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187D" w14:textId="3B835BC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018819" wp14:editId="01CEF922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3672D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CD9F52C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09F924C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4BC2416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0C1157E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A625C45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A7AA752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E71CFFB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F4485D5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2CF1851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DE4B066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94FEBC7" w14:textId="77777777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A15305F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9ED88BF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F861AFE" w14:textId="77777777" w:rsidR="000704BC" w:rsidRPr="008C6CB4" w:rsidRDefault="000704BC" w:rsidP="00070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F675D22" w14:textId="77777777" w:rsidR="000704BC" w:rsidRPr="008C6CB4" w:rsidRDefault="000704BC" w:rsidP="00070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7306323" w14:textId="77777777" w:rsidR="000704BC" w:rsidRPr="008C6CB4" w:rsidRDefault="000704BC" w:rsidP="00070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720BCE2" w14:textId="77777777" w:rsidR="000704BC" w:rsidRPr="008C6CB4" w:rsidRDefault="000704BC" w:rsidP="00070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3C4F353" w14:textId="54F8DEAD" w:rsidR="000704BC" w:rsidRPr="008C6CB4" w:rsidRDefault="00623238" w:rsidP="00070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ПРИМЕР </w:t>
      </w:r>
      <w:r w:rsidR="000704BC" w:rsidRPr="008C6CB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ОЦЕНОЧНО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ГО</w:t>
      </w:r>
      <w:r w:rsidR="000704BC" w:rsidRPr="008C6CB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</w:p>
    <w:p w14:paraId="75B7823A" w14:textId="77777777" w:rsidR="000704BC" w:rsidRPr="008C6CB4" w:rsidRDefault="000704BC" w:rsidP="00070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C6CB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для оценки квалификации</w:t>
      </w:r>
    </w:p>
    <w:p w14:paraId="58884BFA" w14:textId="443E1F82" w:rsidR="00A7421F" w:rsidRPr="008C6CB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BA1EC" w14:textId="568F94E1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F14B4" w14:textId="55BF73F8" w:rsidR="000704BC" w:rsidRPr="008C6CB4" w:rsidRDefault="000704BC" w:rsidP="00070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Toc87296035"/>
      <w:r w:rsidRPr="008C6CB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Бетонщик (3 уровень квалификации)</w:t>
      </w:r>
      <w:bookmarkEnd w:id="0"/>
    </w:p>
    <w:p w14:paraId="5D4F53C7" w14:textId="77777777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79653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EEC8F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5EDE9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4D3D2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E068" w14:textId="77777777" w:rsidR="000C4EFC" w:rsidRPr="008C6CB4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3A356" w14:textId="77777777" w:rsidR="000C4EFC" w:rsidRPr="008C6CB4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E04DD" w14:textId="77777777" w:rsidR="000C4EFC" w:rsidRPr="008C6CB4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D7E55" w14:textId="77777777" w:rsidR="000C4EFC" w:rsidRPr="008C6CB4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45A06" w14:textId="77777777" w:rsidR="000C4EFC" w:rsidRPr="008C6CB4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64D48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F83E5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3BFA2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B82B7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290A7" w14:textId="77777777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43F59" w14:textId="0F86EECD" w:rsidR="000C4EFC" w:rsidRPr="008C6CB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3ED56" w14:textId="4E34E54B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D3B0C" w14:textId="53DF1C2A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86B2C" w14:textId="424450C0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AA074" w14:textId="4B4A5FA7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45784" w14:textId="7BDE5896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97997" w14:textId="4CBA5C83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BF272" w14:textId="4210C59F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462C" w14:textId="25E2BE8F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2CC0" w14:textId="6F826916" w:rsidR="000704BC" w:rsidRPr="008C6CB4" w:rsidRDefault="000704B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737EC" w14:textId="5400AD22" w:rsidR="000704BC" w:rsidRPr="008C6CB4" w:rsidRDefault="000704BC" w:rsidP="000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236"/>
      <w:bookmarkStart w:id="2" w:name="_Toc317462899"/>
      <w:bookmarkStart w:id="3" w:name="_Toc332622678"/>
      <w:bookmarkStart w:id="4" w:name="_Toc332623356"/>
      <w:bookmarkStart w:id="5" w:name="_Toc332624032"/>
      <w:bookmarkStart w:id="6" w:name="_Toc332624370"/>
      <w:bookmarkStart w:id="7" w:name="_Toc360378406"/>
      <w:bookmarkStart w:id="8" w:name="_Toc360378640"/>
      <w:bookmarkStart w:id="9" w:name="_Toc360434214"/>
      <w:bookmarkEnd w:id="1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DDB422F" w14:textId="77777777" w:rsidR="000704BC" w:rsidRPr="008C6CB4" w:rsidRDefault="000704BC" w:rsidP="000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CADDAB" w14:textId="77777777" w:rsidR="000704BC" w:rsidRPr="008C6CB4" w:rsidRDefault="000704BC" w:rsidP="00070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оценочного средства</w:t>
      </w:r>
    </w:p>
    <w:p w14:paraId="317A3BB8" w14:textId="1CB5DC23" w:rsidR="00DF47A9" w:rsidRPr="008C6CB4" w:rsidRDefault="00DF47A9" w:rsidP="00DF4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dt>
      <w:sdtPr>
        <w:rPr>
          <w:rStyle w:val="af4"/>
          <w:rFonts w:ascii="Times New Roman" w:hAnsi="Times New Roman"/>
          <w:noProof/>
          <w:color w:val="auto"/>
          <w:sz w:val="24"/>
          <w:szCs w:val="24"/>
        </w:rPr>
        <w:id w:val="-991102278"/>
        <w:docPartObj>
          <w:docPartGallery w:val="Table of Contents"/>
          <w:docPartUnique/>
        </w:docPartObj>
      </w:sdtPr>
      <w:sdtEndPr>
        <w:rPr>
          <w:rStyle w:val="a0"/>
          <w:rFonts w:asciiTheme="minorHAnsi" w:hAnsiTheme="minorHAnsi" w:cstheme="minorBidi"/>
          <w:b/>
          <w:bCs/>
          <w:noProof w:val="0"/>
          <w:sz w:val="22"/>
          <w:szCs w:val="22"/>
          <w:u w:val="none"/>
        </w:rPr>
      </w:sdtEndPr>
      <w:sdtContent>
        <w:p w14:paraId="18DC5B84" w14:textId="26C9F27F" w:rsidR="006F6F98" w:rsidRPr="006F6F98" w:rsidRDefault="000704BC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r w:rsidRPr="008C6CB4">
            <w:rPr>
              <w:rStyle w:val="af4"/>
              <w:rFonts w:ascii="Times New Roman" w:hAnsi="Times New Roman"/>
              <w:noProof/>
              <w:color w:val="auto"/>
              <w:sz w:val="24"/>
              <w:szCs w:val="24"/>
            </w:rPr>
            <w:fldChar w:fldCharType="begin"/>
          </w:r>
          <w:r w:rsidRPr="008C6CB4">
            <w:rPr>
              <w:rStyle w:val="af4"/>
              <w:rFonts w:ascii="Times New Roman" w:hAnsi="Times New Roman"/>
              <w:noProof/>
              <w:color w:val="auto"/>
              <w:sz w:val="24"/>
              <w:szCs w:val="24"/>
            </w:rPr>
            <w:instrText xml:space="preserve"> TOC \o "1-3" \h \z \u </w:instrText>
          </w:r>
          <w:r w:rsidRPr="008C6CB4">
            <w:rPr>
              <w:rStyle w:val="af4"/>
              <w:rFonts w:ascii="Times New Roman" w:hAnsi="Times New Roman"/>
              <w:noProof/>
              <w:color w:val="auto"/>
              <w:sz w:val="24"/>
              <w:szCs w:val="24"/>
            </w:rPr>
            <w:fldChar w:fldCharType="separate"/>
          </w:r>
          <w:hyperlink w:anchor="_Toc112230578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1. Наименование квалификации и уровень квалификации: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_Toc112230578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3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58AF8D20" w14:textId="5B0C49E9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79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2. Номер квалификации: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_Toc112230579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3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61C5EAFA" w14:textId="3324728D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0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Федерации: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_Toc112230580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3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00D4574F" w14:textId="2E41384A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1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4. Вид профессиональной деятельности: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_Toc112230581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3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6D26270C" w14:textId="2F11E3A7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2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5. Спецификация заданий для теоретического этапа профессионального экзамена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_Toc112230582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3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6BB4DDC9" w14:textId="77458BB6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3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6. Спецификация заданий для практического этапа профессионального экзамена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_Toc112230583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5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14AD5917" w14:textId="61EBACB1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4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7. Материально-техническое обеспечение оценочных мероприятий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_Toc112230584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7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593F7E94" w14:textId="379B3C88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5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8. Кадровое обеспечение оценочных мероприятий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_Toc112230585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9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73E7C895" w14:textId="4AA48EAA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6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9. Требования безопасности к проведению оценочных мероприятий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_Toc112230586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9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1E06EDA6" w14:textId="4643C137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7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10. Задания для теоретического этапа профессионального экзамена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_Toc112230587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10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0AD7B3FA" w14:textId="2C448AAE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8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 экзамена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_Toc112230588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38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102039EB" w14:textId="66F3CA7E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89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12. Задания для практического этапа профессионального экзамена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_Toc112230589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45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3F5A9369" w14:textId="2FF9D578" w:rsidR="006F6F98" w:rsidRP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90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_Toc112230590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57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10D5EEFA" w14:textId="5CCB986F" w:rsidR="006F6F98" w:rsidRDefault="00E645C6" w:rsidP="006F6F98">
          <w:pPr>
            <w:pStyle w:val="14"/>
            <w:tabs>
              <w:tab w:val="right" w:leader="dot" w:pos="9627"/>
            </w:tabs>
            <w:spacing w:line="360" w:lineRule="auto"/>
            <w:rPr>
              <w:noProof/>
            </w:rPr>
          </w:pPr>
          <w:hyperlink w:anchor="_Toc112230591" w:history="1">
            <w:r w:rsidR="006F6F98" w:rsidRPr="006F6F98">
              <w:rPr>
                <w:rStyle w:val="af4"/>
                <w:rFonts w:ascii="Times New Roman" w:eastAsia="Times New Roman" w:hAnsi="Times New Roman"/>
                <w:noProof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</w:t>
            </w:r>
            <w:r w:rsidR="006F6F98" w:rsidRPr="006F6F98">
              <w:rPr>
                <w:noProof/>
                <w:webHidden/>
              </w:rPr>
              <w:tab/>
            </w:r>
            <w:r w:rsidR="006F6F98" w:rsidRPr="006F6F98">
              <w:rPr>
                <w:noProof/>
                <w:webHidden/>
              </w:rPr>
              <w:fldChar w:fldCharType="begin"/>
            </w:r>
            <w:r w:rsidR="006F6F98" w:rsidRPr="006F6F98">
              <w:rPr>
                <w:noProof/>
                <w:webHidden/>
              </w:rPr>
              <w:instrText xml:space="preserve"> PAGEREF _Toc112230591 \h </w:instrText>
            </w:r>
            <w:r w:rsidR="006F6F98" w:rsidRPr="006F6F98">
              <w:rPr>
                <w:noProof/>
                <w:webHidden/>
              </w:rPr>
            </w:r>
            <w:r w:rsidR="006F6F98" w:rsidRPr="006F6F98">
              <w:rPr>
                <w:noProof/>
                <w:webHidden/>
              </w:rPr>
              <w:fldChar w:fldCharType="separate"/>
            </w:r>
            <w:r w:rsidR="006F6F98" w:rsidRPr="006F6F98">
              <w:rPr>
                <w:noProof/>
                <w:webHidden/>
              </w:rPr>
              <w:t>57</w:t>
            </w:r>
            <w:r w:rsidR="006F6F98" w:rsidRPr="006F6F98">
              <w:rPr>
                <w:noProof/>
                <w:webHidden/>
              </w:rPr>
              <w:fldChar w:fldCharType="end"/>
            </w:r>
          </w:hyperlink>
        </w:p>
        <w:p w14:paraId="1DB2ABFE" w14:textId="7A3D9966" w:rsidR="000704BC" w:rsidRPr="008C6CB4" w:rsidRDefault="000704BC" w:rsidP="005F0E59">
          <w:pPr>
            <w:pStyle w:val="22"/>
            <w:tabs>
              <w:tab w:val="right" w:leader="dot" w:pos="9627"/>
            </w:tabs>
          </w:pPr>
          <w:r w:rsidRPr="008C6CB4">
            <w:rPr>
              <w:rStyle w:val="af4"/>
              <w:rFonts w:ascii="Times New Roman" w:hAnsi="Times New Roman"/>
              <w:noProof/>
              <w:color w:val="auto"/>
              <w:sz w:val="24"/>
              <w:szCs w:val="24"/>
            </w:rPr>
            <w:fldChar w:fldCharType="end"/>
          </w:r>
        </w:p>
      </w:sdtContent>
    </w:sdt>
    <w:p w14:paraId="3951C641" w14:textId="3F3528F4" w:rsidR="005F0E59" w:rsidRPr="008C6CB4" w:rsidRDefault="005F0E5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C6CB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7570DEFF" w14:textId="77777777" w:rsidR="00DF47A9" w:rsidRPr="008C6CB4" w:rsidRDefault="00DF47A9" w:rsidP="00DF4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92BD9F6" w14:textId="77777777" w:rsidR="005F0E59" w:rsidRPr="008C6CB4" w:rsidRDefault="005F0E59" w:rsidP="005F0E59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87296036"/>
      <w:bookmarkStart w:id="11" w:name="_Toc104217900"/>
      <w:bookmarkStart w:id="12" w:name="_Toc112230578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Наименование квалификации и уровень квалификации:</w:t>
      </w:r>
      <w:bookmarkEnd w:id="10"/>
      <w:bookmarkEnd w:id="11"/>
      <w:bookmarkEnd w:id="12"/>
      <w:r w:rsidRPr="008C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_Hlk26473091"/>
    </w:p>
    <w:bookmarkEnd w:id="13"/>
    <w:p w14:paraId="4B8E5CCE" w14:textId="47367EB7" w:rsidR="00E24DE0" w:rsidRPr="008C6CB4" w:rsidRDefault="00E24DE0" w:rsidP="00E24DE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>«</w:t>
      </w:r>
      <w:r w:rsidR="005E0323" w:rsidRPr="008C6CB4">
        <w:rPr>
          <w:rFonts w:ascii="Times New Roman" w:hAnsi="Times New Roman"/>
          <w:sz w:val="24"/>
          <w:szCs w:val="24"/>
          <w:lang w:eastAsia="ru-RU"/>
        </w:rPr>
        <w:t>Бетонщик</w:t>
      </w:r>
      <w:r w:rsidRPr="008C6CB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E0323" w:rsidRPr="008C6CB4">
        <w:rPr>
          <w:rFonts w:ascii="Times New Roman" w:hAnsi="Times New Roman"/>
          <w:sz w:val="24"/>
          <w:szCs w:val="24"/>
          <w:lang w:eastAsia="ru-RU"/>
        </w:rPr>
        <w:t>3</w:t>
      </w:r>
      <w:r w:rsidRPr="008C6CB4">
        <w:rPr>
          <w:rFonts w:ascii="Times New Roman" w:hAnsi="Times New Roman"/>
          <w:sz w:val="24"/>
          <w:szCs w:val="24"/>
          <w:lang w:eastAsia="ru-RU"/>
        </w:rPr>
        <w:t xml:space="preserve"> уровень квалификации)»</w:t>
      </w:r>
    </w:p>
    <w:p w14:paraId="0E6E3378" w14:textId="77777777" w:rsidR="00E24DE0" w:rsidRPr="008C6CB4" w:rsidRDefault="00E24DE0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4C6625D5" w14:textId="29759138" w:rsidR="00DF47A9" w:rsidRPr="008C6CB4" w:rsidRDefault="00DF47A9" w:rsidP="005F0E59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Toc112230579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Номер квалификации:</w:t>
      </w:r>
      <w:bookmarkEnd w:id="14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5B7B11" w14:textId="5286B139" w:rsidR="005F0E59" w:rsidRPr="008C6CB4" w:rsidRDefault="00FB6394" w:rsidP="005F0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="005F0E59" w:rsidRPr="008C6CB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8C6CB4">
        <w:rPr>
          <w:rFonts w:ascii="Times New Roman" w:eastAsia="Times New Roman" w:hAnsi="Times New Roman" w:cs="Times New Roman"/>
          <w:sz w:val="24"/>
          <w:szCs w:val="28"/>
          <w:lang w:eastAsia="ru-RU"/>
        </w:rPr>
        <w:t>04400</w:t>
      </w:r>
      <w:r w:rsidR="005F0E59" w:rsidRPr="008C6CB4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Pr="008C6CB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14:paraId="528D3755" w14:textId="77777777" w:rsidR="005F0E59" w:rsidRPr="008C6CB4" w:rsidRDefault="005F0E59" w:rsidP="005F0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(номер квалификации в реестре сведений о проведении </w:t>
      </w:r>
      <w:proofErr w:type="gramStart"/>
      <w:r w:rsidRPr="008C6CB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независимой</w:t>
      </w:r>
      <w:proofErr w:type="gramEnd"/>
      <w:r w:rsidRPr="008C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оценки квалификации)</w:t>
      </w:r>
    </w:p>
    <w:p w14:paraId="2145C691" w14:textId="77777777" w:rsidR="00DF47A9" w:rsidRPr="008C6CB4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sz w:val="24"/>
          <w:szCs w:val="24"/>
          <w:lang w:eastAsia="ru-RU"/>
        </w:rPr>
      </w:pPr>
    </w:p>
    <w:p w14:paraId="0CDF7B7A" w14:textId="77777777" w:rsidR="00DF47A9" w:rsidRPr="008C6CB4" w:rsidRDefault="00DF47A9" w:rsidP="00FB6394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112230580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Федерации:</w:t>
      </w:r>
      <w:bookmarkEnd w:id="15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643140" w14:textId="2626DC1F" w:rsidR="00E24DE0" w:rsidRPr="008C6CB4" w:rsidRDefault="005E0323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 xml:space="preserve">Профессиональный стандарт </w:t>
      </w:r>
      <w:r w:rsidR="00E24DE0" w:rsidRPr="008C6CB4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C6CB4">
        <w:rPr>
          <w:rFonts w:ascii="Times New Roman" w:hAnsi="Times New Roman"/>
          <w:bCs/>
          <w:sz w:val="24"/>
          <w:szCs w:val="24"/>
          <w:lang w:eastAsia="ru-RU"/>
        </w:rPr>
        <w:t>Бетонщик</w:t>
      </w:r>
      <w:r w:rsidR="00E24DE0" w:rsidRPr="008C6CB4">
        <w:rPr>
          <w:rFonts w:ascii="Times New Roman" w:hAnsi="Times New Roman"/>
          <w:bCs/>
          <w:sz w:val="24"/>
          <w:szCs w:val="24"/>
          <w:lang w:eastAsia="ru-RU"/>
        </w:rPr>
        <w:t xml:space="preserve">» (Приказ Минтруда РФ от </w:t>
      </w:r>
      <w:r w:rsidRPr="008C6CB4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E24DE0" w:rsidRPr="008C6CB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6CB4"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 w:rsidR="00E24DE0" w:rsidRPr="008C6CB4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Pr="008C6CB4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E24DE0" w:rsidRPr="008C6CB4">
        <w:rPr>
          <w:rFonts w:ascii="Times New Roman" w:hAnsi="Times New Roman"/>
          <w:bCs/>
          <w:sz w:val="24"/>
          <w:szCs w:val="24"/>
          <w:lang w:eastAsia="ru-RU"/>
        </w:rPr>
        <w:t xml:space="preserve"> года № </w:t>
      </w:r>
      <w:r w:rsidRPr="008C6CB4">
        <w:rPr>
          <w:rFonts w:ascii="Times New Roman" w:hAnsi="Times New Roman"/>
          <w:bCs/>
          <w:sz w:val="24"/>
          <w:szCs w:val="24"/>
          <w:lang w:eastAsia="ru-RU"/>
        </w:rPr>
        <w:t>74</w:t>
      </w:r>
      <w:r w:rsidR="00E24DE0" w:rsidRPr="008C6CB4">
        <w:rPr>
          <w:rFonts w:ascii="Times New Roman" w:hAnsi="Times New Roman"/>
          <w:bCs/>
          <w:sz w:val="24"/>
          <w:szCs w:val="24"/>
          <w:lang w:eastAsia="ru-RU"/>
        </w:rPr>
        <w:t>Н)</w:t>
      </w:r>
    </w:p>
    <w:p w14:paraId="74909FC7" w14:textId="1C39EB16" w:rsidR="00DF47A9" w:rsidRPr="008C6CB4" w:rsidRDefault="003825CF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>Код:</w:t>
      </w:r>
      <w:r w:rsidR="00E24DE0" w:rsidRPr="008C6CB4">
        <w:rPr>
          <w:rFonts w:ascii="Times New Roman" w:hAnsi="Times New Roman"/>
          <w:sz w:val="24"/>
          <w:szCs w:val="24"/>
          <w:lang w:eastAsia="ru-RU"/>
        </w:rPr>
        <w:t xml:space="preserve"> 16.04</w:t>
      </w:r>
      <w:r w:rsidR="005E0323" w:rsidRPr="008C6CB4">
        <w:rPr>
          <w:rFonts w:ascii="Times New Roman" w:hAnsi="Times New Roman"/>
          <w:sz w:val="24"/>
          <w:szCs w:val="24"/>
          <w:lang w:eastAsia="ru-RU"/>
        </w:rPr>
        <w:t>4</w:t>
      </w:r>
    </w:p>
    <w:p w14:paraId="6B4E98CA" w14:textId="77777777" w:rsidR="00DF47A9" w:rsidRPr="008C6CB4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C6CB4">
        <w:rPr>
          <w:rFonts w:ascii="Times New Roman" w:hAnsi="Times New Roman"/>
          <w:sz w:val="24"/>
          <w:szCs w:val="24"/>
          <w:vertAlign w:val="superscript"/>
          <w:lang w:eastAsia="ru-RU"/>
        </w:rPr>
        <w:t>(наименование и код профессионального стандарта либо наименование и реквизиты документов, устанавлива</w:t>
      </w:r>
      <w:r w:rsidRPr="008C6CB4">
        <w:rPr>
          <w:rFonts w:ascii="Times New Roman" w:hAnsi="Times New Roman"/>
          <w:sz w:val="24"/>
          <w:szCs w:val="24"/>
          <w:vertAlign w:val="superscript"/>
          <w:lang w:eastAsia="ru-RU"/>
        </w:rPr>
        <w:softHyphen/>
        <w:t>ющих квалификационные требования)</w:t>
      </w:r>
    </w:p>
    <w:p w14:paraId="035845D3" w14:textId="77777777" w:rsidR="00C430C5" w:rsidRPr="008C6CB4" w:rsidRDefault="00DF47A9" w:rsidP="00C430C5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112230581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Вид профессиональной деятельности:</w:t>
      </w:r>
      <w:bookmarkEnd w:id="16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9571C3" w14:textId="1BE8E050" w:rsidR="00DF47A9" w:rsidRPr="008C6CB4" w:rsidRDefault="005E0323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</w:rPr>
        <w:t>Выполнение комплекса работ по</w:t>
      </w:r>
      <w:r w:rsidRPr="008C6CB4">
        <w:rPr>
          <w:rFonts w:ascii="Times New Roman" w:hAnsi="Times New Roman"/>
          <w:sz w:val="24"/>
          <w:szCs w:val="24"/>
          <w:lang w:eastAsia="ru-RU"/>
        </w:rPr>
        <w:t xml:space="preserve"> укладке, уплотнению бетонной смеси, уходу за бетоном, обработке бетонных поверхностей при строительстве, а также расширению, реконструкции, реставрации и капитальному ремонту зданий и сооружений</w:t>
      </w:r>
    </w:p>
    <w:p w14:paraId="463A32B6" w14:textId="77777777" w:rsidR="00DF47A9" w:rsidRPr="008C6CB4" w:rsidRDefault="00DF47A9" w:rsidP="00C430C5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112230582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  <w:bookmarkEnd w:id="17"/>
    </w:p>
    <w:tbl>
      <w:tblPr>
        <w:tblW w:w="96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9"/>
        <w:gridCol w:w="3118"/>
        <w:gridCol w:w="2568"/>
      </w:tblGrid>
      <w:tr w:rsidR="008C6CB4" w:rsidRPr="008C6CB4" w14:paraId="65505ED0" w14:textId="77777777" w:rsidTr="00E24DE0">
        <w:tc>
          <w:tcPr>
            <w:tcW w:w="3939" w:type="dxa"/>
            <w:shd w:val="clear" w:color="auto" w:fill="auto"/>
          </w:tcPr>
          <w:p w14:paraId="14895AAD" w14:textId="77777777" w:rsidR="00E24DE0" w:rsidRPr="008C6CB4" w:rsidRDefault="00E24DE0" w:rsidP="002A2A5E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</w:pP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  <w:t xml:space="preserve">Знания, умения в </w:t>
            </w:r>
            <w:proofErr w:type="gramStart"/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  <w:t>соответствии</w:t>
            </w:r>
            <w:proofErr w:type="gramEnd"/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  <w:t xml:space="preserve">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18" w:type="dxa"/>
            <w:shd w:val="clear" w:color="auto" w:fill="auto"/>
          </w:tcPr>
          <w:p w14:paraId="74686401" w14:textId="77777777" w:rsidR="00E24DE0" w:rsidRPr="008C6CB4" w:rsidRDefault="00E24DE0" w:rsidP="002A2A5E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</w:pP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  <w:t>Критерии оценки квалификации</w:t>
            </w:r>
          </w:p>
        </w:tc>
        <w:tc>
          <w:tcPr>
            <w:tcW w:w="2568" w:type="dxa"/>
            <w:shd w:val="clear" w:color="auto" w:fill="auto"/>
          </w:tcPr>
          <w:p w14:paraId="63D16D4D" w14:textId="77777777" w:rsidR="00E24DE0" w:rsidRPr="008C6CB4" w:rsidRDefault="00E24DE0" w:rsidP="002A2A5E">
            <w:pPr>
              <w:pStyle w:val="Pa5"/>
              <w:jc w:val="center"/>
              <w:rPr>
                <w:rFonts w:eastAsia="Calibri"/>
                <w:bCs/>
                <w:lang w:bidi="hi-IN"/>
              </w:rPr>
            </w:pPr>
            <w:r w:rsidRPr="008C6CB4">
              <w:rPr>
                <w:rFonts w:eastAsia="Calibri"/>
                <w:bCs/>
                <w:lang w:bidi="hi-IN"/>
              </w:rPr>
              <w:t xml:space="preserve">Тип и № задания </w:t>
            </w:r>
          </w:p>
          <w:p w14:paraId="745B1563" w14:textId="77777777" w:rsidR="00E24DE0" w:rsidRPr="008C6CB4" w:rsidRDefault="00E24DE0" w:rsidP="002A2A5E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</w:pPr>
          </w:p>
        </w:tc>
      </w:tr>
      <w:tr w:rsidR="008C6CB4" w:rsidRPr="008C6CB4" w14:paraId="563F1B49" w14:textId="77777777" w:rsidTr="00E24DE0">
        <w:tc>
          <w:tcPr>
            <w:tcW w:w="3939" w:type="dxa"/>
            <w:shd w:val="clear" w:color="auto" w:fill="auto"/>
          </w:tcPr>
          <w:p w14:paraId="57524879" w14:textId="77777777" w:rsidR="00E24DE0" w:rsidRPr="008C6CB4" w:rsidRDefault="00E24DE0" w:rsidP="002A2A5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AB32DEA" w14:textId="77777777" w:rsidR="00E24DE0" w:rsidRPr="008C6CB4" w:rsidRDefault="00E24DE0" w:rsidP="002A2A5E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14:paraId="16F52953" w14:textId="77777777" w:rsidR="00E24DE0" w:rsidRPr="008C6CB4" w:rsidRDefault="00E24DE0" w:rsidP="002A2A5E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</w:tr>
      <w:tr w:rsidR="008C6CB4" w:rsidRPr="008C6CB4" w14:paraId="3C180052" w14:textId="77777777" w:rsidTr="00692B37">
        <w:trPr>
          <w:trHeight w:val="798"/>
        </w:trPr>
        <w:tc>
          <w:tcPr>
            <w:tcW w:w="3939" w:type="dxa"/>
            <w:shd w:val="clear" w:color="auto" w:fill="auto"/>
          </w:tcPr>
          <w:p w14:paraId="4E0699F5" w14:textId="76E14A15" w:rsidR="00181B79" w:rsidRPr="008C6CB4" w:rsidRDefault="00181B79" w:rsidP="00692B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З.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Виды бетонных и железобетонных изделий и конструкций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E4D2F0E" w14:textId="77777777" w:rsidR="00181B79" w:rsidRPr="008C6CB4" w:rsidRDefault="00181B79" w:rsidP="0069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1 балл (правильный ответ)</w:t>
            </w:r>
          </w:p>
          <w:p w14:paraId="2213313C" w14:textId="77777777" w:rsidR="00181B79" w:rsidRPr="008C6CB4" w:rsidRDefault="00181B79" w:rsidP="00692B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0 баллов (неправильный ответ)</w:t>
            </w:r>
          </w:p>
          <w:p w14:paraId="55549C18" w14:textId="77777777" w:rsidR="00181B79" w:rsidRPr="008C6CB4" w:rsidRDefault="00181B79" w:rsidP="00692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568" w:type="dxa"/>
            <w:shd w:val="clear" w:color="auto" w:fill="auto"/>
          </w:tcPr>
          <w:p w14:paraId="5B09AA0B" w14:textId="41DAAA40" w:rsidR="00181B79" w:rsidRPr="008C6CB4" w:rsidRDefault="00181B79" w:rsidP="00692B37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1 - задание с выбором ответа;</w:t>
            </w:r>
          </w:p>
          <w:p w14:paraId="29F521A2" w14:textId="1DA1DB30" w:rsidR="00181B79" w:rsidRPr="008C6CB4" w:rsidRDefault="00181B79" w:rsidP="00692B37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110 - 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</w:rPr>
              <w:t>задание на установление соответствия;</w:t>
            </w:r>
          </w:p>
        </w:tc>
      </w:tr>
      <w:tr w:rsidR="008C6CB4" w:rsidRPr="008C6CB4" w14:paraId="644FDA6D" w14:textId="77777777" w:rsidTr="00E24DE0">
        <w:trPr>
          <w:trHeight w:val="968"/>
        </w:trPr>
        <w:tc>
          <w:tcPr>
            <w:tcW w:w="3939" w:type="dxa"/>
            <w:shd w:val="clear" w:color="auto" w:fill="auto"/>
          </w:tcPr>
          <w:p w14:paraId="7FD113AA" w14:textId="74413ED3" w:rsidR="00181B79" w:rsidRPr="008C6CB4" w:rsidRDefault="00181B79" w:rsidP="00D37970">
            <w:pPr>
              <w:widowControl w:val="0"/>
              <w:suppressAutoHyphens/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ru-RU" w:bidi="hi-IN"/>
              </w:rPr>
              <w:t>З.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  <w:t xml:space="preserve"> Требования охраны труда при нахождении на строительной площадке, работе на высоте, пожарной безопасности, электробезопасности и безопасности при ведении бетонных работ</w:t>
            </w:r>
          </w:p>
        </w:tc>
        <w:tc>
          <w:tcPr>
            <w:tcW w:w="3118" w:type="dxa"/>
            <w:vMerge/>
            <w:shd w:val="clear" w:color="auto" w:fill="auto"/>
          </w:tcPr>
          <w:p w14:paraId="12EC64B6" w14:textId="77777777" w:rsidR="00181B79" w:rsidRPr="008C6CB4" w:rsidRDefault="00181B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11E048A7" w14:textId="0955D956" w:rsidR="00181B79" w:rsidRPr="008C6CB4" w:rsidRDefault="00181B79" w:rsidP="00692B37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2, 3, 4, 5, 6, 7, 8, 9, 64, 65, 66, 67, 107, 112, 113, 114, 115, 116, 117, 118, 121, 122, 123, 124, 125, 126, 127, 128 - задания с выбором ответа;</w:t>
            </w:r>
          </w:p>
        </w:tc>
      </w:tr>
      <w:tr w:rsidR="008C6CB4" w:rsidRPr="008C6CB4" w14:paraId="1FA909CB" w14:textId="77777777" w:rsidTr="00692B37">
        <w:trPr>
          <w:trHeight w:val="625"/>
        </w:trPr>
        <w:tc>
          <w:tcPr>
            <w:tcW w:w="3939" w:type="dxa"/>
            <w:shd w:val="clear" w:color="auto" w:fill="auto"/>
          </w:tcPr>
          <w:p w14:paraId="5E6491E5" w14:textId="074ADE9A" w:rsidR="00181B79" w:rsidRPr="008C6CB4" w:rsidRDefault="00181B79" w:rsidP="002A2A5E">
            <w:pPr>
              <w:widowControl w:val="0"/>
              <w:suppressAutoHyphens/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З.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Правила чтения чертежей</w:t>
            </w:r>
          </w:p>
        </w:tc>
        <w:tc>
          <w:tcPr>
            <w:tcW w:w="3118" w:type="dxa"/>
            <w:vMerge/>
            <w:shd w:val="clear" w:color="auto" w:fill="auto"/>
          </w:tcPr>
          <w:p w14:paraId="533DE96A" w14:textId="77777777" w:rsidR="00181B79" w:rsidRPr="008C6CB4" w:rsidRDefault="00181B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09305E94" w14:textId="4B770634" w:rsidR="00181B79" w:rsidRPr="008C6CB4" w:rsidRDefault="00181B79" w:rsidP="00692B37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13, 14, 15, 54, 55, 56, 159- задания с выбором ответа;</w:t>
            </w:r>
          </w:p>
        </w:tc>
      </w:tr>
      <w:tr w:rsidR="008C6CB4" w:rsidRPr="008C6CB4" w14:paraId="3359C4DD" w14:textId="77777777" w:rsidTr="00666501">
        <w:trPr>
          <w:trHeight w:val="1579"/>
        </w:trPr>
        <w:tc>
          <w:tcPr>
            <w:tcW w:w="3939" w:type="dxa"/>
            <w:shd w:val="clear" w:color="auto" w:fill="auto"/>
          </w:tcPr>
          <w:p w14:paraId="32E962CD" w14:textId="2ECAB798" w:rsidR="00181B79" w:rsidRPr="008C6CB4" w:rsidRDefault="00F71B36" w:rsidP="00181B79">
            <w:pPr>
              <w:widowControl w:val="0"/>
              <w:suppressAutoHyphens/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</w:pPr>
            <w:proofErr w:type="gramStart"/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ru-RU" w:bidi="hi-IN"/>
              </w:rPr>
              <w:lastRenderedPageBreak/>
              <w:t>З.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  <w:t xml:space="preserve"> Требования, предъявляемые к выставленной опалубке и установленным в ней </w:t>
            </w:r>
            <w:proofErr w:type="spellStart"/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 w:bidi="hi-IN"/>
              </w:rPr>
              <w:t>армоконструкциям</w:t>
            </w:r>
            <w:proofErr w:type="spellEnd"/>
            <w:proofErr w:type="gramEnd"/>
          </w:p>
        </w:tc>
        <w:tc>
          <w:tcPr>
            <w:tcW w:w="3118" w:type="dxa"/>
            <w:vMerge/>
            <w:shd w:val="clear" w:color="auto" w:fill="auto"/>
          </w:tcPr>
          <w:p w14:paraId="3E8012D6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525F76B4" w14:textId="41E9783F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16, 17, 57, 58, 151, 152, 153, 160 - задания с выбором ответа;</w:t>
            </w:r>
          </w:p>
        </w:tc>
      </w:tr>
      <w:tr w:rsidR="008C6CB4" w:rsidRPr="008C6CB4" w14:paraId="3A671E60" w14:textId="77777777" w:rsidTr="00666501">
        <w:trPr>
          <w:trHeight w:val="954"/>
        </w:trPr>
        <w:tc>
          <w:tcPr>
            <w:tcW w:w="3939" w:type="dxa"/>
            <w:shd w:val="clear" w:color="auto" w:fill="auto"/>
          </w:tcPr>
          <w:p w14:paraId="540FE59E" w14:textId="6D17F7D9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З.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Назначение, принципы действия электрифицированного и пневматического инструмента и оборудования, применяемого для устройства подстилающих слоев и бетонных оснований полов, растворных стяжек</w:t>
            </w:r>
          </w:p>
        </w:tc>
        <w:tc>
          <w:tcPr>
            <w:tcW w:w="3118" w:type="dxa"/>
            <w:vMerge/>
            <w:shd w:val="clear" w:color="auto" w:fill="auto"/>
          </w:tcPr>
          <w:p w14:paraId="00E8B0F9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494BE781" w14:textId="1A7075CF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10,</w:t>
            </w:r>
            <w:r w:rsidR="004F161C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11,</w:t>
            </w:r>
            <w:r w:rsidR="004F161C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12,</w:t>
            </w:r>
            <w:r w:rsidR="004F161C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18</w:t>
            </w:r>
            <w:r w:rsidR="004F161C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, 129</w:t>
            </w: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 - задания с выбором ответа;</w:t>
            </w:r>
          </w:p>
          <w:p w14:paraId="79D9FA60" w14:textId="098D3D13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111 – задание с открытым ответом;</w:t>
            </w:r>
          </w:p>
        </w:tc>
      </w:tr>
      <w:tr w:rsidR="008C6CB4" w:rsidRPr="008C6CB4" w14:paraId="6EB6A021" w14:textId="77777777" w:rsidTr="00666501">
        <w:trPr>
          <w:trHeight w:val="449"/>
        </w:trPr>
        <w:tc>
          <w:tcPr>
            <w:tcW w:w="3939" w:type="dxa"/>
            <w:shd w:val="clear" w:color="auto" w:fill="auto"/>
          </w:tcPr>
          <w:p w14:paraId="04FB0673" w14:textId="3EAB51C0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З.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Технологии бетонирования сложных конструкций</w:t>
            </w:r>
          </w:p>
        </w:tc>
        <w:tc>
          <w:tcPr>
            <w:tcW w:w="3118" w:type="dxa"/>
            <w:vMerge/>
            <w:shd w:val="clear" w:color="auto" w:fill="auto"/>
          </w:tcPr>
          <w:p w14:paraId="2D3326B2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1E6047FE" w14:textId="5E84CA4C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21, 22, 23, 24, 25, 26, 27, 28, 29, 30, 31, 32, 33, 34, 35, 105, 119, 120, 140, 141 - задания с выбором ответа;</w:t>
            </w:r>
          </w:p>
        </w:tc>
      </w:tr>
      <w:tr w:rsidR="008C6CB4" w:rsidRPr="008C6CB4" w14:paraId="50FD17E6" w14:textId="77777777" w:rsidTr="00666501">
        <w:trPr>
          <w:trHeight w:val="1284"/>
        </w:trPr>
        <w:tc>
          <w:tcPr>
            <w:tcW w:w="3939" w:type="dxa"/>
            <w:shd w:val="clear" w:color="auto" w:fill="auto"/>
          </w:tcPr>
          <w:p w14:paraId="72ADD32B" w14:textId="07E9F1DE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З. </w:t>
            </w: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бетонирования конструкций повышенной сложности</w:t>
            </w:r>
          </w:p>
        </w:tc>
        <w:tc>
          <w:tcPr>
            <w:tcW w:w="3118" w:type="dxa"/>
            <w:vMerge/>
            <w:shd w:val="clear" w:color="auto" w:fill="auto"/>
          </w:tcPr>
          <w:p w14:paraId="118AFE74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2B31653B" w14:textId="15AAF96A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63, 68, 69, 70, 71, 72, 73, 74, 75, 76, 77, 78, 82, 83, 88, 89, 90, 150 - задания с выбором ответа;</w:t>
            </w:r>
          </w:p>
          <w:p w14:paraId="1C5055ED" w14:textId="210562E0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109 - задания на установление последовательности</w:t>
            </w:r>
          </w:p>
        </w:tc>
      </w:tr>
      <w:tr w:rsidR="008C6CB4" w:rsidRPr="008C6CB4" w14:paraId="24E09E72" w14:textId="77777777" w:rsidTr="0072367D">
        <w:trPr>
          <w:trHeight w:val="2304"/>
        </w:trPr>
        <w:tc>
          <w:tcPr>
            <w:tcW w:w="3939" w:type="dxa"/>
            <w:shd w:val="clear" w:color="auto" w:fill="auto"/>
          </w:tcPr>
          <w:p w14:paraId="4A3E5A07" w14:textId="6FA25099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З.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Свойства бетонов и технологические свойства бетонной смеси</w:t>
            </w:r>
          </w:p>
        </w:tc>
        <w:tc>
          <w:tcPr>
            <w:tcW w:w="3118" w:type="dxa"/>
            <w:vMerge/>
            <w:shd w:val="clear" w:color="auto" w:fill="auto"/>
          </w:tcPr>
          <w:p w14:paraId="55109695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786DBC60" w14:textId="2D38229D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36, 37, 38, 39, 40, 41, 42, 43, 44, 45, 46, 52, 53, 85, 86, 87, 96, 97, 108, 132, 133, 135, 136, 137, 138, 139, 144, 147, 148, 154, 155, 156, 157 - задания с выбором ответа;</w:t>
            </w:r>
          </w:p>
        </w:tc>
      </w:tr>
      <w:tr w:rsidR="008C6CB4" w:rsidRPr="008C6CB4" w14:paraId="166CC52A" w14:textId="77777777" w:rsidTr="00666501">
        <w:trPr>
          <w:trHeight w:val="1136"/>
        </w:trPr>
        <w:tc>
          <w:tcPr>
            <w:tcW w:w="3939" w:type="dxa"/>
            <w:shd w:val="clear" w:color="auto" w:fill="auto"/>
          </w:tcPr>
          <w:p w14:paraId="04D7A94A" w14:textId="7262974D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З.</w:t>
            </w:r>
            <w:r w:rsidRPr="008C6CB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Способы и технология устройства подстилающих слоев и бетонных оснований полов, устройство растворных стяжек</w:t>
            </w:r>
          </w:p>
        </w:tc>
        <w:tc>
          <w:tcPr>
            <w:tcW w:w="3118" w:type="dxa"/>
            <w:vMerge/>
            <w:shd w:val="clear" w:color="auto" w:fill="auto"/>
          </w:tcPr>
          <w:p w14:paraId="60863AF9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18913A0D" w14:textId="1D367960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47, 48, 49, 50, 51, 84, 102,106,130 - задания с выбором ответа;</w:t>
            </w:r>
          </w:p>
        </w:tc>
      </w:tr>
      <w:tr w:rsidR="008C6CB4" w:rsidRPr="008C6CB4" w14:paraId="0D3C00A1" w14:textId="77777777" w:rsidTr="00666501">
        <w:trPr>
          <w:trHeight w:val="1136"/>
        </w:trPr>
        <w:tc>
          <w:tcPr>
            <w:tcW w:w="3939" w:type="dxa"/>
            <w:shd w:val="clear" w:color="auto" w:fill="auto"/>
          </w:tcPr>
          <w:p w14:paraId="3569F7C2" w14:textId="643DFD26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З.</w:t>
            </w: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изготовления напряженно-армированных железобетонных изделий</w:t>
            </w:r>
          </w:p>
        </w:tc>
        <w:tc>
          <w:tcPr>
            <w:tcW w:w="3118" w:type="dxa"/>
            <w:vMerge/>
            <w:shd w:val="clear" w:color="auto" w:fill="auto"/>
          </w:tcPr>
          <w:p w14:paraId="3D52A478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267C6504" w14:textId="01EC1A7E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79, 80, 81 - задания с выбором ответа;</w:t>
            </w:r>
          </w:p>
        </w:tc>
      </w:tr>
      <w:tr w:rsidR="008C6CB4" w:rsidRPr="008C6CB4" w14:paraId="0AD373C3" w14:textId="77777777" w:rsidTr="005E0323">
        <w:trPr>
          <w:trHeight w:val="273"/>
        </w:trPr>
        <w:tc>
          <w:tcPr>
            <w:tcW w:w="3939" w:type="dxa"/>
            <w:shd w:val="clear" w:color="auto" w:fill="auto"/>
          </w:tcPr>
          <w:p w14:paraId="0763E85A" w14:textId="2E2DC63B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З.</w:t>
            </w: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Характеристики вибрационного режима для уплотнения бетонной смеси</w:t>
            </w:r>
          </w:p>
        </w:tc>
        <w:tc>
          <w:tcPr>
            <w:tcW w:w="3118" w:type="dxa"/>
            <w:vMerge/>
            <w:shd w:val="clear" w:color="auto" w:fill="auto"/>
          </w:tcPr>
          <w:p w14:paraId="1ED56A3D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7C5959B5" w14:textId="710CB212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92, 93, 94, 95, 97, </w:t>
            </w:r>
            <w:r w:rsidR="0017708E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142, </w:t>
            </w: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146 - задания с выбором ответа;</w:t>
            </w:r>
          </w:p>
        </w:tc>
      </w:tr>
      <w:tr w:rsidR="008C6CB4" w:rsidRPr="008C6CB4" w14:paraId="2B79FD9D" w14:textId="77777777" w:rsidTr="005E0323">
        <w:trPr>
          <w:trHeight w:val="620"/>
        </w:trPr>
        <w:tc>
          <w:tcPr>
            <w:tcW w:w="3939" w:type="dxa"/>
            <w:shd w:val="clear" w:color="auto" w:fill="auto"/>
          </w:tcPr>
          <w:p w14:paraId="059C705A" w14:textId="0811F16D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З.</w:t>
            </w: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ухода за бетоном</w:t>
            </w:r>
          </w:p>
        </w:tc>
        <w:tc>
          <w:tcPr>
            <w:tcW w:w="3118" w:type="dxa"/>
            <w:vMerge/>
            <w:shd w:val="clear" w:color="auto" w:fill="auto"/>
          </w:tcPr>
          <w:p w14:paraId="5D8EF35A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501AB40C" w14:textId="2542F757" w:rsidR="00181B79" w:rsidRPr="008C6CB4" w:rsidRDefault="00181B79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98, 99, 143, 145, 149 - задания с выбором ответа;</w:t>
            </w:r>
          </w:p>
        </w:tc>
      </w:tr>
      <w:tr w:rsidR="008C6CB4" w:rsidRPr="008C6CB4" w14:paraId="0444843F" w14:textId="77777777" w:rsidTr="005E0323">
        <w:trPr>
          <w:trHeight w:val="589"/>
        </w:trPr>
        <w:tc>
          <w:tcPr>
            <w:tcW w:w="3939" w:type="dxa"/>
            <w:shd w:val="clear" w:color="auto" w:fill="auto"/>
          </w:tcPr>
          <w:p w14:paraId="495E08C1" w14:textId="3C070271" w:rsidR="00181B79" w:rsidRPr="008C6CB4" w:rsidRDefault="00181B79" w:rsidP="00181B7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У.</w:t>
            </w: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контроль качества </w:t>
            </w:r>
            <w:r w:rsidR="004F161C"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выполняемых </w:t>
            </w: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118" w:type="dxa"/>
            <w:vMerge/>
            <w:shd w:val="clear" w:color="auto" w:fill="auto"/>
          </w:tcPr>
          <w:p w14:paraId="3782BC7D" w14:textId="77777777" w:rsidR="00181B79" w:rsidRPr="008C6CB4" w:rsidRDefault="00181B79" w:rsidP="001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14:paraId="2D85E23A" w14:textId="79994501" w:rsidR="00181B79" w:rsidRPr="008C6CB4" w:rsidRDefault="009361CF" w:rsidP="00181B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19, 20, 59, 60, 61, 62</w:t>
            </w:r>
            <w:r w:rsidR="00872CA1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, </w:t>
            </w:r>
            <w:r w:rsidR="00181B79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100, 101, 103, </w:t>
            </w:r>
            <w:r w:rsidR="00872CA1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104, </w:t>
            </w:r>
            <w:r w:rsidR="00181B79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13</w:t>
            </w:r>
            <w:r w:rsidR="00872CA1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1</w:t>
            </w:r>
            <w:r w:rsidR="00181B79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, 13</w:t>
            </w:r>
            <w:r w:rsidR="00872CA1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>4</w:t>
            </w:r>
            <w:r w:rsidR="00181B79" w:rsidRPr="008C6CB4">
              <w:rPr>
                <w:rFonts w:ascii="Times New Roman" w:eastAsia="Calibri" w:hAnsi="Times New Roman"/>
                <w:sz w:val="24"/>
                <w:szCs w:val="24"/>
                <w:lang w:eastAsia="hi-IN" w:bidi="hi-IN"/>
              </w:rPr>
              <w:t xml:space="preserve"> - задания с выбором ответа;</w:t>
            </w:r>
          </w:p>
        </w:tc>
      </w:tr>
    </w:tbl>
    <w:p w14:paraId="6C7EBCE6" w14:textId="77777777" w:rsidR="00E24DE0" w:rsidRPr="008C6CB4" w:rsidRDefault="00E24DE0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14110AC" w14:textId="77777777" w:rsidR="00DF47A9" w:rsidRPr="008C6CB4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14:paraId="48297B56" w14:textId="074FB430" w:rsidR="00DF47A9" w:rsidRPr="008C6CB4" w:rsidRDefault="00DF47A9" w:rsidP="00A75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 xml:space="preserve">количество заданий с выбором ответа: </w:t>
      </w:r>
      <w:r w:rsidR="009F2A7F" w:rsidRPr="008C6CB4">
        <w:rPr>
          <w:rFonts w:ascii="Times New Roman" w:hAnsi="Times New Roman"/>
          <w:sz w:val="24"/>
          <w:szCs w:val="24"/>
          <w:lang w:eastAsia="ru-RU"/>
        </w:rPr>
        <w:t>157</w:t>
      </w:r>
      <w:r w:rsidRPr="008C6C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A6D7ECF" w14:textId="4CD4239F" w:rsidR="00DF47A9" w:rsidRPr="008C6CB4" w:rsidRDefault="00DF47A9" w:rsidP="00A75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 xml:space="preserve">количество заданий на установление последовательности: </w:t>
      </w:r>
      <w:r w:rsidR="00C11380" w:rsidRPr="008C6CB4">
        <w:rPr>
          <w:rFonts w:ascii="Times New Roman" w:hAnsi="Times New Roman"/>
          <w:sz w:val="24"/>
          <w:szCs w:val="24"/>
          <w:lang w:eastAsia="ru-RU"/>
        </w:rPr>
        <w:t>1</w:t>
      </w:r>
    </w:p>
    <w:p w14:paraId="2AE1451A" w14:textId="1B8EEE23" w:rsidR="00C11380" w:rsidRPr="008C6CB4" w:rsidRDefault="00C11380" w:rsidP="00C1138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>количество заданий на установление соответствия: 1</w:t>
      </w:r>
    </w:p>
    <w:p w14:paraId="35346D0C" w14:textId="32178EF5" w:rsidR="00C11380" w:rsidRPr="008C6CB4" w:rsidRDefault="00C11380" w:rsidP="00C1138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>количество заданий с открытым ответом: 1</w:t>
      </w:r>
    </w:p>
    <w:p w14:paraId="55A6D2F8" w14:textId="77777777" w:rsidR="00DF47A9" w:rsidRPr="008C6CB4" w:rsidRDefault="00DF47A9" w:rsidP="00A75F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B4">
        <w:rPr>
          <w:rFonts w:ascii="Times New Roman" w:hAnsi="Times New Roman"/>
          <w:sz w:val="24"/>
          <w:szCs w:val="24"/>
          <w:lang w:eastAsia="ru-RU"/>
        </w:rPr>
        <w:t>время выполнения заданий для теоретического этапа экзамена: 1,5 часа.</w:t>
      </w:r>
    </w:p>
    <w:p w14:paraId="7BF85306" w14:textId="77777777" w:rsidR="00DF47A9" w:rsidRPr="008C6CB4" w:rsidRDefault="00DF47A9" w:rsidP="00DF47A9">
      <w:pPr>
        <w:rPr>
          <w:sz w:val="24"/>
          <w:szCs w:val="24"/>
        </w:rPr>
      </w:pPr>
    </w:p>
    <w:p w14:paraId="009612B5" w14:textId="77777777" w:rsidR="00DF47A9" w:rsidRPr="008C6CB4" w:rsidRDefault="00DF47A9" w:rsidP="00F83AA6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112230583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  <w:bookmarkEnd w:id="18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827"/>
        <w:gridCol w:w="2694"/>
      </w:tblGrid>
      <w:tr w:rsidR="008C6CB4" w:rsidRPr="008C6CB4" w14:paraId="0CF0EE3E" w14:textId="77777777" w:rsidTr="002A2A5E">
        <w:tc>
          <w:tcPr>
            <w:tcW w:w="2977" w:type="dxa"/>
          </w:tcPr>
          <w:p w14:paraId="0A22B41C" w14:textId="77777777" w:rsidR="00E24DE0" w:rsidRPr="008C6CB4" w:rsidRDefault="00E24DE0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Трудовые функции, трудовые действия, умения в соответствии с требованиями к квалификации, на соответствие которым проводится оценка квалификации </w:t>
            </w:r>
          </w:p>
        </w:tc>
        <w:tc>
          <w:tcPr>
            <w:tcW w:w="3827" w:type="dxa"/>
          </w:tcPr>
          <w:p w14:paraId="7064508A" w14:textId="77777777" w:rsidR="00E24DE0" w:rsidRPr="008C6CB4" w:rsidRDefault="00E24DE0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694" w:type="dxa"/>
          </w:tcPr>
          <w:p w14:paraId="5372AB14" w14:textId="77777777" w:rsidR="00E24DE0" w:rsidRPr="008C6CB4" w:rsidRDefault="00E24DE0" w:rsidP="002A2A5E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и № задания </w:t>
            </w:r>
          </w:p>
          <w:p w14:paraId="7119FC4C" w14:textId="77777777" w:rsidR="00E24DE0" w:rsidRPr="008C6CB4" w:rsidRDefault="00E24DE0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CB4" w:rsidRPr="008C6CB4" w14:paraId="7EEBBD2A" w14:textId="77777777" w:rsidTr="002A2A5E">
        <w:tc>
          <w:tcPr>
            <w:tcW w:w="2977" w:type="dxa"/>
            <w:vAlign w:val="center"/>
          </w:tcPr>
          <w:p w14:paraId="11F0731A" w14:textId="77777777" w:rsidR="00E24DE0" w:rsidRPr="008C6CB4" w:rsidRDefault="00E24DE0" w:rsidP="002A2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507C7739" w14:textId="77777777" w:rsidR="00E24DE0" w:rsidRPr="008C6CB4" w:rsidRDefault="00E24DE0" w:rsidP="002A2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14:paraId="51F6AA2F" w14:textId="77777777" w:rsidR="00E24DE0" w:rsidRPr="008C6CB4" w:rsidRDefault="00E24DE0" w:rsidP="002A2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6CB4" w:rsidRPr="008C6CB4" w14:paraId="6BA5D366" w14:textId="77777777" w:rsidTr="002A2A5E">
        <w:trPr>
          <w:trHeight w:val="1550"/>
        </w:trPr>
        <w:tc>
          <w:tcPr>
            <w:tcW w:w="2977" w:type="dxa"/>
          </w:tcPr>
          <w:p w14:paraId="34C4EA45" w14:textId="14AA5857" w:rsidR="00BC64C2" w:rsidRPr="008C6CB4" w:rsidRDefault="00BC64C2" w:rsidP="00313E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Устройство и ремонт цементных полов</w:t>
            </w:r>
          </w:p>
        </w:tc>
        <w:tc>
          <w:tcPr>
            <w:tcW w:w="3827" w:type="dxa"/>
            <w:vMerge w:val="restart"/>
          </w:tcPr>
          <w:p w14:paraId="015C3635" w14:textId="77777777" w:rsidR="00BC64C2" w:rsidRPr="008C6CB4" w:rsidRDefault="00BC64C2" w:rsidP="002A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Соответствие:</w:t>
            </w:r>
          </w:p>
          <w:p w14:paraId="49983A43" w14:textId="77777777" w:rsidR="00BC64C2" w:rsidRPr="008C6CB4" w:rsidRDefault="00BC64C2" w:rsidP="002A2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Технологии выполнения работ требованиям:</w:t>
            </w:r>
          </w:p>
          <w:p w14:paraId="447E1409" w14:textId="77777777" w:rsidR="00BC64C2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70.13330.2012 Несущие и ограждающие конструкции;</w:t>
            </w:r>
          </w:p>
          <w:p w14:paraId="33D37829" w14:textId="77777777" w:rsidR="00BC64C2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63.13330.2012. Свод правил. Бетонные и железобетонные конструкции. Основные положения. Актуализированная редакция СНиП 52-01-2003;</w:t>
            </w:r>
          </w:p>
          <w:p w14:paraId="2BCEF19E" w14:textId="77777777" w:rsidR="0013369B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 СП 29.13330.2011 Актуализированная редакция СНиП 2.03.13-88. Полы.</w:t>
            </w:r>
            <w:r w:rsidR="0013369B"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501853" w14:textId="63D55065" w:rsidR="00834836" w:rsidRPr="008C6CB4" w:rsidRDefault="00834836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46.13330.2012 Мосты и трубы. </w:t>
            </w:r>
          </w:p>
          <w:p w14:paraId="77B0BC31" w14:textId="13C1FDA6" w:rsidR="0013369B" w:rsidRPr="008C6CB4" w:rsidRDefault="0013369B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НОСТРОЙ 2.5.74-2012 Устройство «стены в </w:t>
            </w:r>
            <w:proofErr w:type="gramStart"/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грунте</w:t>
            </w:r>
            <w:proofErr w:type="gramEnd"/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Правила, контроль выполнения и требования к результатам работ.</w:t>
            </w:r>
          </w:p>
          <w:p w14:paraId="31E07FC5" w14:textId="77777777" w:rsidR="00834836" w:rsidRPr="008C6CB4" w:rsidRDefault="00834836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 НОСТРОЙ 2.6.171-2015 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 </w:t>
            </w:r>
          </w:p>
          <w:p w14:paraId="0C927AC4" w14:textId="77777777" w:rsidR="00834836" w:rsidRPr="008C6CB4" w:rsidRDefault="00834836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НОСТРОЙ 2.6.54-2011 Конструкции монолитные бетонные и железобетонные. Технические требования к производству работ, правила и методы контроля </w:t>
            </w:r>
          </w:p>
          <w:p w14:paraId="30751ED0" w14:textId="77777777" w:rsidR="00BC64C2" w:rsidRPr="008C6CB4" w:rsidRDefault="00BC64C2" w:rsidP="002A2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Качества применяемого материала требованиям:</w:t>
            </w:r>
          </w:p>
          <w:p w14:paraId="73D3879E" w14:textId="77777777" w:rsidR="00BC64C2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25192-2012 Бетоны. Классификация и общие технические требования. </w:t>
            </w:r>
          </w:p>
          <w:p w14:paraId="0DDB382C" w14:textId="77777777" w:rsidR="0013369B" w:rsidRPr="008C6CB4" w:rsidRDefault="0013369B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26633–2012 Бетоны тяжелые и мелкозернистые. Технические условия.</w:t>
            </w:r>
          </w:p>
          <w:p w14:paraId="15069EC1" w14:textId="77777777" w:rsidR="00BC64C2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ГОСТ 7473-94. Смеси бетонные. Технические условия</w:t>
            </w:r>
          </w:p>
          <w:p w14:paraId="6E6C3B3F" w14:textId="77777777" w:rsidR="00BC64C2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ГОСТ 28013-98. Растворы строительные. Общие технические условия.</w:t>
            </w:r>
          </w:p>
          <w:p w14:paraId="5A58DB7D" w14:textId="25F68028" w:rsidR="00BC64C2" w:rsidRPr="008C6CB4" w:rsidRDefault="00BC64C2" w:rsidP="002A2A5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/>
                <w:b/>
                <w:sz w:val="24"/>
                <w:szCs w:val="24"/>
                <w:lang w:eastAsia="hi-IN" w:bidi="hi-IN"/>
              </w:rPr>
              <w:t xml:space="preserve">3. Качество выполненных бетонных работ требованиям: </w:t>
            </w:r>
          </w:p>
          <w:p w14:paraId="66E48149" w14:textId="77777777" w:rsidR="00BC64C2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70.13330.2012 Несущие и ограждающие конструкции;</w:t>
            </w:r>
          </w:p>
          <w:p w14:paraId="6740C8A0" w14:textId="77777777" w:rsidR="00BC64C2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63.13330.2012. Свод правил. Бетонные и железобетонные конструкции. Основные положения. Актуализированная редакция СНиП 52-01-2003;</w:t>
            </w:r>
          </w:p>
          <w:p w14:paraId="16078BFD" w14:textId="77777777" w:rsidR="0013369B" w:rsidRPr="008C6CB4" w:rsidRDefault="00BC64C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 СП 29.13330.2011 Актуализированная редакция СНиП 2.03.13-88. Полы.</w:t>
            </w:r>
            <w:r w:rsidR="0013369B"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ECDF78" w14:textId="77777777" w:rsidR="00866BEE" w:rsidRPr="008C6CB4" w:rsidRDefault="00866BE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46.13330.2012 Мосты и трубы. </w:t>
            </w:r>
          </w:p>
          <w:p w14:paraId="0A1FA4A0" w14:textId="77777777" w:rsidR="0013369B" w:rsidRPr="008C6CB4" w:rsidRDefault="0013369B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НОСТРОЙ 2.5.74-2012 Устройство «стены в </w:t>
            </w:r>
            <w:proofErr w:type="gramStart"/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грунте</w:t>
            </w:r>
            <w:proofErr w:type="gramEnd"/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Правила, контроль выполнения и требования к результатам работ.</w:t>
            </w:r>
          </w:p>
          <w:p w14:paraId="0372C825" w14:textId="77777777" w:rsidR="00866BEE" w:rsidRPr="008C6CB4" w:rsidRDefault="00866BE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НОСТРОЙ 2.6.171-2015 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 </w:t>
            </w:r>
          </w:p>
          <w:p w14:paraId="4ADBE939" w14:textId="77777777" w:rsidR="00866BEE" w:rsidRPr="008C6CB4" w:rsidRDefault="00866BE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 НОСТРОЙ 2.6.54-2011 Конструкции монолитные бетонные и железобетонные. Технические требования к производству работ, правила и методы контроля </w:t>
            </w:r>
          </w:p>
          <w:p w14:paraId="6C60E4D5" w14:textId="718EFDB4" w:rsidR="00BC64C2" w:rsidRPr="008C6CB4" w:rsidRDefault="00BC64C2" w:rsidP="00866BEE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Соблюдение требований безопасности и охраны труда и противопожарной безопасности </w:t>
            </w:r>
            <w:r w:rsidRPr="008C6C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требованиям:</w:t>
            </w:r>
          </w:p>
          <w:p w14:paraId="7186E18D" w14:textId="77777777" w:rsidR="00990DA6" w:rsidRPr="008C6CB4" w:rsidRDefault="00990DA6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27 ноября 2020 г. N 835н «Об утверждении Правил по охране труда при работе с инструментом и приспособлениями»</w:t>
            </w:r>
          </w:p>
          <w:p w14:paraId="3BBB47E8" w14:textId="77777777" w:rsidR="0013369B" w:rsidRPr="007116A1" w:rsidRDefault="00990DA6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11 декабря 2020 г. N 883н «Об утверждении Правил по охране труда при строительстве, реконструкции и ремонте»</w:t>
            </w:r>
          </w:p>
          <w:p w14:paraId="5CDE0100" w14:textId="206AD637" w:rsidR="007116A1" w:rsidRPr="008C6CB4" w:rsidRDefault="007116A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A1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11 декабря 2020 г. N 883н «Об утверждении Правил по охране труда при строительстве, реконструкции и ремонте»</w:t>
            </w:r>
          </w:p>
        </w:tc>
        <w:tc>
          <w:tcPr>
            <w:tcW w:w="2694" w:type="dxa"/>
          </w:tcPr>
          <w:p w14:paraId="4BD9552F" w14:textId="1466F069" w:rsidR="00BC64C2" w:rsidRPr="008C6CB4" w:rsidRDefault="00BC64C2" w:rsidP="002A2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, №</w:t>
            </w:r>
            <w:r w:rsidR="00442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1772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24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77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2479F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</w:tr>
      <w:tr w:rsidR="00BC64C2" w:rsidRPr="008C6CB4" w14:paraId="7375EED0" w14:textId="77777777" w:rsidTr="002A2A5E">
        <w:trPr>
          <w:trHeight w:val="1550"/>
        </w:trPr>
        <w:tc>
          <w:tcPr>
            <w:tcW w:w="2977" w:type="dxa"/>
          </w:tcPr>
          <w:p w14:paraId="7FE77E31" w14:textId="7F860336" w:rsidR="00BC64C2" w:rsidRPr="008C6CB4" w:rsidRDefault="0013369B" w:rsidP="00313E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Укладка бетонной смеси в тонкостенные конструкции одинарной и двойной кривизны, сложные конструкции пролетных строений мостов, в напряженно-армированные монолитные конструкции; укладка особо тяжелой бетонной смеси в конструкц</w:t>
            </w:r>
            <w:proofErr w:type="gramStart"/>
            <w:r w:rsidRPr="008C6C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ии АЭ</w:t>
            </w:r>
            <w:proofErr w:type="gramEnd"/>
            <w:r w:rsidRPr="008C6C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7" w:type="dxa"/>
            <w:vMerge/>
          </w:tcPr>
          <w:p w14:paraId="6EE1262B" w14:textId="77777777" w:rsidR="00BC64C2" w:rsidRPr="008C6CB4" w:rsidRDefault="00BC64C2" w:rsidP="002A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E822FF0" w14:textId="015E59A4" w:rsidR="00BC64C2" w:rsidRPr="008C6CB4" w:rsidRDefault="0013369B" w:rsidP="00133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8C6CB4">
              <w:rPr>
                <w:rFonts w:ascii="Times New Roman" w:hAnsi="Times New Roman"/>
                <w:sz w:val="24"/>
                <w:szCs w:val="24"/>
                <w:lang w:eastAsia="ru-RU"/>
              </w:rPr>
              <w:t>, №</w:t>
            </w:r>
            <w:r w:rsidR="00442A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830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42A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30BE">
              <w:rPr>
                <w:rFonts w:ascii="Times New Roman" w:hAnsi="Times New Roman"/>
                <w:sz w:val="24"/>
                <w:szCs w:val="24"/>
                <w:lang w:eastAsia="ru-RU"/>
              </w:rPr>
              <w:t>, 4, 5, 6</w:t>
            </w:r>
          </w:p>
        </w:tc>
      </w:tr>
    </w:tbl>
    <w:p w14:paraId="2E506C09" w14:textId="77777777" w:rsidR="00E24DE0" w:rsidRPr="008C6CB4" w:rsidRDefault="00E24DE0" w:rsidP="00DF4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34306E" w14:textId="77777777" w:rsidR="00DF47A9" w:rsidRPr="008C6CB4" w:rsidRDefault="00DF47A9" w:rsidP="0007399F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112230584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Материально-техническое обеспечение оценочных мероприятий</w:t>
      </w:r>
      <w:bookmarkEnd w:id="19"/>
    </w:p>
    <w:p w14:paraId="3BECDB93" w14:textId="77777777" w:rsidR="00D378E9" w:rsidRPr="008C6CB4" w:rsidRDefault="00D378E9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504D5" w14:textId="5A564DA0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Материально-технические ресурсы для обеспечения теоретического этапа профессионального экзамена: </w:t>
      </w:r>
    </w:p>
    <w:p w14:paraId="0E273EFE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помещение площадью не менее 20 кв. м, отвечающее требованиям правил противопожарного режима в Российской Федерации и санитарных правил и норм (СанПиН), предъявляемым к административным или к учебным помещениям. </w:t>
      </w:r>
    </w:p>
    <w:p w14:paraId="12A84110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 комплект офисной мебели не менее чем на 5 человек, расходные материал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канцелярские принадлежности (листы А4, ручка, карандаш), в количестве не менее, чем соответствующем количеству соискателей, одновременно пришедших на профессиональный экзамен. </w:t>
      </w:r>
    </w:p>
    <w:p w14:paraId="5BD4AB6C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персональные компьютеры, со 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встроенными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внешними видеокамерой и микрофоном, не менее чем 5 (пять) штук, с годом выпуска не позднее 5 (пяти) лет до даты проведения оценки квалификации.</w:t>
      </w:r>
    </w:p>
    <w:p w14:paraId="08C13950" w14:textId="1E3AE063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Hlk103261175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Технические требования к автоматизированному рабочему месту (АРМ) соискателя: </w:t>
      </w:r>
    </w:p>
    <w:p w14:paraId="77C054D3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процессор класса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2.66ГГц и выше или аналог; </w:t>
      </w:r>
    </w:p>
    <w:p w14:paraId="28832DA5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02318964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bookmarkEnd w:id="21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оперативного запоминающего устройства (ОЗУ) - не менее 4Гб; </w:t>
      </w:r>
    </w:p>
    <w:p w14:paraId="4B7AEAAF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размер свободного места на системном диске не менее 800Мб; </w:t>
      </w:r>
    </w:p>
    <w:p w14:paraId="458A09F3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 минимальная пропускная способность каналов передачи данных должна составлять не менее 512кбит/сек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AC88F7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▪ веб-камера с микрофоном для видео-фиксации; </w:t>
      </w:r>
    </w:p>
    <w:p w14:paraId="050F55D5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 принтер с выводом на печать формата не ниже А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5C87A6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клавиатура и мышь. </w:t>
      </w:r>
    </w:p>
    <w:p w14:paraId="50CCB8C8" w14:textId="537C8E0A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 Требования к программному обеспечению: </w:t>
      </w:r>
    </w:p>
    <w:p w14:paraId="58D9A373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 операционная система - «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7» и все последующие версии; </w:t>
      </w:r>
    </w:p>
    <w:p w14:paraId="306067F7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Hlk102319089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bookmarkEnd w:id="22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интернет-браузер «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80.0» и все последующие версии или «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Ghrome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84.0» и все последующие версии;</w:t>
      </w:r>
    </w:p>
    <w:p w14:paraId="7D814BDD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bookmarkEnd w:id="20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программная платформа </w:t>
      </w:r>
      <w:r w:rsidRPr="008C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Framework</w:t>
      </w: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4.0.</w:t>
      </w:r>
    </w:p>
    <w:p w14:paraId="64485505" w14:textId="05DF7718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7.1.3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учебно-методические материалы и технические средства, обеспечивающие проведение профессионального экзамена, должны являться собственностью организации или находиться в распоряжении на ином законном основании. </w:t>
      </w:r>
    </w:p>
    <w:p w14:paraId="45F284D8" w14:textId="55A78BA0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 Выход в телекоммуникационную сеть «Интернет» со скоростью не менее чем 100 (сто) Мбит/сек 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статического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-адреса. </w:t>
      </w:r>
    </w:p>
    <w:p w14:paraId="03DF3F1E" w14:textId="23C8072E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7.1.5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дистанционного экзамены дополнительные требования к видеозаписи и к видеокамерам: </w:t>
      </w:r>
    </w:p>
    <w:p w14:paraId="268523EA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 не менее 2 (двух) видеокамер на одно помещение для регистрац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диозаписи и видеозаписи прохождения профессионального экзамена. </w:t>
      </w:r>
    </w:p>
    <w:p w14:paraId="5CBF7C75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видеокамеры должны регистрировать вход в помещение, всех соискателей, все персональные компьютеры со стороны клавиатуры, ответственное лицо за проведение профессионального экзамена; </w:t>
      </w:r>
    </w:p>
    <w:p w14:paraId="3916740A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видеокамеры должны иметь устройства для синхронной аудиозаписи; </w:t>
      </w:r>
    </w:p>
    <w:p w14:paraId="2D6E6DD0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видеокамеры должны иметь разрешение видеозаписи высокой четкости с экранным разрешением не менее 1280х720 пикселей (HD 720p) и не более– 1280х960 пикселей (HD 960p); </w:t>
      </w:r>
    </w:p>
    <w:p w14:paraId="007797AA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сжатие видеозаписи для хранения и передачи файлов должно быть произведено по стандарту сжатия видеоизображения (кодек) «H.264» (MGPG-4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10/AVC). </w:t>
      </w:r>
    </w:p>
    <w:p w14:paraId="0701F2BC" w14:textId="77777777" w:rsidR="007B6A6C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 устройство для хранения указанной видеозаписи проведения профессионального экзамена и передачи видеозаписи в телекоммуникационную сеть «Интернет».</w:t>
      </w:r>
    </w:p>
    <w:p w14:paraId="580769C6" w14:textId="77777777" w:rsidR="00DF47A9" w:rsidRPr="008C6CB4" w:rsidRDefault="00DF47A9" w:rsidP="00DF47A9">
      <w:pPr>
        <w:pStyle w:val="Pa2"/>
        <w:jc w:val="both"/>
      </w:pPr>
    </w:p>
    <w:p w14:paraId="27ADDB05" w14:textId="7EC12D5B" w:rsidR="00AD011A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DF47A9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47A9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атериально-технические ресурсы для обеспечения практического этапа профессионального экзамена: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71B64F" w14:textId="0B3FF435" w:rsidR="00DF47A9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мастерская или</w:t>
      </w:r>
      <w:r w:rsidR="00DF47A9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специально-оборудованная закрытая площадка, площадью не менее 50 м</w:t>
      </w:r>
      <w:proofErr w:type="gramStart"/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41B4B" w14:textId="71DF8E9F" w:rsidR="00666501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="00666501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14:paraId="045DA928" w14:textId="59246936" w:rsidR="00E46892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112061133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bookmarkEnd w:id="23"/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цемент М400– </w:t>
      </w:r>
      <w:r w:rsidR="00096CE3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кг;</w:t>
      </w:r>
    </w:p>
    <w:p w14:paraId="182F0ACC" w14:textId="43CF15D9" w:rsidR="00E46892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песок – 93 кг; </w:t>
      </w:r>
    </w:p>
    <w:p w14:paraId="4BE79E2A" w14:textId="64E517CE" w:rsidR="00096CE3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096CE3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 – 85 кг;</w:t>
      </w:r>
    </w:p>
    <w:p w14:paraId="3682D28C" w14:textId="7A8601C4" w:rsidR="00096CE3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62 литра;</w:t>
      </w:r>
    </w:p>
    <w:p w14:paraId="01E17212" w14:textId="1900A620" w:rsidR="00666501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r w:rsidR="00666501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оборудование:</w:t>
      </w:r>
    </w:p>
    <w:p w14:paraId="1D34F974" w14:textId="0B1B216C" w:rsidR="00E46892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деревянная доска-рейка для опалубки, длиной 1м, высотой 10 см -4 </w:t>
      </w:r>
      <w:proofErr w:type="spellStart"/>
      <w:proofErr w:type="gramStart"/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7E4EC7" w14:textId="2ADDEB53" w:rsidR="00096CE3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рейка для разравнивания, длиной 0,95 м -1 шт.</w:t>
      </w:r>
    </w:p>
    <w:p w14:paraId="67D75136" w14:textId="69CC5D5D" w:rsidR="00096CE3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096CE3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опалубка фрагмента бетонируемой конструкции стены;</w:t>
      </w:r>
    </w:p>
    <w:p w14:paraId="7E960D7F" w14:textId="6026A8BA" w:rsidR="00096CE3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proofErr w:type="spellStart"/>
      <w:r w:rsidR="00096CE3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армокаркас</w:t>
      </w:r>
      <w:proofErr w:type="spellEnd"/>
      <w:r w:rsidR="00096CE3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 бетонируемой конструкции стены.</w:t>
      </w:r>
    </w:p>
    <w:p w14:paraId="5061F562" w14:textId="4623CFA5" w:rsidR="00E46892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бетономешалка объемом 180 литров; </w:t>
      </w:r>
    </w:p>
    <w:p w14:paraId="590F996D" w14:textId="66E1D23E" w:rsidR="00E46892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лопата;</w:t>
      </w:r>
    </w:p>
    <w:p w14:paraId="628F66BA" w14:textId="004B848C" w:rsidR="00E46892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ведро;</w:t>
      </w:r>
    </w:p>
    <w:p w14:paraId="2C265951" w14:textId="6C28912D" w:rsidR="00096CE3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строительные;</w:t>
      </w:r>
    </w:p>
    <w:p w14:paraId="4D2800AF" w14:textId="7DC4E064" w:rsidR="00096CE3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112061192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bookmarkEnd w:id="24"/>
      <w:r w:rsidR="00096CE3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для песка, щебня, воды и цемента – 4 шт.;</w:t>
      </w:r>
    </w:p>
    <w:p w14:paraId="78F18E43" w14:textId="6B564C87" w:rsidR="00E46892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Hlk112061186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bookmarkEnd w:id="25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арматурный стержень для </w:t>
      </w:r>
      <w:proofErr w:type="spellStart"/>
      <w:r w:rsidR="00E4689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штыкования</w:t>
      </w:r>
      <w:proofErr w:type="spellEnd"/>
    </w:p>
    <w:p w14:paraId="3E8B79CE" w14:textId="5CECE02C" w:rsidR="00AD011A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защиты: </w:t>
      </w:r>
    </w:p>
    <w:p w14:paraId="3C007627" w14:textId="3FC5853E" w:rsidR="009D3EE4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9D3EE4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перчатки;</w:t>
      </w:r>
    </w:p>
    <w:p w14:paraId="50A65B74" w14:textId="2C4A28A0" w:rsidR="00AD011A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▪ 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комбинезон - 1 шт.</w:t>
      </w:r>
    </w:p>
    <w:p w14:paraId="190F5A91" w14:textId="34054F88" w:rsidR="00AD011A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9D3EE4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резиновые или ботинки кожаные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пара</w:t>
      </w:r>
    </w:p>
    <w:p w14:paraId="7D1235F4" w14:textId="3EE9ECBE" w:rsidR="00AD011A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 строительная -1 шт.</w:t>
      </w:r>
    </w:p>
    <w:p w14:paraId="3EACC435" w14:textId="2F2C1562" w:rsidR="00AD011A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защитные -1 шт.</w:t>
      </w:r>
    </w:p>
    <w:p w14:paraId="04EFF4C2" w14:textId="7E3B08DE" w:rsidR="00AD011A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9D3EE4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 (</w:t>
      </w:r>
      <w:proofErr w:type="spellStart"/>
      <w:r w:rsidR="009D3EE4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беруши</w:t>
      </w:r>
      <w:proofErr w:type="spellEnd"/>
      <w:r w:rsidR="009D3EE4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) -1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14:paraId="048D5F3E" w14:textId="69BE4FEA" w:rsidR="00AD011A" w:rsidRPr="008C6CB4" w:rsidRDefault="007B6A6C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AD011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респиратор -5 шт. </w:t>
      </w:r>
    </w:p>
    <w:p w14:paraId="386BC553" w14:textId="77777777" w:rsidR="00DF47A9" w:rsidRPr="008C6CB4" w:rsidRDefault="00DF47A9" w:rsidP="007B6A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DC5B7" w14:textId="05DA61CD" w:rsidR="00DF47A9" w:rsidRPr="008C6CB4" w:rsidRDefault="00DF47A9" w:rsidP="007B6A6C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_Toc112230585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Кадровое обеспечение оценочных мероприятий</w:t>
      </w:r>
      <w:bookmarkEnd w:id="26"/>
    </w:p>
    <w:p w14:paraId="76BDD323" w14:textId="77777777" w:rsidR="00F64EAD" w:rsidRPr="008C6CB4" w:rsidRDefault="00F64EAD" w:rsidP="007B6A6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8CEDA7" w14:textId="5BFC3D05" w:rsidR="007B6A6C" w:rsidRPr="008C6CB4" w:rsidRDefault="007B6A6C" w:rsidP="007B6A6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Оценочные мероприятия проводятся комиссией, формируемой Советом по профессиональным квалификациям в </w:t>
      </w:r>
      <w:r w:rsidR="00F64EAD"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строительстве</w:t>
      </w:r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составе</w:t>
      </w:r>
      <w:proofErr w:type="gramEnd"/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трех человек. </w:t>
      </w:r>
    </w:p>
    <w:p w14:paraId="140D4427" w14:textId="77777777" w:rsidR="00F64EAD" w:rsidRPr="008C6CB4" w:rsidRDefault="00F64EAD" w:rsidP="00F64EA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338848" w14:textId="5FBA95AF" w:rsidR="00F64EAD" w:rsidRPr="008C6CB4" w:rsidRDefault="00F64EAD" w:rsidP="00F64EA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Требования к членам комиссии:</w:t>
      </w:r>
    </w:p>
    <w:p w14:paraId="1100239A" w14:textId="77777777" w:rsidR="00F64EAD" w:rsidRPr="008C6CB4" w:rsidRDefault="00F64EAD" w:rsidP="00F64EA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член комиссии должен иметь высшее образование по одному из направлений подготовки в области строительства, включенному в "Перечень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строительства", утверждённый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строительства, архитектуры, градостроительства;</w:t>
      </w:r>
    </w:p>
    <w:p w14:paraId="4D627E92" w14:textId="0174C7EA" w:rsidR="00F64EAD" w:rsidRPr="008C6CB4" w:rsidRDefault="00F64EAD" w:rsidP="00F64EA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члене комиссии должен быть включены в "Национальный реестр специалистов в области строительства";</w:t>
      </w:r>
    </w:p>
    <w:p w14:paraId="569E86A6" w14:textId="292804EF" w:rsidR="00F64EAD" w:rsidRPr="008C6CB4" w:rsidRDefault="00F64EAD" w:rsidP="00F64EA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член комиссии должны иметь подтверждение квалификации эксперта в области  строительства со стороны  Совета по профессиональным квалификациям в строительстве;</w:t>
      </w:r>
    </w:p>
    <w:p w14:paraId="1AA05F74" w14:textId="77777777" w:rsidR="00F64EAD" w:rsidRPr="008C6CB4" w:rsidRDefault="00F64EAD" w:rsidP="00F64EA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‒ член комиссии должен иметь подтверждение прохождения обучения по  дополнительному профессиональному образованию в области независимой оценки квалификации;</w:t>
      </w:r>
    </w:p>
    <w:p w14:paraId="157AB41E" w14:textId="77777777" w:rsidR="00F64EAD" w:rsidRPr="008C6CB4" w:rsidRDefault="00F64EAD" w:rsidP="00F64EA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ситуации конфликта интереса в отношении конкретных соискателей.</w:t>
      </w:r>
    </w:p>
    <w:p w14:paraId="1873EA54" w14:textId="39648AF4" w:rsidR="00DF47A9" w:rsidRPr="008C6CB4" w:rsidRDefault="00DF47A9" w:rsidP="00F64EAD">
      <w:pPr>
        <w:pStyle w:val="Default"/>
        <w:tabs>
          <w:tab w:val="left" w:pos="851"/>
        </w:tabs>
        <w:ind w:left="567"/>
        <w:jc w:val="both"/>
        <w:rPr>
          <w:color w:val="auto"/>
        </w:rPr>
      </w:pPr>
    </w:p>
    <w:p w14:paraId="10F48156" w14:textId="77777777" w:rsidR="00DF47A9" w:rsidRPr="008C6CB4" w:rsidRDefault="00DF47A9" w:rsidP="00F64EAD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_Toc112230586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Требования безопасности к проведению оценочных мероприятий</w:t>
      </w:r>
      <w:bookmarkEnd w:id="27"/>
    </w:p>
    <w:p w14:paraId="1FB8CC77" w14:textId="77777777" w:rsidR="00F64EAD" w:rsidRPr="008C6CB4" w:rsidRDefault="00F64EAD" w:rsidP="0094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853C9" w14:textId="1BCF6B3A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Соискатель допускаются к экзамену только после прохождения ими вводного инструктажа по мерам пожарной безопасности.</w:t>
      </w:r>
    </w:p>
    <w:p w14:paraId="7F514CFC" w14:textId="77777777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3F3F" w14:textId="77777777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Перед началом экзамена ответственное лицо центра оценки квалификации обязано проверить:</w:t>
      </w:r>
    </w:p>
    <w:p w14:paraId="06DE1A8C" w14:textId="0658E82B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исправность применяемого оборудования, инструментов, приспособлений,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(знаков), качество используемых материалов;</w:t>
      </w:r>
      <w:proofErr w:type="gramEnd"/>
    </w:p>
    <w:p w14:paraId="11AD2B5A" w14:textId="77777777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пути эвакуации людей при чрезвычайных ситуациях;</w:t>
      </w:r>
    </w:p>
    <w:p w14:paraId="3B64E1E7" w14:textId="6D03533C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средств пожаротушения.</w:t>
      </w:r>
    </w:p>
    <w:p w14:paraId="339D1005" w14:textId="77777777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B3C54" w14:textId="77777777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Обнаруженные перед началом работы нарушения требований безопасности устранить собственными силами, а при невозможности сделать это самостоятельно - сообщить представителям технических и (или) административно-хозяйственных служб для принятия соответствующих мер. До устранения неполадок к экзамену не приступать.</w:t>
      </w:r>
    </w:p>
    <w:p w14:paraId="0B989CE9" w14:textId="77777777" w:rsidR="00E46BE2" w:rsidRPr="008C6CB4" w:rsidRDefault="00E46BE2" w:rsidP="0094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E477D" w14:textId="461FC345" w:rsidR="0017428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Дополнительные требования по видам работ у</w:t>
      </w:r>
      <w:r w:rsidR="002A2A5E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станавливаются в соответствии </w:t>
      </w:r>
      <w:proofErr w:type="gramStart"/>
      <w:r w:rsidR="002A2A5E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74282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F6F566" w14:textId="12490787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16 сентября 2020 г. N 1479 "Об утверждении Правил противопожарного режима в Российской Федерации";</w:t>
      </w:r>
    </w:p>
    <w:p w14:paraId="4D019F15" w14:textId="18ADD010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труда и социальной защиты РФ от 28 октября 2020 г. N 753н "Об утверждении Правил по охране труда при погрузочно-разгрузочных работах и размещении грузов";</w:t>
      </w:r>
    </w:p>
    <w:p w14:paraId="2C31429E" w14:textId="16B26F08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труда и социальной защиты РФ от 16 ноября 2020 г. N 782н "Об утверждении Правил по охране труда при работе на высоте";</w:t>
      </w:r>
    </w:p>
    <w:p w14:paraId="374D8A3C" w14:textId="77777777" w:rsidR="00E46BE2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труда и социальной защиты РФ от 27 ноября 2020 г. N 835н "Об утверждении Правил по охране труда при работе с инструментом и приспособлениями";</w:t>
      </w:r>
    </w:p>
    <w:p w14:paraId="0F366DC7" w14:textId="12017A29" w:rsidR="002A2A5E" w:rsidRPr="008C6CB4" w:rsidRDefault="00E46BE2" w:rsidP="00E46B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труда и социальной защиты РФ от 11 декабря 2020 г. N 883н "Об утверждении Правил по охране труда при строительстве, реконструкции и ремонте".</w:t>
      </w:r>
    </w:p>
    <w:p w14:paraId="36C404F5" w14:textId="77777777" w:rsidR="00DF47A9" w:rsidRPr="008C6CB4" w:rsidRDefault="00DF47A9" w:rsidP="00E46BE2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_Toc112230587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Задания для теоретического этапа профессионального экзамена</w:t>
      </w:r>
      <w:bookmarkEnd w:id="28"/>
    </w:p>
    <w:p w14:paraId="38023557" w14:textId="77777777" w:rsidR="00603C1D" w:rsidRPr="008C6CB4" w:rsidRDefault="00603C1D" w:rsidP="00603C1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E6CDC10" w14:textId="520F6987" w:rsidR="00225FA3" w:rsidRPr="008C6CB4" w:rsidRDefault="00623238" w:rsidP="00225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25FA3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Каким минимальным количеством работников должен </w:t>
      </w:r>
      <w:proofErr w:type="gramStart"/>
      <w:r w:rsidR="00225FA3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выполнятся</w:t>
      </w:r>
      <w:proofErr w:type="gramEnd"/>
      <w:r w:rsidR="00225FA3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демонтаж опалубки</w:t>
      </w:r>
      <w:r w:rsidR="004F0E24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225FA3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?</w:t>
      </w:r>
    </w:p>
    <w:p w14:paraId="71431ACA" w14:textId="21AD088F" w:rsidR="00225FA3" w:rsidRPr="008C6CB4" w:rsidRDefault="005018A4">
      <w:pPr>
        <w:numPr>
          <w:ilvl w:val="0"/>
          <w:numId w:val="102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менее четырёх</w:t>
      </w:r>
    </w:p>
    <w:p w14:paraId="3667B470" w14:textId="239367D2" w:rsidR="00225FA3" w:rsidRPr="008C6CB4" w:rsidRDefault="005018A4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менее трёх</w:t>
      </w:r>
    </w:p>
    <w:p w14:paraId="43820CAC" w14:textId="36EE6B47" w:rsidR="00225FA3" w:rsidRPr="008C6CB4" w:rsidRDefault="00225FA3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менее двух</w:t>
      </w:r>
      <w:r w:rsidR="005018A4" w:rsidRPr="008C6C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2CF01C" w14:textId="454659C3" w:rsidR="00225FA3" w:rsidRPr="008C6CB4" w:rsidRDefault="005018A4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одним под наблюдением бригадира</w:t>
      </w:r>
    </w:p>
    <w:p w14:paraId="07516A72" w14:textId="77777777" w:rsidR="00225FA3" w:rsidRPr="008C6CB4" w:rsidRDefault="00225FA3" w:rsidP="00225F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9" w:name="_Hlk111980308"/>
    </w:p>
    <w:bookmarkEnd w:id="29"/>
    <w:p w14:paraId="159FBADA" w14:textId="04E3439D" w:rsidR="006430C4" w:rsidRPr="008C6CB4" w:rsidRDefault="00623238" w:rsidP="006430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430C4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До какой максимальной температуры </w:t>
      </w:r>
      <w:r w:rsidR="004871E7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перед спуском работников </w:t>
      </w:r>
      <w:r w:rsidR="006430C4" w:rsidRPr="008C6CB4">
        <w:rPr>
          <w:rFonts w:ascii="Times New Roman" w:eastAsia="Calibri" w:hAnsi="Times New Roman" w:cs="Times New Roman"/>
          <w:b/>
          <w:sz w:val="24"/>
          <w:szCs w:val="24"/>
        </w:rPr>
        <w:t>следует охладить камеры для хранения инертных материалов после обогрева паром</w:t>
      </w:r>
      <w:r w:rsidR="004F0E24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6430C4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BD0043B" w14:textId="5D081BF2" w:rsidR="006430C4" w:rsidRPr="008C6CB4" w:rsidRDefault="006430C4">
      <w:pPr>
        <w:numPr>
          <w:ilvl w:val="0"/>
          <w:numId w:val="103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40°С</w:t>
      </w:r>
    </w:p>
    <w:p w14:paraId="663F0666" w14:textId="6FC1599F" w:rsidR="006430C4" w:rsidRPr="008C6CB4" w:rsidRDefault="004871E7">
      <w:pPr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35</w:t>
      </w:r>
      <w:r w:rsidR="006430C4" w:rsidRPr="008C6CB4">
        <w:rPr>
          <w:rFonts w:ascii="Times New Roman" w:eastAsia="Calibri" w:hAnsi="Times New Roman" w:cs="Times New Roman"/>
          <w:sz w:val="24"/>
          <w:szCs w:val="24"/>
        </w:rPr>
        <w:t>°С</w:t>
      </w:r>
    </w:p>
    <w:p w14:paraId="1AE57563" w14:textId="7FC7A993" w:rsidR="006430C4" w:rsidRPr="008C6CB4" w:rsidRDefault="004871E7">
      <w:pPr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30</w:t>
      </w:r>
      <w:r w:rsidR="006430C4" w:rsidRPr="008C6CB4">
        <w:rPr>
          <w:rFonts w:ascii="Times New Roman" w:eastAsia="Calibri" w:hAnsi="Times New Roman" w:cs="Times New Roman"/>
          <w:sz w:val="24"/>
          <w:szCs w:val="24"/>
        </w:rPr>
        <w:t>°С</w:t>
      </w:r>
    </w:p>
    <w:p w14:paraId="4189E37D" w14:textId="20216BF1" w:rsidR="006430C4" w:rsidRPr="008C6CB4" w:rsidRDefault="004871E7">
      <w:pPr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25</w:t>
      </w:r>
      <w:r w:rsidR="006430C4" w:rsidRPr="008C6CB4">
        <w:rPr>
          <w:rFonts w:ascii="Times New Roman" w:eastAsia="Calibri" w:hAnsi="Times New Roman" w:cs="Times New Roman"/>
          <w:sz w:val="24"/>
          <w:szCs w:val="24"/>
        </w:rPr>
        <w:t>°С</w:t>
      </w:r>
    </w:p>
    <w:p w14:paraId="48A4F404" w14:textId="77777777" w:rsidR="00604D6A" w:rsidRPr="008C6CB4" w:rsidRDefault="00604D6A" w:rsidP="004871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082E79" w14:textId="73EBBED6" w:rsidR="004871E7" w:rsidRPr="008C6CB4" w:rsidRDefault="00623238" w:rsidP="004871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871E7" w:rsidRPr="008C6CB4">
        <w:rPr>
          <w:rFonts w:ascii="Times New Roman" w:eastAsia="Calibri" w:hAnsi="Times New Roman" w:cs="Times New Roman"/>
          <w:b/>
          <w:sz w:val="24"/>
          <w:szCs w:val="24"/>
        </w:rPr>
        <w:t>.  При каких условиях допускается ходить по уложенной арматуре</w:t>
      </w:r>
      <w:r w:rsidR="004F0E24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4871E7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57EBD144" w14:textId="761485C4" w:rsidR="004871E7" w:rsidRPr="008C6CB4" w:rsidRDefault="004871E7">
      <w:pPr>
        <w:numPr>
          <w:ilvl w:val="0"/>
          <w:numId w:val="104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допускается при любых условиях</w:t>
      </w:r>
    </w:p>
    <w:p w14:paraId="3D255AFC" w14:textId="77777777" w:rsidR="009D2052" w:rsidRPr="008C6CB4" w:rsidRDefault="004871E7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допускается </w:t>
      </w:r>
      <w:r w:rsidR="009D2052" w:rsidRPr="008C6CB4">
        <w:rPr>
          <w:rFonts w:ascii="Times New Roman" w:eastAsia="Calibri" w:hAnsi="Times New Roman" w:cs="Times New Roman"/>
          <w:sz w:val="24"/>
          <w:szCs w:val="24"/>
        </w:rPr>
        <w:t>по</w:t>
      </w: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специально</w:t>
      </w:r>
      <w:r w:rsidR="009D2052" w:rsidRPr="008C6CB4">
        <w:rPr>
          <w:rFonts w:ascii="Times New Roman" w:eastAsia="Calibri" w:hAnsi="Times New Roman" w:cs="Times New Roman"/>
          <w:sz w:val="24"/>
          <w:szCs w:val="24"/>
        </w:rPr>
        <w:t>му</w:t>
      </w: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настил</w:t>
      </w:r>
      <w:r w:rsidR="009D2052" w:rsidRPr="008C6CB4">
        <w:rPr>
          <w:rFonts w:ascii="Times New Roman" w:eastAsia="Calibri" w:hAnsi="Times New Roman" w:cs="Times New Roman"/>
          <w:sz w:val="24"/>
          <w:szCs w:val="24"/>
        </w:rPr>
        <w:t>у</w:t>
      </w: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шириной не менее 0,6 м</w:t>
      </w:r>
    </w:p>
    <w:p w14:paraId="6EE07C1F" w14:textId="4408EDCE" w:rsidR="004871E7" w:rsidRPr="008C6CB4" w:rsidRDefault="004871E7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допускается при условии соединения арматуры сваркой</w:t>
      </w:r>
    </w:p>
    <w:p w14:paraId="3506A9BF" w14:textId="470E20F2" w:rsidR="004871E7" w:rsidRPr="008C6CB4" w:rsidRDefault="009D2052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допускается по переставным доскам, поддонам и т.п. </w:t>
      </w:r>
    </w:p>
    <w:p w14:paraId="35C359DE" w14:textId="77777777" w:rsidR="008E36BA" w:rsidRPr="008C6CB4" w:rsidRDefault="008E36BA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D847C" w14:textId="7B57DD63" w:rsidR="009D2052" w:rsidRPr="008C6CB4" w:rsidRDefault="00623238" w:rsidP="009D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D2052" w:rsidRPr="008C6CB4">
        <w:rPr>
          <w:rFonts w:ascii="Times New Roman" w:eastAsia="Calibri" w:hAnsi="Times New Roman" w:cs="Times New Roman"/>
          <w:b/>
          <w:sz w:val="24"/>
          <w:szCs w:val="24"/>
        </w:rPr>
        <w:t>. Какая минимальная высота должна быть у защитных ограждений, установленных на участках натяжения арматуры в местах прохода людей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(выберите один вариант правильного ответа)</w:t>
      </w:r>
      <w:r w:rsidR="009D2052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7707505" w14:textId="14D7EEE2" w:rsidR="009D2052" w:rsidRPr="008C6CB4" w:rsidRDefault="009D2052">
      <w:pPr>
        <w:numPr>
          <w:ilvl w:val="0"/>
          <w:numId w:val="105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2м</w:t>
      </w:r>
    </w:p>
    <w:p w14:paraId="504610D7" w14:textId="34D699BE" w:rsidR="009D2052" w:rsidRPr="008C6CB4" w:rsidRDefault="009D2052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1,8м</w:t>
      </w:r>
    </w:p>
    <w:p w14:paraId="2B00E1A5" w14:textId="22D81DF2" w:rsidR="009D2052" w:rsidRPr="008C6CB4" w:rsidRDefault="009D2052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1,5м</w:t>
      </w:r>
    </w:p>
    <w:p w14:paraId="5BDD531A" w14:textId="620811BA" w:rsidR="009D2052" w:rsidRPr="008C6CB4" w:rsidRDefault="009D2052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1,2м</w:t>
      </w:r>
    </w:p>
    <w:p w14:paraId="3986DB61" w14:textId="7BE5CA8C" w:rsidR="009D2052" w:rsidRPr="008C6CB4" w:rsidRDefault="009D2052" w:rsidP="009D2052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B7086" w14:textId="2CEEBF41" w:rsidR="004F0E24" w:rsidRPr="008C6CB4" w:rsidRDefault="00623238" w:rsidP="00604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F0E24" w:rsidRPr="008C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На какое минимальное расстояние необходимо удалять работников от </w:t>
      </w:r>
      <w:proofErr w:type="spellStart"/>
      <w:r w:rsidR="004F0E24" w:rsidRPr="008C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бетоновода</w:t>
      </w:r>
      <w:proofErr w:type="spellEnd"/>
      <w:r w:rsidR="004F0E24" w:rsidRPr="008C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бетононасоса во время продувки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4F0E24" w:rsidRPr="008C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673F7E3C" w14:textId="2863E3B7" w:rsidR="004436B6" w:rsidRPr="008C6CB4" w:rsidRDefault="004436B6">
      <w:pPr>
        <w:numPr>
          <w:ilvl w:val="0"/>
          <w:numId w:val="106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10м</w:t>
      </w:r>
    </w:p>
    <w:p w14:paraId="09DABD69" w14:textId="6553E435" w:rsidR="004436B6" w:rsidRPr="008C6CB4" w:rsidRDefault="004436B6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8м</w:t>
      </w:r>
    </w:p>
    <w:p w14:paraId="27A1110E" w14:textId="46B2DC00" w:rsidR="004436B6" w:rsidRPr="008C6CB4" w:rsidRDefault="004436B6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6м</w:t>
      </w:r>
    </w:p>
    <w:p w14:paraId="69180A7E" w14:textId="7EBE4B18" w:rsidR="004436B6" w:rsidRPr="008C6CB4" w:rsidRDefault="004436B6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lastRenderedPageBreak/>
        <w:t>5м</w:t>
      </w:r>
    </w:p>
    <w:p w14:paraId="76BD0673" w14:textId="77777777" w:rsidR="004436B6" w:rsidRPr="008C6CB4" w:rsidRDefault="004436B6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4BE1B" w14:textId="33C1197B" w:rsidR="00B77C48" w:rsidRPr="008C6CB4" w:rsidRDefault="00623238" w:rsidP="00604D6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77C48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40E9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Какой инструмент применяется для </w:t>
      </w:r>
      <w:r w:rsidR="0034036F" w:rsidRPr="008C6CB4">
        <w:rPr>
          <w:rFonts w:ascii="Times New Roman" w:eastAsia="Calibri" w:hAnsi="Times New Roman" w:cs="Times New Roman"/>
          <w:b/>
          <w:sz w:val="24"/>
          <w:szCs w:val="24"/>
        </w:rPr>
        <w:t>устройства</w:t>
      </w:r>
      <w:r w:rsidR="00A40E9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деформационных швов, технологических борозд, проемов, отверстий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B77C48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133DE85B" w14:textId="379D0F4A" w:rsidR="00B77C48" w:rsidRPr="008C6CB4" w:rsidRDefault="00FC5A34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алмазный инструмент</w:t>
      </w:r>
    </w:p>
    <w:p w14:paraId="490796AB" w14:textId="7F66BC5A" w:rsidR="00B77C48" w:rsidRPr="008C6CB4" w:rsidRDefault="00A40E9A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дробеструйная установка</w:t>
      </w:r>
    </w:p>
    <w:p w14:paraId="432BED05" w14:textId="7BD7CE6A" w:rsidR="00B77C48" w:rsidRPr="008C6CB4" w:rsidRDefault="0034036F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отбойный молоток</w:t>
      </w:r>
    </w:p>
    <w:p w14:paraId="2116B33E" w14:textId="0CE4B336" w:rsidR="00604D6A" w:rsidRPr="008C6CB4" w:rsidRDefault="00604D6A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фрезеровальная машина</w:t>
      </w:r>
    </w:p>
    <w:p w14:paraId="4DBE1C94" w14:textId="77777777" w:rsidR="00A40E9A" w:rsidRPr="008C6CB4" w:rsidRDefault="00A40E9A" w:rsidP="008E36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FB67E8" w14:textId="5E1EE5AE" w:rsidR="008E36BA" w:rsidRPr="008C6CB4" w:rsidRDefault="00623238" w:rsidP="00604D6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E0E61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При  каком условии допускается 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вибраторы для перераспределения и разравнивания </w:t>
      </w:r>
      <w:proofErr w:type="gramStart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бетонной</w:t>
      </w:r>
      <w:proofErr w:type="gramEnd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смести в укладываемом слое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04AC732E" w14:textId="280B6E07" w:rsidR="00EE0E61" w:rsidRPr="008C6CB4" w:rsidRDefault="00EE0E6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допускается при условии использования поверхностного вибратора</w:t>
      </w:r>
    </w:p>
    <w:p w14:paraId="66CB5405" w14:textId="761A5CE6" w:rsidR="00EE0E61" w:rsidRPr="008C6CB4" w:rsidRDefault="00EE0E6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допускается, при условии использования глубинного вибратора</w:t>
      </w:r>
    </w:p>
    <w:p w14:paraId="542E425B" w14:textId="77777777" w:rsidR="00EE0E61" w:rsidRPr="008C6CB4" w:rsidRDefault="00EE0E6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допускается при любых условиях</w:t>
      </w:r>
    </w:p>
    <w:p w14:paraId="052557F8" w14:textId="41488993" w:rsidR="00EE0E61" w:rsidRPr="008C6CB4" w:rsidRDefault="00EE0E6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допускается при любых условиях</w:t>
      </w:r>
    </w:p>
    <w:p w14:paraId="125DA659" w14:textId="77777777" w:rsidR="003C7968" w:rsidRPr="008C6CB4" w:rsidRDefault="003C7968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5CAA" w14:textId="5DD1B016" w:rsidR="008E36BA" w:rsidRPr="008C6CB4" w:rsidRDefault="00623238" w:rsidP="008E36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B3552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Какому наименованию соответствует 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представленное на чертеже условное обозначение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40DCBE3" w14:textId="77777777" w:rsidR="008E36BA" w:rsidRPr="008C6CB4" w:rsidRDefault="008E36BA" w:rsidP="008E36BA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CFAE4" wp14:editId="2321D88B">
            <wp:extent cx="2113915" cy="1840865"/>
            <wp:effectExtent l="0" t="0" r="635" b="6985"/>
            <wp:docPr id="10" name="Рисунок 10" descr="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8D0B" w14:textId="0B641C4D" w:rsidR="008E36BA" w:rsidRPr="008C6CB4" w:rsidRDefault="008E36B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проем или отверстие </w:t>
      </w:r>
      <w:r w:rsidR="004024C3" w:rsidRPr="008C6CB4">
        <w:rPr>
          <w:rFonts w:ascii="Times New Roman" w:eastAsia="Calibri" w:hAnsi="Times New Roman" w:cs="Times New Roman"/>
          <w:sz w:val="24"/>
          <w:szCs w:val="24"/>
        </w:rPr>
        <w:t xml:space="preserve">без заполнения </w:t>
      </w: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в стене, перекрытии, перегородке, покрытии </w:t>
      </w:r>
    </w:p>
    <w:p w14:paraId="0056C713" w14:textId="77777777" w:rsidR="008E36BA" w:rsidRPr="008C6CB4" w:rsidRDefault="008E36B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проем или отверстие, подлежащие пробивке в существующей стене, перегородке, покрытии, перекрытии</w:t>
      </w:r>
    </w:p>
    <w:p w14:paraId="1C1FE2D8" w14:textId="1A9E5A51" w:rsidR="008E36BA" w:rsidRPr="008C6CB4" w:rsidRDefault="008E36B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проем или отверстие в существующей стене, перегородке, покрытии, перекрытии, подлежащие заделке</w:t>
      </w:r>
    </w:p>
    <w:p w14:paraId="47FB8C93" w14:textId="0D2DD229" w:rsidR="004024C3" w:rsidRPr="008C6CB4" w:rsidRDefault="004024C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проем или отверстие </w:t>
      </w:r>
      <w:r w:rsidR="00CB3552" w:rsidRPr="008C6CB4">
        <w:rPr>
          <w:rFonts w:ascii="Times New Roman" w:eastAsia="Calibri" w:hAnsi="Times New Roman" w:cs="Times New Roman"/>
          <w:sz w:val="24"/>
          <w:szCs w:val="24"/>
        </w:rPr>
        <w:t>с</w:t>
      </w: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заполнени</w:t>
      </w:r>
      <w:r w:rsidR="00CB3552" w:rsidRPr="008C6CB4">
        <w:rPr>
          <w:rFonts w:ascii="Times New Roman" w:eastAsia="Calibri" w:hAnsi="Times New Roman" w:cs="Times New Roman"/>
          <w:sz w:val="24"/>
          <w:szCs w:val="24"/>
        </w:rPr>
        <w:t>ем</w:t>
      </w: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в стене, перекрытии, перегородке, покрытии </w:t>
      </w:r>
    </w:p>
    <w:p w14:paraId="6B4B9CB0" w14:textId="77777777" w:rsidR="008E36BA" w:rsidRPr="008C6CB4" w:rsidRDefault="008E36BA" w:rsidP="008E36BA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2B9D3AE" w14:textId="77777777" w:rsidR="008E36BA" w:rsidRPr="008C6CB4" w:rsidRDefault="008E36BA" w:rsidP="008E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FAA4FD" w14:textId="7986C710" w:rsidR="008E36BA" w:rsidRPr="008C6CB4" w:rsidRDefault="00623238" w:rsidP="008E36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B5BCF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Какому наименованию соответствует 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представленное на чертеже условное обозначение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63982B2A" w14:textId="77777777" w:rsidR="008E36BA" w:rsidRPr="008C6CB4" w:rsidRDefault="008E36BA" w:rsidP="008E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0DA03" wp14:editId="44E86587">
            <wp:extent cx="1080770" cy="1247140"/>
            <wp:effectExtent l="0" t="0" r="5080" b="0"/>
            <wp:docPr id="24" name="Рисунок 24" descr="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DF5E" w14:textId="77777777" w:rsidR="008E36BA" w:rsidRPr="008C6CB4" w:rsidRDefault="008E36BA" w:rsidP="008E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D215AD" w14:textId="77777777" w:rsidR="008E36BA" w:rsidRPr="008C6CB4" w:rsidRDefault="008E36B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вентиляционные шахты и каналы </w:t>
      </w:r>
    </w:p>
    <w:p w14:paraId="759689B4" w14:textId="77777777" w:rsidR="008E36BA" w:rsidRPr="008C6CB4" w:rsidRDefault="008E36B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lastRenderedPageBreak/>
        <w:t>дымовые трубы и дымоходы</w:t>
      </w:r>
    </w:p>
    <w:p w14:paraId="2B2DA1F9" w14:textId="68395650" w:rsidR="008E36BA" w:rsidRPr="008C6CB4" w:rsidRDefault="008E36B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газоотводные трубы </w:t>
      </w:r>
    </w:p>
    <w:p w14:paraId="7AB11978" w14:textId="49CEA997" w:rsidR="009B5BCF" w:rsidRPr="008C6CB4" w:rsidRDefault="009B5BC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0" w:name="_Hlk111918086"/>
      <w:r w:rsidRPr="008C6CB4">
        <w:rPr>
          <w:rFonts w:ascii="Times New Roman" w:eastAsia="Calibri" w:hAnsi="Times New Roman" w:cs="Times New Roman"/>
          <w:sz w:val="24"/>
          <w:szCs w:val="24"/>
        </w:rPr>
        <w:t>газоотводные шахты и каналы</w:t>
      </w:r>
    </w:p>
    <w:bookmarkEnd w:id="30"/>
    <w:p w14:paraId="20CE47DB" w14:textId="77777777" w:rsidR="008E36BA" w:rsidRPr="008C6CB4" w:rsidRDefault="008E36BA" w:rsidP="008E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A77101" w14:textId="68916897" w:rsidR="008E36BA" w:rsidRPr="008C6CB4" w:rsidRDefault="00623238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Каким образом </w:t>
      </w:r>
      <w:r w:rsidR="00D16721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допускается очистка опалубки 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от снега, наледи, цементной пленки и грязи перед бетонированием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6A7020A" w14:textId="77777777" w:rsidR="008E36BA" w:rsidRPr="008C6CB4" w:rsidRDefault="008E36BA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струей горячего воздуха</w:t>
      </w:r>
    </w:p>
    <w:p w14:paraId="100608D6" w14:textId="77777777" w:rsidR="008E36BA" w:rsidRPr="008C6CB4" w:rsidRDefault="008E36BA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горячим паром</w:t>
      </w:r>
    </w:p>
    <w:p w14:paraId="528DACFE" w14:textId="77777777" w:rsidR="008E36BA" w:rsidRPr="008C6CB4" w:rsidRDefault="008E36BA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водой</w:t>
      </w:r>
    </w:p>
    <w:p w14:paraId="20326F68" w14:textId="77777777" w:rsidR="008E36BA" w:rsidRPr="008C6CB4" w:rsidRDefault="008E36BA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горячей водой с применением специальных чистящих средств </w:t>
      </w:r>
    </w:p>
    <w:p w14:paraId="7D886D15" w14:textId="77777777" w:rsidR="008E36BA" w:rsidRPr="008C6CB4" w:rsidRDefault="008E36BA" w:rsidP="008E36B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5CDBB4E" w14:textId="4B74C628" w:rsidR="008E36BA" w:rsidRPr="008C6CB4" w:rsidRDefault="008E36BA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CB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2323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. Какую технологическую операцию необходимо произвести с поверхностью металлической опалубки, соприкасающуюся с бетоном до начала бетонирования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7097A920" w14:textId="77777777" w:rsidR="008E36BA" w:rsidRPr="008C6CB4" w:rsidRDefault="008E36B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протереть солевым раствором</w:t>
      </w:r>
    </w:p>
    <w:p w14:paraId="05403254" w14:textId="77777777" w:rsidR="008E36BA" w:rsidRPr="008C6CB4" w:rsidRDefault="008E36B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покрыть смазкой</w:t>
      </w:r>
    </w:p>
    <w:p w14:paraId="0AD7842E" w14:textId="77777777" w:rsidR="008E36BA" w:rsidRPr="008C6CB4" w:rsidRDefault="008E36B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смочить водой</w:t>
      </w:r>
    </w:p>
    <w:p w14:paraId="08F68D04" w14:textId="77777777" w:rsidR="008E36BA" w:rsidRPr="008C6CB4" w:rsidRDefault="008E36B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просушить горячим воздухом</w:t>
      </w:r>
    </w:p>
    <w:p w14:paraId="29BE9B5C" w14:textId="77777777" w:rsidR="008E36BA" w:rsidRPr="008C6CB4" w:rsidRDefault="008E36BA" w:rsidP="008E36BA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B678F" w14:textId="40ACCB30" w:rsidR="009900B3" w:rsidRPr="008C6CB4" w:rsidRDefault="00623238" w:rsidP="00990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9900B3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37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метод бетонирования следует применять на глубине менее 1,5 м для конструкций больших площадей, бетонируемых до отметки, расположенной выше уровня воды, при классе бетона до В25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9900B3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1381F267" w14:textId="1758349D" w:rsidR="007E37BA" w:rsidRPr="008C6CB4" w:rsidRDefault="007E37BA">
      <w:pPr>
        <w:widowControl w:val="0"/>
        <w:numPr>
          <w:ilvl w:val="0"/>
          <w:numId w:val="11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напорного бетонирования путем непрерывного нагнетания бетонной смеси при избыточном давлении</w:t>
      </w:r>
    </w:p>
    <w:p w14:paraId="133268E4" w14:textId="75B7C0C8" w:rsidR="009900B3" w:rsidRPr="008C6CB4" w:rsidRDefault="007E37BA">
      <w:pPr>
        <w:widowControl w:val="0"/>
        <w:numPr>
          <w:ilvl w:val="0"/>
          <w:numId w:val="11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укатки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малоцементной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жесткой бетонной смеси</w:t>
      </w:r>
    </w:p>
    <w:p w14:paraId="51DC0B18" w14:textId="4594E4A0" w:rsidR="009900B3" w:rsidRPr="008C6CB4" w:rsidRDefault="007E37BA">
      <w:pPr>
        <w:widowControl w:val="0"/>
        <w:numPr>
          <w:ilvl w:val="0"/>
          <w:numId w:val="11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втрамбовывания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бетонной смеси</w:t>
      </w:r>
    </w:p>
    <w:p w14:paraId="58A5A1D7" w14:textId="55063A9B" w:rsidR="007E37BA" w:rsidRPr="008C6CB4" w:rsidRDefault="007E37BA">
      <w:pPr>
        <w:widowControl w:val="0"/>
        <w:numPr>
          <w:ilvl w:val="0"/>
          <w:numId w:val="11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инъекционный метод</w:t>
      </w:r>
    </w:p>
    <w:p w14:paraId="5EF10048" w14:textId="77777777" w:rsidR="008E36BA" w:rsidRPr="008C6CB4" w:rsidRDefault="008E36BA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B38B3" w14:textId="2EF11410" w:rsidR="00DE1C03" w:rsidRPr="008C6CB4" w:rsidRDefault="00623238" w:rsidP="00DE1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E1C03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Какой метод бетонирования следует применять для возведения плоских протяженных конструкций из бетона класса до В20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DE1C03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48445185" w14:textId="5DB7EA45" w:rsidR="00DE1C03" w:rsidRPr="008C6CB4" w:rsidRDefault="00DE1C03">
      <w:pPr>
        <w:widowControl w:val="0"/>
        <w:numPr>
          <w:ilvl w:val="0"/>
          <w:numId w:val="1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укатки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малоцементной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жесткой бетонной смеси</w:t>
      </w:r>
    </w:p>
    <w:p w14:paraId="0A8B0E16" w14:textId="6AEAAEE4" w:rsidR="00DE1C03" w:rsidRPr="008C6CB4" w:rsidRDefault="00DE1C03">
      <w:pPr>
        <w:widowControl w:val="0"/>
        <w:numPr>
          <w:ilvl w:val="0"/>
          <w:numId w:val="1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напорного бетонирования путем непрерывного нагнетания бетонной смеси при избыточном давлении</w:t>
      </w:r>
    </w:p>
    <w:p w14:paraId="330A25BB" w14:textId="77777777" w:rsidR="00DE1C03" w:rsidRPr="008C6CB4" w:rsidRDefault="00DE1C03">
      <w:pPr>
        <w:widowControl w:val="0"/>
        <w:numPr>
          <w:ilvl w:val="0"/>
          <w:numId w:val="11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втрамбовывания</w:t>
      </w:r>
      <w:proofErr w:type="spell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бетонной смеси</w:t>
      </w:r>
    </w:p>
    <w:p w14:paraId="27564CE1" w14:textId="77777777" w:rsidR="00DE1C03" w:rsidRPr="008C6CB4" w:rsidRDefault="00DE1C03">
      <w:pPr>
        <w:widowControl w:val="0"/>
        <w:numPr>
          <w:ilvl w:val="0"/>
          <w:numId w:val="11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инъекционный метод</w:t>
      </w:r>
    </w:p>
    <w:p w14:paraId="29804112" w14:textId="77777777" w:rsidR="008E36BA" w:rsidRPr="008C6CB4" w:rsidRDefault="008E36BA" w:rsidP="008E3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B2B774" w14:textId="16CCC536" w:rsidR="00452949" w:rsidRPr="008C6CB4" w:rsidRDefault="00623238" w:rsidP="00D16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Hlk11191165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452949" w:rsidRPr="008C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Какой должна приниматься толщина укатываемого слоя при бетонировании путем укатки </w:t>
      </w:r>
      <w:proofErr w:type="spellStart"/>
      <w:r w:rsidR="00452949" w:rsidRPr="008C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малоцементной</w:t>
      </w:r>
      <w:proofErr w:type="spellEnd"/>
      <w:r w:rsidR="00452949" w:rsidRPr="008C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жесткой бетонной смеси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ответа)?</w:t>
      </w:r>
    </w:p>
    <w:p w14:paraId="53ADB0F0" w14:textId="77777777" w:rsidR="0011700D" w:rsidRPr="008C6CB4" w:rsidRDefault="0011700D">
      <w:pPr>
        <w:widowControl w:val="0"/>
        <w:numPr>
          <w:ilvl w:val="0"/>
          <w:numId w:val="11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20-50 см</w:t>
      </w:r>
    </w:p>
    <w:p w14:paraId="5E8A3B7E" w14:textId="77A70AD7" w:rsidR="0011700D" w:rsidRPr="008C6CB4" w:rsidRDefault="0011700D">
      <w:pPr>
        <w:pStyle w:val="a7"/>
        <w:numPr>
          <w:ilvl w:val="0"/>
          <w:numId w:val="1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30-60 см</w:t>
      </w:r>
    </w:p>
    <w:p w14:paraId="70DAA844" w14:textId="745AA7B6" w:rsidR="0011700D" w:rsidRPr="008C6CB4" w:rsidRDefault="0011700D">
      <w:pPr>
        <w:pStyle w:val="a7"/>
        <w:numPr>
          <w:ilvl w:val="0"/>
          <w:numId w:val="1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40-70 см</w:t>
      </w:r>
    </w:p>
    <w:bookmarkEnd w:id="31"/>
    <w:p w14:paraId="7074D0C0" w14:textId="77777777" w:rsidR="00D332B1" w:rsidRPr="008C6CB4" w:rsidRDefault="0011700D">
      <w:pPr>
        <w:pStyle w:val="a7"/>
        <w:numPr>
          <w:ilvl w:val="0"/>
          <w:numId w:val="1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50-100 см</w:t>
      </w:r>
    </w:p>
    <w:p w14:paraId="1BB21418" w14:textId="77777777" w:rsidR="008E36BA" w:rsidRPr="008C6CB4" w:rsidRDefault="008E36BA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B9A733" w14:textId="4851EC1A" w:rsidR="008E36BA" w:rsidRPr="008C6CB4" w:rsidRDefault="00623238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1874D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1874D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каком порядке следует 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начинать уплотнять бетонную смесь в уложенном слое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02501823" w14:textId="77777777" w:rsidR="008E36BA" w:rsidRPr="008C6CB4" w:rsidRDefault="008E36BA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распределением и разравниванием</w:t>
      </w:r>
    </w:p>
    <w:p w14:paraId="55BAAA90" w14:textId="77777777" w:rsidR="008E36BA" w:rsidRPr="008C6CB4" w:rsidRDefault="008E36BA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распределения и разравнивания</w:t>
      </w:r>
    </w:p>
    <w:p w14:paraId="752E4AD3" w14:textId="77777777" w:rsidR="008E36BA" w:rsidRPr="008C6CB4" w:rsidRDefault="008E36BA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разравнивания</w:t>
      </w:r>
    </w:p>
    <w:p w14:paraId="0BF982CE" w14:textId="77777777" w:rsidR="008E36BA" w:rsidRPr="008C6CB4" w:rsidRDefault="008E36BA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несколько минут после разравнивания</w:t>
      </w:r>
    </w:p>
    <w:p w14:paraId="0E6B08DB" w14:textId="77777777" w:rsidR="008E36BA" w:rsidRPr="008C6CB4" w:rsidRDefault="008E36BA" w:rsidP="008E3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3F670A" w14:textId="60694B03" w:rsidR="008E36BA" w:rsidRPr="008C6CB4" w:rsidRDefault="00623238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достижении какой </w:t>
      </w:r>
      <w:r w:rsidR="008A3D2B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минимальной 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прочности уложенного в конструкцию бетона допускаются движение людей по забетонированным конструкциям и установка опалубки вышележащих конструкций</w:t>
      </w:r>
      <w:r w:rsidR="00604D6A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0A60CE4B" w14:textId="77777777" w:rsidR="008E36BA" w:rsidRPr="008C6CB4" w:rsidRDefault="008E36B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1,5 МПа</w:t>
      </w:r>
    </w:p>
    <w:p w14:paraId="3ED6B6B0" w14:textId="77777777" w:rsidR="008E36BA" w:rsidRPr="008C6CB4" w:rsidRDefault="008E36B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2,5 МПа</w:t>
      </w:r>
    </w:p>
    <w:p w14:paraId="4E2B548E" w14:textId="77777777" w:rsidR="008E36BA" w:rsidRPr="008C6CB4" w:rsidRDefault="008E36B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3,5 МПа</w:t>
      </w:r>
    </w:p>
    <w:p w14:paraId="6F57A486" w14:textId="77777777" w:rsidR="008E36BA" w:rsidRPr="008C6CB4" w:rsidRDefault="008E36B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МПа</w:t>
      </w:r>
    </w:p>
    <w:p w14:paraId="1C7AADB1" w14:textId="426FA7F4" w:rsidR="007E39E4" w:rsidRPr="008C6CB4" w:rsidRDefault="007E39E4" w:rsidP="006232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BD458F" w14:textId="1166353C" w:rsidR="00272E68" w:rsidRPr="008C6CB4" w:rsidRDefault="00272E68" w:rsidP="008E3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00D1B1" w14:textId="16541316" w:rsidR="008E36BA" w:rsidRPr="008C6CB4" w:rsidRDefault="00623238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Какая характеристика бетонной смеси определяется осадкой конуса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3E795AC7" w14:textId="77777777" w:rsidR="008E36BA" w:rsidRPr="008C6CB4" w:rsidRDefault="008E36BA">
      <w:pPr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2" w:name="_Hlk111987275"/>
      <w:r w:rsidRPr="008C6CB4">
        <w:rPr>
          <w:rFonts w:ascii="Times New Roman" w:eastAsia="Calibri" w:hAnsi="Times New Roman" w:cs="Times New Roman"/>
          <w:sz w:val="24"/>
          <w:szCs w:val="24"/>
        </w:rPr>
        <w:t>подвижность</w:t>
      </w:r>
    </w:p>
    <w:p w14:paraId="509C5836" w14:textId="77777777" w:rsidR="008E36BA" w:rsidRPr="008C6CB4" w:rsidRDefault="008E36BA">
      <w:pPr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пластичность</w:t>
      </w:r>
    </w:p>
    <w:p w14:paraId="18F0FA3E" w14:textId="77777777" w:rsidR="008E36BA" w:rsidRPr="008C6CB4" w:rsidRDefault="008E36BA">
      <w:pPr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вязкость</w:t>
      </w:r>
    </w:p>
    <w:p w14:paraId="6FBCE234" w14:textId="77777777" w:rsidR="008E36BA" w:rsidRPr="008C6CB4" w:rsidRDefault="008E36BA">
      <w:pPr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влажность</w:t>
      </w:r>
    </w:p>
    <w:bookmarkEnd w:id="32"/>
    <w:p w14:paraId="65211F58" w14:textId="77777777" w:rsidR="002B0C40" w:rsidRPr="008C6CB4" w:rsidRDefault="002B0C40" w:rsidP="002B0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18D04CBF" w14:textId="77190866" w:rsidR="008E36BA" w:rsidRPr="008C6CB4" w:rsidRDefault="00623238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33" w:name="_Hlk111914823"/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какому виду бетонов относятся марки бетонов по средней плотности менее D800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bookmarkEnd w:id="33"/>
    </w:p>
    <w:p w14:paraId="0A1CF742" w14:textId="77777777" w:rsidR="008E36BA" w:rsidRPr="008C6CB4" w:rsidRDefault="008E36BA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легкие</w:t>
      </w:r>
    </w:p>
    <w:p w14:paraId="1446577A" w14:textId="77777777" w:rsidR="008E36BA" w:rsidRPr="008C6CB4" w:rsidRDefault="008E36BA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</w:p>
    <w:p w14:paraId="69969525" w14:textId="77777777" w:rsidR="008E36BA" w:rsidRPr="008C6CB4" w:rsidRDefault="008E36BA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</w:t>
      </w:r>
    </w:p>
    <w:p w14:paraId="50E4A4A0" w14:textId="77777777" w:rsidR="008E36BA" w:rsidRPr="008C6CB4" w:rsidRDefault="008E36BA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тяжелые</w:t>
      </w:r>
    </w:p>
    <w:p w14:paraId="22454188" w14:textId="77777777" w:rsidR="002B0C40" w:rsidRPr="008C6CB4" w:rsidRDefault="002B0C40" w:rsidP="002B0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EFD47" w14:textId="29F444C5" w:rsidR="008E36BA" w:rsidRPr="008C6CB4" w:rsidRDefault="00623238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 называется бетон, в </w:t>
      </w:r>
      <w:proofErr w:type="gramStart"/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котором</w:t>
      </w:r>
      <w:proofErr w:type="gramEnd"/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 вяжущего компонента применяется известь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46675FAA" w14:textId="77777777" w:rsidR="008E36BA" w:rsidRPr="008C6CB4" w:rsidRDefault="008E36BA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фибробетон</w:t>
      </w:r>
      <w:proofErr w:type="spellEnd"/>
    </w:p>
    <w:p w14:paraId="06CDD28E" w14:textId="77777777" w:rsidR="008E36BA" w:rsidRPr="008C6CB4" w:rsidRDefault="008E36BA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силикатобетон</w:t>
      </w:r>
      <w:proofErr w:type="spellEnd"/>
    </w:p>
    <w:p w14:paraId="2113443D" w14:textId="77777777" w:rsidR="008E36BA" w:rsidRPr="008C6CB4" w:rsidRDefault="008E36BA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полимербетон</w:t>
      </w:r>
    </w:p>
    <w:p w14:paraId="7B2DA9E7" w14:textId="77777777" w:rsidR="008E36BA" w:rsidRPr="008C6CB4" w:rsidRDefault="008E36BA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грунтобетон</w:t>
      </w:r>
    </w:p>
    <w:p w14:paraId="21DC09A4" w14:textId="77777777" w:rsidR="008E36BA" w:rsidRPr="008C6CB4" w:rsidRDefault="008E36BA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автоклавный бетон</w:t>
      </w:r>
    </w:p>
    <w:p w14:paraId="42F59F71" w14:textId="77777777" w:rsidR="008E36BA" w:rsidRPr="008C6CB4" w:rsidRDefault="008E36BA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39DC5" w14:textId="1BCDCE24" w:rsidR="008E36BA" w:rsidRPr="008C6CB4" w:rsidRDefault="00623238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. Как называется слой пола, служащий для выравнивания поверхности нижерасположенного слоя пола или перекрытия и придания покрытию пола заданного уклона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77489E47" w14:textId="77777777" w:rsidR="008E36BA" w:rsidRPr="008C6CB4" w:rsidRDefault="008E36B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покрытие</w:t>
      </w:r>
    </w:p>
    <w:p w14:paraId="37ECF29E" w14:textId="77777777" w:rsidR="008E36BA" w:rsidRPr="008C6CB4" w:rsidRDefault="008E36B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прослойка</w:t>
      </w:r>
    </w:p>
    <w:p w14:paraId="182475BC" w14:textId="77777777" w:rsidR="008E36BA" w:rsidRPr="008C6CB4" w:rsidRDefault="008E36B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стяжка</w:t>
      </w:r>
    </w:p>
    <w:p w14:paraId="49C57B12" w14:textId="77777777" w:rsidR="008E36BA" w:rsidRPr="008C6CB4" w:rsidRDefault="008E36B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подстилающий слой</w:t>
      </w:r>
    </w:p>
    <w:p w14:paraId="7EF1BBC4" w14:textId="77777777" w:rsidR="00093D22" w:rsidRPr="008C6CB4" w:rsidRDefault="00093D22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76C6A4" w14:textId="6376AA75" w:rsidR="008E36BA" w:rsidRPr="008C6CB4" w:rsidRDefault="00623238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. Какова должна быть прочность сцепления (адгезия) на отрыв в возрасте 28 суток при устройстве полов на основе цементного вяжущего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66AF44DD" w14:textId="77777777" w:rsidR="008E36BA" w:rsidRPr="008C6CB4" w:rsidRDefault="008E36B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менее 0,2 МПа</w:t>
      </w:r>
    </w:p>
    <w:p w14:paraId="6CF1B078" w14:textId="77777777" w:rsidR="008E36BA" w:rsidRPr="008C6CB4" w:rsidRDefault="008E36B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менее 0,5 МПа</w:t>
      </w:r>
    </w:p>
    <w:p w14:paraId="0F0BD1CD" w14:textId="77777777" w:rsidR="008E36BA" w:rsidRPr="008C6CB4" w:rsidRDefault="008E36B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менее 0,75 МПа</w:t>
      </w:r>
    </w:p>
    <w:p w14:paraId="537C4FA8" w14:textId="77777777" w:rsidR="008E36BA" w:rsidRPr="008C6CB4" w:rsidRDefault="008E36B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менее 1 МПа</w:t>
      </w:r>
    </w:p>
    <w:p w14:paraId="6308C3FC" w14:textId="77777777" w:rsidR="008E36BA" w:rsidRPr="008C6CB4" w:rsidRDefault="008E36B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менее 1,5 МПа</w:t>
      </w:r>
    </w:p>
    <w:p w14:paraId="5D7AAEE3" w14:textId="77777777" w:rsidR="005E7109" w:rsidRPr="008C6CB4" w:rsidRDefault="005E7109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6AF734" w14:textId="23EF7B52" w:rsidR="008E36BA" w:rsidRPr="008C6CB4" w:rsidRDefault="00623238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22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Бетон какого класса </w:t>
      </w:r>
      <w:r w:rsidR="0086522F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должен предусматриваться 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для устройства стяжки, укладываемой по упругому тепл</w:t>
      </w:r>
      <w:proofErr w:type="gramStart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и звукоизолирующему слою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7A9A6053" w14:textId="77777777" w:rsidR="008E36BA" w:rsidRPr="008C6CB4" w:rsidRDefault="008E36BA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ниже В5</w:t>
      </w:r>
    </w:p>
    <w:p w14:paraId="0F6E5993" w14:textId="77777777" w:rsidR="008E36BA" w:rsidRPr="008C6CB4" w:rsidRDefault="008E36BA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ниже В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8C6CB4">
        <w:rPr>
          <w:rFonts w:ascii="Times New Roman" w:eastAsia="Calibri" w:hAnsi="Times New Roman" w:cs="Times New Roman"/>
          <w:sz w:val="24"/>
          <w:szCs w:val="24"/>
        </w:rPr>
        <w:t>,5</w:t>
      </w:r>
    </w:p>
    <w:p w14:paraId="176F14FA" w14:textId="77777777" w:rsidR="008E36BA" w:rsidRPr="008C6CB4" w:rsidRDefault="008E36BA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ниже В10</w:t>
      </w:r>
    </w:p>
    <w:p w14:paraId="1B84739E" w14:textId="77777777" w:rsidR="008E36BA" w:rsidRPr="008C6CB4" w:rsidRDefault="008E36BA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ниже В15</w:t>
      </w:r>
    </w:p>
    <w:p w14:paraId="43544219" w14:textId="77777777" w:rsidR="008E36BA" w:rsidRPr="008C6CB4" w:rsidRDefault="008E36BA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ниже В20</w:t>
      </w:r>
    </w:p>
    <w:p w14:paraId="469429E2" w14:textId="77777777" w:rsidR="005E7109" w:rsidRPr="008C6CB4" w:rsidRDefault="005E7109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BD017B" w14:textId="5435B83C" w:rsidR="008E36BA" w:rsidRPr="008C6CB4" w:rsidRDefault="00623238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6522F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Какие </w:t>
      </w:r>
      <w:r w:rsidR="00952AC0" w:rsidRPr="008C6CB4">
        <w:rPr>
          <w:rFonts w:ascii="Times New Roman" w:eastAsia="Calibri" w:hAnsi="Times New Roman" w:cs="Times New Roman"/>
          <w:b/>
          <w:sz w:val="24"/>
          <w:szCs w:val="24"/>
        </w:rPr>
        <w:t>технологические мероприятия</w:t>
      </w:r>
      <w:r w:rsidR="0086522F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необходимо предусмотреть при устройстве цементных полов в местах сопряжения стяжек, выполненных по звукоизоляционным прокладкам или засыпкам, с другими конструкциями (стенами, перегородками, трубопроводами, проходящими через перекрытия и т.п.)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5EEA9F1" w14:textId="3CC1FCE5" w:rsidR="008E36BA" w:rsidRPr="008C6CB4" w:rsidRDefault="00952AC0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устройство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зазор</w:t>
      </w:r>
      <w:r w:rsidRPr="008C6CB4">
        <w:rPr>
          <w:rFonts w:ascii="Times New Roman" w:eastAsia="Calibri" w:hAnsi="Times New Roman" w:cs="Times New Roman"/>
          <w:sz w:val="24"/>
          <w:szCs w:val="24"/>
        </w:rPr>
        <w:t>ов</w:t>
      </w:r>
    </w:p>
    <w:p w14:paraId="6FFA6FB8" w14:textId="2B8A9AD7" w:rsidR="008E36BA" w:rsidRPr="008C6CB4" w:rsidRDefault="00952AC0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устройство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рабочи</w:t>
      </w:r>
      <w:r w:rsidRPr="008C6CB4">
        <w:rPr>
          <w:rFonts w:ascii="Times New Roman" w:eastAsia="Calibri" w:hAnsi="Times New Roman" w:cs="Times New Roman"/>
          <w:sz w:val="24"/>
          <w:szCs w:val="24"/>
        </w:rPr>
        <w:t>х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вертикальны</w:t>
      </w:r>
      <w:r w:rsidRPr="008C6CB4">
        <w:rPr>
          <w:rFonts w:ascii="Times New Roman" w:eastAsia="Calibri" w:hAnsi="Times New Roman" w:cs="Times New Roman"/>
          <w:sz w:val="24"/>
          <w:szCs w:val="24"/>
        </w:rPr>
        <w:t>х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шв</w:t>
      </w:r>
      <w:r w:rsidRPr="008C6CB4">
        <w:rPr>
          <w:rFonts w:ascii="Times New Roman" w:eastAsia="Calibri" w:hAnsi="Times New Roman" w:cs="Times New Roman"/>
          <w:sz w:val="24"/>
          <w:szCs w:val="24"/>
        </w:rPr>
        <w:t>ов</w:t>
      </w:r>
    </w:p>
    <w:p w14:paraId="759CD8A2" w14:textId="57FBB7F6" w:rsidR="008E36BA" w:rsidRPr="008C6CB4" w:rsidRDefault="00952AC0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устройство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рабочи</w:t>
      </w:r>
      <w:r w:rsidRPr="008C6CB4">
        <w:rPr>
          <w:rFonts w:ascii="Times New Roman" w:eastAsia="Calibri" w:hAnsi="Times New Roman" w:cs="Times New Roman"/>
          <w:sz w:val="24"/>
          <w:szCs w:val="24"/>
        </w:rPr>
        <w:t>х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горизонтальны</w:t>
      </w:r>
      <w:r w:rsidRPr="008C6CB4">
        <w:rPr>
          <w:rFonts w:ascii="Times New Roman" w:eastAsia="Calibri" w:hAnsi="Times New Roman" w:cs="Times New Roman"/>
          <w:sz w:val="24"/>
          <w:szCs w:val="24"/>
        </w:rPr>
        <w:t>х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шв</w:t>
      </w:r>
      <w:r w:rsidRPr="008C6CB4">
        <w:rPr>
          <w:rFonts w:ascii="Times New Roman" w:eastAsia="Calibri" w:hAnsi="Times New Roman" w:cs="Times New Roman"/>
          <w:sz w:val="24"/>
          <w:szCs w:val="24"/>
        </w:rPr>
        <w:t>ов</w:t>
      </w:r>
    </w:p>
    <w:p w14:paraId="1D2FA32F" w14:textId="17385682" w:rsidR="008E36BA" w:rsidRPr="008C6CB4" w:rsidRDefault="00952AC0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устройство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технологически</w:t>
      </w:r>
      <w:r w:rsidRPr="008C6CB4">
        <w:rPr>
          <w:rFonts w:ascii="Times New Roman" w:eastAsia="Calibri" w:hAnsi="Times New Roman" w:cs="Times New Roman"/>
          <w:sz w:val="24"/>
          <w:szCs w:val="24"/>
        </w:rPr>
        <w:t>х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отверсти</w:t>
      </w:r>
      <w:r w:rsidRPr="008C6CB4">
        <w:rPr>
          <w:rFonts w:ascii="Times New Roman" w:eastAsia="Calibri" w:hAnsi="Times New Roman" w:cs="Times New Roman"/>
          <w:sz w:val="24"/>
          <w:szCs w:val="24"/>
        </w:rPr>
        <w:t>й</w:t>
      </w:r>
    </w:p>
    <w:p w14:paraId="3D17A0C3" w14:textId="77777777" w:rsidR="005E7109" w:rsidRPr="008C6CB4" w:rsidRDefault="005E7109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02241" w14:textId="77777777" w:rsidR="008E36BA" w:rsidRPr="008C6CB4" w:rsidRDefault="008E36BA" w:rsidP="008E36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70A20" w14:textId="6D62D8D9" w:rsidR="00EF1E74" w:rsidRPr="008C6CB4" w:rsidRDefault="00623238" w:rsidP="00EF1E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Какое из требований обязательно предъявляется к рабочим швам, выполняемым в </w:t>
      </w:r>
      <w:proofErr w:type="gramStart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стенах</w:t>
      </w:r>
      <w:proofErr w:type="gramEnd"/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1B08F20" w14:textId="1CFE1B03" w:rsidR="008E36BA" w:rsidRPr="008C6CB4" w:rsidRDefault="00EF1E74">
      <w:pPr>
        <w:numPr>
          <w:ilvl w:val="0"/>
          <w:numId w:val="6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поверхность рабочих швов,  должна быть перпендикулярна оси бетонируем</w:t>
      </w:r>
      <w:r w:rsidR="00BC32D1" w:rsidRPr="008C6CB4">
        <w:rPr>
          <w:rFonts w:ascii="Times New Roman" w:eastAsia="Calibri" w:hAnsi="Times New Roman" w:cs="Times New Roman"/>
          <w:sz w:val="24"/>
          <w:szCs w:val="24"/>
        </w:rPr>
        <w:t>ой</w:t>
      </w: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конструкци</w:t>
      </w:r>
      <w:r w:rsidR="00BC32D1" w:rsidRPr="008C6CB4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3D6F7AF1" w14:textId="29700443" w:rsidR="008E36BA" w:rsidRPr="008C6CB4" w:rsidRDefault="00EF1E74">
      <w:pPr>
        <w:numPr>
          <w:ilvl w:val="0"/>
          <w:numId w:val="6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рабочие </w:t>
      </w:r>
      <w:r w:rsidR="00BC32D1" w:rsidRPr="008C6CB4">
        <w:rPr>
          <w:rFonts w:ascii="Times New Roman" w:eastAsia="Calibri" w:hAnsi="Times New Roman" w:cs="Times New Roman"/>
          <w:sz w:val="24"/>
          <w:szCs w:val="24"/>
        </w:rPr>
        <w:t xml:space="preserve">швы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должны устраиваться через каждые 3 м по высоте </w:t>
      </w:r>
    </w:p>
    <w:p w14:paraId="2A105B7F" w14:textId="48E0DB28" w:rsidR="00EF1E74" w:rsidRPr="008C6CB4" w:rsidRDefault="00BC32D1">
      <w:pPr>
        <w:pStyle w:val="a7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рабочие швы должны быть ступенчатыми</w:t>
      </w:r>
    </w:p>
    <w:p w14:paraId="75447022" w14:textId="081B09E3" w:rsidR="00BC32D1" w:rsidRPr="008C6CB4" w:rsidRDefault="00BC32D1">
      <w:pPr>
        <w:pStyle w:val="a7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рабочие швы должны устраиваться на каждом этаже</w:t>
      </w:r>
    </w:p>
    <w:p w14:paraId="7977C584" w14:textId="77777777" w:rsidR="00CF4E73" w:rsidRPr="008C6CB4" w:rsidRDefault="00CF4E73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E9AE2" w14:textId="6DA88B64" w:rsidR="00CF4E73" w:rsidRPr="008C6CB4" w:rsidRDefault="00623238" w:rsidP="00CF4E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CF4E73" w:rsidRPr="008C6CB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4E73" w:rsidRPr="008C6CB4">
        <w:rPr>
          <w:rFonts w:ascii="Times New Roman" w:eastAsia="Calibri" w:hAnsi="Times New Roman" w:cs="Times New Roman"/>
          <w:b/>
          <w:sz w:val="24"/>
          <w:szCs w:val="24"/>
        </w:rPr>
        <w:t>Какие</w:t>
      </w:r>
      <w:ins w:id="34" w:author="mpetroch" w:date="2017-09-20T17:56:00Z">
        <w:r w:rsidR="00CF4E73" w:rsidRPr="008C6CB4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</w:ins>
      <w:r w:rsidR="00CF4E73" w:rsidRPr="008C6CB4">
        <w:rPr>
          <w:rFonts w:ascii="Times New Roman" w:eastAsia="Calibri" w:hAnsi="Times New Roman" w:cs="Times New Roman"/>
          <w:b/>
          <w:sz w:val="24"/>
          <w:szCs w:val="24"/>
        </w:rPr>
        <w:t>из специальных методов бетонирования необходимо применять при бетонировании подземных конструкций преимущественно тонкостенных из бетона класса В25 на заполнителе с максимальным размером 20 мм</w:t>
      </w:r>
      <w:r w:rsidR="009D400F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(выберите несколько вариантов правильных ответов)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CF4E73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6D9F1156" w14:textId="77777777" w:rsidR="008E36BA" w:rsidRPr="008C6CB4" w:rsidRDefault="008E36BA" w:rsidP="008E36B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1.</w:t>
      </w:r>
      <w:r w:rsidRPr="008C6CB4">
        <w:rPr>
          <w:rFonts w:ascii="Times New Roman" w:eastAsia="Calibri" w:hAnsi="Times New Roman" w:cs="Times New Roman"/>
          <w:sz w:val="24"/>
          <w:szCs w:val="24"/>
        </w:rPr>
        <w:tab/>
        <w:t xml:space="preserve">вертикально перемещаемой трубы </w:t>
      </w:r>
    </w:p>
    <w:p w14:paraId="0A68EFEE" w14:textId="77777777" w:rsidR="008E36BA" w:rsidRPr="008C6CB4" w:rsidRDefault="008E36BA" w:rsidP="008E36B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2.</w:t>
      </w:r>
      <w:r w:rsidRPr="008C6CB4">
        <w:rPr>
          <w:rFonts w:ascii="Times New Roman" w:eastAsia="Calibri" w:hAnsi="Times New Roman" w:cs="Times New Roman"/>
          <w:sz w:val="24"/>
          <w:szCs w:val="24"/>
        </w:rPr>
        <w:tab/>
        <w:t xml:space="preserve">восходящего раствора </w:t>
      </w:r>
    </w:p>
    <w:p w14:paraId="76C92F49" w14:textId="77777777" w:rsidR="008E36BA" w:rsidRPr="008C6CB4" w:rsidRDefault="008E36BA" w:rsidP="008E36B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3.</w:t>
      </w:r>
      <w:r w:rsidRPr="008C6CB4">
        <w:rPr>
          <w:rFonts w:ascii="Times New Roman" w:eastAsia="Calibri" w:hAnsi="Times New Roman" w:cs="Times New Roman"/>
          <w:sz w:val="24"/>
          <w:szCs w:val="24"/>
        </w:rPr>
        <w:tab/>
        <w:t>инъекционный</w:t>
      </w:r>
    </w:p>
    <w:p w14:paraId="1F27FBB5" w14:textId="77777777" w:rsidR="008E36BA" w:rsidRPr="008C6CB4" w:rsidRDefault="008E36BA" w:rsidP="008E36B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4.</w:t>
      </w:r>
      <w:r w:rsidRPr="008C6CB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вибронагнетательный</w:t>
      </w:r>
      <w:proofErr w:type="spell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F00FB7" w14:textId="77777777" w:rsidR="008E36BA" w:rsidRPr="008C6CB4" w:rsidRDefault="008E36BA" w:rsidP="008E36B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5.</w:t>
      </w:r>
      <w:r w:rsidRPr="008C6CB4">
        <w:rPr>
          <w:rFonts w:ascii="Times New Roman" w:eastAsia="Calibri" w:hAnsi="Times New Roman" w:cs="Times New Roman"/>
          <w:sz w:val="24"/>
          <w:szCs w:val="24"/>
        </w:rPr>
        <w:tab/>
        <w:t>напорное бетонирование</w:t>
      </w:r>
    </w:p>
    <w:p w14:paraId="11735085" w14:textId="77777777" w:rsidR="008E36BA" w:rsidRPr="008C6CB4" w:rsidRDefault="008E36BA" w:rsidP="008E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E4C341" w14:textId="02DCA27E" w:rsidR="008E36BA" w:rsidRPr="008C6CB4" w:rsidRDefault="00623238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Какой из специальных методов бетонирования необходимо применять при возведении подземных конструкций в обводнённых грунтах и сложных гидрогеологических условиях, при устройстве подводных конструкций на глубине более 10 м и возведении ответственных </w:t>
      </w:r>
      <w:proofErr w:type="spellStart"/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сильноармированных</w:t>
      </w:r>
      <w:proofErr w:type="spellEnd"/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конструкций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56234C49" w14:textId="77777777" w:rsidR="008E36BA" w:rsidRPr="008C6CB4" w:rsidRDefault="008E36B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бетонирование методом восходящего раствора с заливкой наброски из крупного камня цементно-песчаным раствором </w:t>
      </w:r>
    </w:p>
    <w:p w14:paraId="233264CA" w14:textId="77777777" w:rsidR="008E36BA" w:rsidRPr="008C6CB4" w:rsidRDefault="008E36BA">
      <w:pPr>
        <w:numPr>
          <w:ilvl w:val="0"/>
          <w:numId w:val="66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напорное бетонирование путем непрерывного нагнетания бетонной смеси при избыточном давлении</w:t>
      </w:r>
    </w:p>
    <w:p w14:paraId="5F514BCF" w14:textId="77777777" w:rsidR="008E36BA" w:rsidRPr="008C6CB4" w:rsidRDefault="008E36B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бетонирование путем укатки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малоцементной</w:t>
      </w:r>
      <w:proofErr w:type="spell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жесткой бетонной смеси </w:t>
      </w:r>
    </w:p>
    <w:p w14:paraId="4CD62767" w14:textId="77777777" w:rsidR="008E36BA" w:rsidRPr="008C6CB4" w:rsidRDefault="008E36B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бетонирование методом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втрамбовывания</w:t>
      </w:r>
      <w:proofErr w:type="spell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бетонной смеси </w:t>
      </w:r>
    </w:p>
    <w:p w14:paraId="31F7390F" w14:textId="77777777" w:rsidR="008E36BA" w:rsidRPr="008C6CB4" w:rsidRDefault="008E36BA" w:rsidP="008E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C8B900" w14:textId="77777777" w:rsidR="00CF4E73" w:rsidRPr="008C6CB4" w:rsidRDefault="00CF4E73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9D5EB82" w14:textId="6F191B34" w:rsidR="0040067E" w:rsidRPr="008C6CB4" w:rsidRDefault="00512623" w:rsidP="00400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</w:t>
      </w:r>
      <w:r w:rsidR="0040067E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2A5F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каком условии разрешается применение бетона с противоморозными добавками в железобетонных предварительно напряженных конструкциях со стальной арматурой</w:t>
      </w:r>
      <w:r w:rsidR="00C63182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40067E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5EB8A90D" w14:textId="4546AAD9" w:rsidR="0040067E" w:rsidRPr="008C6CB4" w:rsidRDefault="00432A5F">
      <w:pPr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разрешается при любых условиях</w:t>
      </w:r>
    </w:p>
    <w:p w14:paraId="6D3A34DB" w14:textId="7102CA28" w:rsidR="0040067E" w:rsidRPr="008C6CB4" w:rsidRDefault="00432A5F">
      <w:pPr>
        <w:numPr>
          <w:ilvl w:val="0"/>
          <w:numId w:val="126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не разрешается при любых условиях</w:t>
      </w:r>
    </w:p>
    <w:p w14:paraId="6D0AAD4B" w14:textId="4D72F854" w:rsidR="0040067E" w:rsidRPr="008C6CB4" w:rsidRDefault="00432A5F">
      <w:pPr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при условии применения арматуры класса не менее А600 или бетона класса В30 и выше</w:t>
      </w:r>
    </w:p>
    <w:p w14:paraId="20E74826" w14:textId="752DF9A3" w:rsidR="000E4873" w:rsidRPr="008C6CB4" w:rsidRDefault="000E4873">
      <w:pPr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при среднесуточной температуре наружного воздуха </w:t>
      </w:r>
      <w:bookmarkStart w:id="35" w:name="_Hlk111995050"/>
      <w:r w:rsidRPr="008C6CB4">
        <w:rPr>
          <w:rFonts w:ascii="Times New Roman" w:eastAsia="Calibri" w:hAnsi="Times New Roman" w:cs="Times New Roman"/>
          <w:sz w:val="24"/>
          <w:szCs w:val="24"/>
        </w:rPr>
        <w:t>не ниже -5°С</w:t>
      </w:r>
      <w:bookmarkEnd w:id="35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и  минимальной суточной температуре не ниже -10°С</w:t>
      </w:r>
    </w:p>
    <w:p w14:paraId="7A6E1A3A" w14:textId="77777777" w:rsidR="00CF4E73" w:rsidRPr="008C6CB4" w:rsidRDefault="00CF4E73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27A0E0C" w14:textId="21B027F0" w:rsidR="008E36BA" w:rsidRPr="008C6CB4" w:rsidRDefault="00512623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условное обозначение в наименовании бетонной смеси «БСМ В25 П</w:t>
      </w:r>
      <w:proofErr w:type="gramStart"/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F200 W4 ГОСТ 7473-2010» определяет морозостойкость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6F79AB43" w14:textId="77777777" w:rsidR="008E36BA" w:rsidRPr="008C6CB4" w:rsidRDefault="008E36BA" w:rsidP="008E36B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БСМ</w:t>
      </w:r>
    </w:p>
    <w:p w14:paraId="29AC1F6E" w14:textId="77777777" w:rsidR="008E36BA" w:rsidRPr="008C6CB4" w:rsidRDefault="008E36BA" w:rsidP="008E36B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Б23</w:t>
      </w:r>
    </w:p>
    <w:p w14:paraId="4B3E7CA0" w14:textId="77777777" w:rsidR="008E36BA" w:rsidRPr="008C6CB4" w:rsidRDefault="008E36BA" w:rsidP="008E36B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14:paraId="373FF2C6" w14:textId="77777777" w:rsidR="008E36BA" w:rsidRPr="008C6CB4" w:rsidRDefault="008E36BA" w:rsidP="008E36B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F200</w:t>
      </w:r>
    </w:p>
    <w:p w14:paraId="2B5157F1" w14:textId="52CDBB05" w:rsidR="008E36BA" w:rsidRPr="008C6CB4" w:rsidRDefault="008E36BA" w:rsidP="008E36B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W4</w:t>
      </w:r>
    </w:p>
    <w:p w14:paraId="796EB5FB" w14:textId="77777777" w:rsidR="000A001E" w:rsidRPr="008C6CB4" w:rsidRDefault="000A001E" w:rsidP="008E36B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D3652" w14:textId="592EE3F9" w:rsidR="008E36BA" w:rsidRPr="008C6CB4" w:rsidRDefault="00512623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Какая из приставленных характеристик бетонной смеси НЕ является технологическим показателем качества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10A9B1F9" w14:textId="1F63ABEB" w:rsidR="008E36BA" w:rsidRPr="008C6CB4" w:rsidRDefault="000A001E" w:rsidP="00F5272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8E36B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удобоукладываемость</w:t>
      </w:r>
      <w:proofErr w:type="spellEnd"/>
    </w:p>
    <w:p w14:paraId="591D4A30" w14:textId="0A646A94" w:rsidR="008E36BA" w:rsidRPr="008C6CB4" w:rsidRDefault="000A001E" w:rsidP="00F5272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E36B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плотность</w:t>
      </w:r>
    </w:p>
    <w:p w14:paraId="53B3FE22" w14:textId="55D13412" w:rsidR="008E36BA" w:rsidRPr="008C6CB4" w:rsidRDefault="000A001E" w:rsidP="00F5272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8E36B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расслаиваемость</w:t>
      </w:r>
      <w:proofErr w:type="spellEnd"/>
    </w:p>
    <w:p w14:paraId="3B29515E" w14:textId="34831491" w:rsidR="008E36BA" w:rsidRPr="008C6CB4" w:rsidRDefault="000A001E" w:rsidP="00F5272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E36B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пористость</w:t>
      </w:r>
    </w:p>
    <w:p w14:paraId="3B235605" w14:textId="646D4C20" w:rsidR="008E36BA" w:rsidRPr="008C6CB4" w:rsidRDefault="000A001E" w:rsidP="00F5272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E36BA"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водоцементное отношение</w:t>
      </w:r>
    </w:p>
    <w:p w14:paraId="3AA968A4" w14:textId="77777777" w:rsidR="00CF4E73" w:rsidRPr="008C6CB4" w:rsidRDefault="00CF4E73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B667957" w14:textId="77777777" w:rsidR="008E36BA" w:rsidRPr="008C6CB4" w:rsidRDefault="008E36BA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9BD79" w14:textId="539855B5" w:rsidR="008E36BA" w:rsidRPr="008C6CB4" w:rsidRDefault="00512623" w:rsidP="008E3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требование предъявляется к шагу перестановки поверхностных вибраторов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48F68DA5" w14:textId="1E2AEAC1" w:rsidR="008E36BA" w:rsidRPr="008C6CB4" w:rsidRDefault="00E75E15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не должен превышать полуторного радиуса их действия</w:t>
      </w:r>
    </w:p>
    <w:p w14:paraId="35A4BFBE" w14:textId="7990B448" w:rsidR="008E36BA" w:rsidRPr="008C6CB4" w:rsidRDefault="00E75E15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должен быть не менее 50 см от предыдущей позиции погружения наконечника вибратора</w:t>
      </w:r>
    </w:p>
    <w:p w14:paraId="0C5CBCD6" w14:textId="1772E80D" w:rsidR="008E36BA" w:rsidRPr="008C6CB4" w:rsidRDefault="00E75E15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должен обеспечивать перекрытие на 100мм площадкой вибратора границы уже </w:t>
      </w:r>
      <w:proofErr w:type="spellStart"/>
      <w:r w:rsidR="008E36BA" w:rsidRPr="008C6CB4">
        <w:rPr>
          <w:rFonts w:ascii="Times New Roman" w:eastAsia="Calibri" w:hAnsi="Times New Roman" w:cs="Times New Roman"/>
          <w:sz w:val="24"/>
          <w:szCs w:val="24"/>
        </w:rPr>
        <w:t>провибрированного</w:t>
      </w:r>
      <w:proofErr w:type="spellEnd"/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участка</w:t>
      </w:r>
    </w:p>
    <w:p w14:paraId="5CC504EE" w14:textId="5D617360" w:rsidR="008E36BA" w:rsidRPr="008C6CB4" w:rsidRDefault="00E75E15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должен быть не менее 50 см и зависит от водоцементного отношения бетонной смеси </w:t>
      </w:r>
    </w:p>
    <w:p w14:paraId="75F193C5" w14:textId="77777777" w:rsidR="008E36BA" w:rsidRPr="008C6CB4" w:rsidRDefault="008E36BA" w:rsidP="008E3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BEF071" w14:textId="22C7C349" w:rsidR="008E36BA" w:rsidRPr="008C6CB4" w:rsidRDefault="00512623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В </w:t>
      </w:r>
      <w:proofErr w:type="gramStart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процессе</w:t>
      </w:r>
      <w:proofErr w:type="gramEnd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вибрирования бетонной смеси она прекратила оседать, и на поверхности и в местах соприкосновения с опалубкой появился блеск цементного теста. 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</w:rPr>
        <w:t>Какие выводы следует сделать по указанным признакам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6B1AECE6" w14:textId="3EDAC1D0" w:rsidR="008E36BA" w:rsidRPr="008C6CB4" w:rsidRDefault="008148EA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бетонная смесь уплотнена достаточно, можно переходить на другой участок для уплотнения </w:t>
      </w:r>
    </w:p>
    <w:p w14:paraId="02FF2932" w14:textId="4D25AC40" w:rsidR="008E36BA" w:rsidRPr="008C6CB4" w:rsidRDefault="008148EA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бетонная смесь расслоилась в </w:t>
      </w:r>
      <w:proofErr w:type="gramStart"/>
      <w:r w:rsidR="008E36BA" w:rsidRPr="008C6CB4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вибрирования</w:t>
      </w:r>
    </w:p>
    <w:p w14:paraId="11DC1D89" w14:textId="0361417B" w:rsidR="008E36BA" w:rsidRPr="008C6CB4" w:rsidRDefault="008148EA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бетонная смесь недостаточно </w:t>
      </w:r>
      <w:proofErr w:type="gramStart"/>
      <w:r w:rsidR="008E36BA" w:rsidRPr="008C6CB4">
        <w:rPr>
          <w:rFonts w:ascii="Times New Roman" w:eastAsia="Calibri" w:hAnsi="Times New Roman" w:cs="Times New Roman"/>
          <w:sz w:val="24"/>
          <w:szCs w:val="24"/>
        </w:rPr>
        <w:t>уплотнена и требуется</w:t>
      </w:r>
      <w:proofErr w:type="gramEnd"/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продолжить вибрирование</w:t>
      </w:r>
    </w:p>
    <w:p w14:paraId="4465D75B" w14:textId="2D345EDA" w:rsidR="008E36BA" w:rsidRPr="008C6CB4" w:rsidRDefault="008148EA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при производстве бетонной смеси была нарушена ее рецептура</w:t>
      </w:r>
    </w:p>
    <w:p w14:paraId="12038C96" w14:textId="77777777" w:rsidR="008E36BA" w:rsidRPr="008C6CB4" w:rsidRDefault="008E36BA" w:rsidP="00C112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опалубка была плохо очищена перед бетонированием</w:t>
      </w:r>
    </w:p>
    <w:p w14:paraId="68DD28F8" w14:textId="77777777" w:rsidR="008E36BA" w:rsidRPr="008C6CB4" w:rsidRDefault="008E36BA" w:rsidP="008E3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EED4A5" w14:textId="68228042" w:rsidR="00EC3E35" w:rsidRPr="008C6CB4" w:rsidRDefault="00512623" w:rsidP="00EC3E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="00EC3E35" w:rsidRPr="008C6CB4">
        <w:rPr>
          <w:rFonts w:ascii="Times New Roman" w:eastAsia="Calibri" w:hAnsi="Times New Roman" w:cs="Times New Roman"/>
          <w:b/>
          <w:sz w:val="24"/>
          <w:szCs w:val="24"/>
        </w:rPr>
        <w:t>. Для каких конструкций применяется специальный метод бетонирования: напорное заполнение опалубки бетононасосами восходящим потоком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EC3E35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5B60AA96" w14:textId="1C51B9B4" w:rsidR="00EC3E35" w:rsidRPr="008C6CB4" w:rsidRDefault="00EC3E35" w:rsidP="00EC3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1. для подводных конструкций</w:t>
      </w:r>
    </w:p>
    <w:p w14:paraId="267D2505" w14:textId="2E44E92A" w:rsidR="00EC3E35" w:rsidRPr="008C6CB4" w:rsidRDefault="00EC3E35" w:rsidP="00EC3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2. для сводов-оболочек</w:t>
      </w:r>
    </w:p>
    <w:p w14:paraId="2A01F334" w14:textId="39A7A3EE" w:rsidR="00EC3E35" w:rsidRPr="008C6CB4" w:rsidRDefault="00EC3E35" w:rsidP="00EC3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lastRenderedPageBreak/>
        <w:t>3. для тонкостенных конструкций с повышенными требованиями к качеству лицевой поверхности</w:t>
      </w:r>
    </w:p>
    <w:p w14:paraId="27DBE92F" w14:textId="2D511156" w:rsidR="00EC3E35" w:rsidRPr="008C6CB4" w:rsidRDefault="00EC3E35" w:rsidP="00EC3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4.  для железобетонных резервуаров в 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интенсивного притока грунтовых вод</w:t>
      </w:r>
    </w:p>
    <w:p w14:paraId="01F43410" w14:textId="77777777" w:rsidR="00CF4E73" w:rsidRPr="008C6CB4" w:rsidRDefault="00CF4E73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B10D809" w14:textId="622884B5" w:rsidR="008E36BA" w:rsidRPr="008C6CB4" w:rsidRDefault="00512623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Какую </w:t>
      </w:r>
      <w:r w:rsidR="003E484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минимальную 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прочность от заданной по проекту должен набрать свежеуложенный бетон, для того чтобы можно было снять защиту его открытых поверхностей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  <w:proofErr w:type="gramEnd"/>
    </w:p>
    <w:p w14:paraId="503CB8E5" w14:textId="50B4640D" w:rsidR="008E36BA" w:rsidRPr="008C6CB4" w:rsidRDefault="008148E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15%</w:t>
      </w:r>
    </w:p>
    <w:p w14:paraId="448E0B1F" w14:textId="6018FAAE" w:rsidR="008E36BA" w:rsidRPr="008C6CB4" w:rsidRDefault="008148E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25%</w:t>
      </w:r>
    </w:p>
    <w:p w14:paraId="184D8D9D" w14:textId="68872C3B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50%</w:t>
      </w:r>
    </w:p>
    <w:p w14:paraId="723E8258" w14:textId="2B2D7D6E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70%</w:t>
      </w:r>
    </w:p>
    <w:p w14:paraId="631B60A7" w14:textId="4DBD88AA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100% </w:t>
      </w:r>
    </w:p>
    <w:p w14:paraId="41A2DD4F" w14:textId="77777777" w:rsidR="008E36BA" w:rsidRPr="008C6CB4" w:rsidRDefault="008E36BA" w:rsidP="008E36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10E4B6" w14:textId="74CFDCD7" w:rsidR="008E36BA" w:rsidRPr="008C6CB4" w:rsidRDefault="00512623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Какой метод бетонирования рекомендуется применять </w:t>
      </w:r>
      <w:r w:rsidR="003E484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при обеспечении 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начальной температуры уложенного бетона в интервале от 5 до 10°С и последующем сохранении средней температуры бетона в этом интервале в течение 5-7 суток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4322D8C2" w14:textId="0996737F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метод термоса</w:t>
      </w:r>
    </w:p>
    <w:p w14:paraId="2AE25E9F" w14:textId="3E1DB9D7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8E36BA" w:rsidRPr="008C6CB4">
        <w:rPr>
          <w:rFonts w:ascii="Times New Roman" w:eastAsia="Calibri" w:hAnsi="Times New Roman" w:cs="Times New Roman"/>
          <w:sz w:val="24"/>
          <w:szCs w:val="24"/>
        </w:rPr>
        <w:t>вакуумирование</w:t>
      </w:r>
      <w:proofErr w:type="spellEnd"/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54D2ED" w14:textId="434C7EB4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бетонирование с применением противоморозных добавок</w:t>
      </w:r>
    </w:p>
    <w:p w14:paraId="562CADC8" w14:textId="7ED9C14A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торкретирование</w:t>
      </w:r>
    </w:p>
    <w:p w14:paraId="0C64DBC9" w14:textId="77777777" w:rsidR="008E36BA" w:rsidRPr="008C6CB4" w:rsidRDefault="008E36BA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50731B" w14:textId="62CAC245" w:rsidR="008E36BA" w:rsidRPr="008C6CB4" w:rsidRDefault="00512623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. При какой среднесуточной температуре наружного воздуха должен вестись журнал контроля температуры бетона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6D5C986A" w14:textId="0A3B587C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ниже 10</w:t>
      </w:r>
      <w:r w:rsidR="008E36BA" w:rsidRPr="008C6CB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С</w:t>
      </w:r>
    </w:p>
    <w:p w14:paraId="145010E6" w14:textId="1B2861B5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ниже 5</w:t>
      </w:r>
      <w:r w:rsidR="00D016E6" w:rsidRPr="008C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6BA" w:rsidRPr="008C6CB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С</w:t>
      </w:r>
    </w:p>
    <w:p w14:paraId="5EA4FABB" w14:textId="44086158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ниже 0</w:t>
      </w:r>
      <w:r w:rsidR="00D016E6" w:rsidRPr="008C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6BA" w:rsidRPr="008C6CB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С</w:t>
      </w:r>
    </w:p>
    <w:p w14:paraId="7A33B418" w14:textId="153D3606" w:rsidR="008E36BA" w:rsidRPr="008C6CB4" w:rsidRDefault="003E484A" w:rsidP="00D016E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ниже -5</w:t>
      </w:r>
      <w:r w:rsidR="00D016E6" w:rsidRPr="008C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6BA" w:rsidRPr="008C6CB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С</w:t>
      </w:r>
    </w:p>
    <w:p w14:paraId="4DEB2205" w14:textId="77777777" w:rsidR="008E36BA" w:rsidRPr="008C6CB4" w:rsidRDefault="008E36BA" w:rsidP="008E36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84FAA0" w14:textId="52251CAD" w:rsidR="008E36BA" w:rsidRPr="008C6CB4" w:rsidRDefault="00512623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. Каким методом контроля определяется фактическая прочность бетона при проведении мероприятий по контролю качества выполненных бетонных работ</w:t>
      </w:r>
      <w:r w:rsidR="00205E8F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188F99AE" w14:textId="00ACB081" w:rsidR="008E36BA" w:rsidRPr="008C6CB4" w:rsidRDefault="00E07A85" w:rsidP="00D016E6">
      <w:pPr>
        <w:tabs>
          <w:tab w:val="left" w:pos="426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лабораторный</w:t>
      </w:r>
    </w:p>
    <w:p w14:paraId="58075B9C" w14:textId="62A8213E" w:rsidR="008E36BA" w:rsidRPr="008C6CB4" w:rsidRDefault="00E07A85" w:rsidP="00D016E6">
      <w:pPr>
        <w:tabs>
          <w:tab w:val="left" w:pos="426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 xml:space="preserve">визуальный </w:t>
      </w:r>
    </w:p>
    <w:p w14:paraId="2D5260BD" w14:textId="32307009" w:rsidR="008E36BA" w:rsidRPr="008C6CB4" w:rsidRDefault="00E07A85" w:rsidP="00D016E6">
      <w:pPr>
        <w:tabs>
          <w:tab w:val="left" w:pos="426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технический осмотр</w:t>
      </w:r>
    </w:p>
    <w:p w14:paraId="4C56102C" w14:textId="1558694C" w:rsidR="008E36BA" w:rsidRPr="008C6CB4" w:rsidRDefault="00E07A85" w:rsidP="00D016E6">
      <w:pPr>
        <w:tabs>
          <w:tab w:val="left" w:pos="426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E36BA" w:rsidRPr="008C6CB4">
        <w:rPr>
          <w:rFonts w:ascii="Times New Roman" w:eastAsia="Calibri" w:hAnsi="Times New Roman" w:cs="Times New Roman"/>
          <w:sz w:val="24"/>
          <w:szCs w:val="24"/>
        </w:rPr>
        <w:t>измерительный</w:t>
      </w:r>
    </w:p>
    <w:p w14:paraId="3B992204" w14:textId="77777777" w:rsidR="008E36BA" w:rsidRPr="008C6CB4" w:rsidRDefault="008E36BA" w:rsidP="008E36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x-none"/>
        </w:rPr>
      </w:pPr>
    </w:p>
    <w:p w14:paraId="7197FDD1" w14:textId="77777777" w:rsidR="008E36BA" w:rsidRPr="008C6CB4" w:rsidRDefault="008E36BA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F1282B" w14:textId="7F8E9E76" w:rsidR="008E36BA" w:rsidRPr="008C6CB4" w:rsidRDefault="00512623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37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каком документе должно быть зафиксировано количество раствора добавки, а также время дополнительного перемешивания смеси в </w:t>
      </w:r>
      <w:proofErr w:type="spellStart"/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автобетоносмесителе</w:t>
      </w:r>
      <w:proofErr w:type="spellEnd"/>
      <w:r w:rsidR="008C6CB4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349EF388" w14:textId="631BE737" w:rsidR="008E36BA" w:rsidRPr="008C6CB4" w:rsidRDefault="008E36BA">
      <w:pPr>
        <w:pStyle w:val="a7"/>
        <w:numPr>
          <w:ilvl w:val="3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протоколе</w:t>
      </w:r>
      <w:proofErr w:type="gram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бетонных работ</w:t>
      </w:r>
    </w:p>
    <w:p w14:paraId="50F17043" w14:textId="40062EBC" w:rsidR="008E36BA" w:rsidRPr="008C6CB4" w:rsidRDefault="008E36BA">
      <w:pPr>
        <w:pStyle w:val="a7"/>
        <w:numPr>
          <w:ilvl w:val="3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журнале</w:t>
      </w:r>
      <w:proofErr w:type="gram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бетонных работ</w:t>
      </w:r>
    </w:p>
    <w:p w14:paraId="596C9B98" w14:textId="524C3D92" w:rsidR="008E36BA" w:rsidRPr="008C6CB4" w:rsidRDefault="008E36BA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акте</w:t>
      </w:r>
      <w:proofErr w:type="gram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освидетельствования скрытых работ</w:t>
      </w:r>
    </w:p>
    <w:p w14:paraId="369A0D95" w14:textId="5DF04A7B" w:rsidR="008E36BA" w:rsidRPr="008C6CB4" w:rsidRDefault="008E36BA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сертификате</w:t>
      </w:r>
      <w:proofErr w:type="gram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соответствия качества бетонной смеси</w:t>
      </w:r>
    </w:p>
    <w:p w14:paraId="797D1492" w14:textId="77777777" w:rsidR="008E36BA" w:rsidRPr="008C6CB4" w:rsidRDefault="008E36BA" w:rsidP="008E3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F7776" w14:textId="77777777" w:rsidR="00634994" w:rsidRPr="008C6CB4" w:rsidRDefault="00634994" w:rsidP="008E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41F9B5D" w14:textId="7E02A7B7" w:rsidR="008E36BA" w:rsidRPr="008C6CB4" w:rsidRDefault="00512623" w:rsidP="008E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38</w:t>
      </w:r>
      <w:r w:rsidR="008E36BA" w:rsidRPr="008C6CB4">
        <w:rPr>
          <w:rFonts w:ascii="Times New Roman" w:eastAsia="Calibri" w:hAnsi="Times New Roman" w:cs="Arial"/>
          <w:b/>
          <w:sz w:val="24"/>
          <w:szCs w:val="24"/>
        </w:rPr>
        <w:t xml:space="preserve">. </w:t>
      </w:r>
      <w:r w:rsidR="00003B97" w:rsidRPr="008C6CB4">
        <w:rPr>
          <w:rFonts w:ascii="Times New Roman" w:eastAsia="Calibri" w:hAnsi="Times New Roman" w:cs="Arial"/>
          <w:b/>
          <w:sz w:val="24"/>
          <w:szCs w:val="24"/>
        </w:rPr>
        <w:t xml:space="preserve">Какие материалы следует использовать </w:t>
      </w:r>
      <w:r w:rsidR="008E36BA" w:rsidRPr="008C6CB4">
        <w:rPr>
          <w:rFonts w:ascii="Times New Roman" w:eastAsia="Calibri" w:hAnsi="Times New Roman" w:cs="Arial"/>
          <w:b/>
          <w:sz w:val="24"/>
          <w:szCs w:val="24"/>
        </w:rPr>
        <w:t>для снижения температуры бетонной смеси при производстве бетонных работ в сухую, жаркую погоду</w:t>
      </w:r>
      <w:r w:rsidR="008C6CB4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8E36BA" w:rsidRPr="008C6CB4">
        <w:rPr>
          <w:rFonts w:ascii="Times New Roman" w:eastAsia="Calibri" w:hAnsi="Times New Roman" w:cs="Arial"/>
          <w:b/>
          <w:sz w:val="24"/>
          <w:szCs w:val="24"/>
        </w:rPr>
        <w:t>?</w:t>
      </w:r>
    </w:p>
    <w:p w14:paraId="3B980D29" w14:textId="1FCBA9AF" w:rsidR="008E36BA" w:rsidRPr="008C6CB4" w:rsidRDefault="008E36BA">
      <w:pPr>
        <w:pStyle w:val="a7"/>
        <w:numPr>
          <w:ilvl w:val="6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 xml:space="preserve">ледяную воду </w:t>
      </w:r>
      <w:proofErr w:type="spellStart"/>
      <w:r w:rsidRPr="008C6CB4">
        <w:rPr>
          <w:rFonts w:ascii="Times New Roman" w:eastAsia="Calibri" w:hAnsi="Times New Roman" w:cs="Arial"/>
          <w:sz w:val="24"/>
          <w:szCs w:val="24"/>
        </w:rPr>
        <w:t>затворения</w:t>
      </w:r>
      <w:proofErr w:type="spellEnd"/>
      <w:r w:rsidRPr="008C6CB4">
        <w:rPr>
          <w:rFonts w:ascii="Times New Roman" w:eastAsia="Calibri" w:hAnsi="Times New Roman" w:cs="Arial"/>
          <w:sz w:val="24"/>
          <w:szCs w:val="24"/>
        </w:rPr>
        <w:t xml:space="preserve">, </w:t>
      </w:r>
      <w:r w:rsidR="00003B97" w:rsidRPr="008C6CB4">
        <w:rPr>
          <w:rFonts w:ascii="Times New Roman" w:eastAsia="Calibri" w:hAnsi="Times New Roman" w:cs="Arial"/>
          <w:sz w:val="24"/>
          <w:szCs w:val="24"/>
        </w:rPr>
        <w:t>лёд</w:t>
      </w:r>
    </w:p>
    <w:p w14:paraId="533DB795" w14:textId="487EE342" w:rsidR="008E36BA" w:rsidRPr="008C6CB4" w:rsidRDefault="008E36BA">
      <w:pPr>
        <w:pStyle w:val="a7"/>
        <w:numPr>
          <w:ilvl w:val="6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lastRenderedPageBreak/>
        <w:t>специальные добавки, снижающие температуру бетонной смеси</w:t>
      </w:r>
    </w:p>
    <w:p w14:paraId="5456EB6A" w14:textId="77777777" w:rsidR="00F36149" w:rsidRPr="008C6CB4" w:rsidRDefault="008E36BA">
      <w:pPr>
        <w:pStyle w:val="a7"/>
        <w:numPr>
          <w:ilvl w:val="6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жидкое мыло</w:t>
      </w:r>
    </w:p>
    <w:p w14:paraId="26A6C7B4" w14:textId="25922BDF" w:rsidR="008E36BA" w:rsidRPr="008C6CB4" w:rsidRDefault="008E36BA">
      <w:pPr>
        <w:pStyle w:val="a7"/>
        <w:numPr>
          <w:ilvl w:val="6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клей ПВА</w:t>
      </w:r>
    </w:p>
    <w:p w14:paraId="6471D8ED" w14:textId="77777777" w:rsidR="00003B97" w:rsidRPr="008C6CB4" w:rsidRDefault="00003B97" w:rsidP="008E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</w:pPr>
    </w:p>
    <w:p w14:paraId="390F48E3" w14:textId="1AF84DC6" w:rsidR="008E36BA" w:rsidRPr="008C6CB4" w:rsidRDefault="008E36BA" w:rsidP="00FF6C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i-IN" w:bidi="hi-IN"/>
        </w:rPr>
      </w:pPr>
    </w:p>
    <w:p w14:paraId="0822112B" w14:textId="76D24BCC" w:rsidR="00BA68B0" w:rsidRPr="008C6CB4" w:rsidRDefault="00512623" w:rsidP="00BA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b/>
          <w:sz w:val="24"/>
          <w:szCs w:val="24"/>
          <w:lang w:eastAsia="hi-IN" w:bidi="hi-IN"/>
        </w:rPr>
        <w:t>39</w:t>
      </w:r>
      <w:r w:rsidR="00BA68B0" w:rsidRPr="008C6CB4">
        <w:rPr>
          <w:rFonts w:ascii="Times New Roman" w:eastAsia="Calibri" w:hAnsi="Times New Roman"/>
          <w:b/>
          <w:sz w:val="24"/>
          <w:szCs w:val="24"/>
          <w:lang w:eastAsia="hi-IN" w:bidi="hi-IN"/>
        </w:rPr>
        <w:t xml:space="preserve">. Какая марка бетона обозначается буквой </w:t>
      </w:r>
      <w:r w:rsidR="00BA68B0" w:rsidRPr="008C6CB4">
        <w:rPr>
          <w:rFonts w:ascii="Times New Roman" w:eastAsia="Calibri" w:hAnsi="Times New Roman"/>
          <w:b/>
          <w:sz w:val="24"/>
          <w:szCs w:val="24"/>
          <w:lang w:val="en-US" w:eastAsia="hi-IN" w:bidi="hi-IN"/>
        </w:rPr>
        <w:t>W</w:t>
      </w:r>
      <w:r w:rsidR="008C6CB4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BA68B0" w:rsidRPr="008C6CB4">
        <w:rPr>
          <w:rFonts w:ascii="Times New Roman" w:eastAsia="Calibri" w:hAnsi="Times New Roman"/>
          <w:b/>
          <w:sz w:val="24"/>
          <w:szCs w:val="24"/>
          <w:lang w:eastAsia="hi-IN" w:bidi="hi-IN"/>
        </w:rPr>
        <w:t>?</w:t>
      </w:r>
    </w:p>
    <w:p w14:paraId="1DF9601C" w14:textId="3BBC7735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1.по морозостойкости</w:t>
      </w:r>
    </w:p>
    <w:p w14:paraId="02E8E293" w14:textId="3B5C5541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2. по водонепроницаемости</w:t>
      </w:r>
    </w:p>
    <w:p w14:paraId="3B48D10F" w14:textId="689A2F7B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 xml:space="preserve">3. по </w:t>
      </w:r>
      <w:proofErr w:type="spellStart"/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самонапряжению</w:t>
      </w:r>
      <w:proofErr w:type="spellEnd"/>
    </w:p>
    <w:p w14:paraId="7388F401" w14:textId="71163747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4. по средней плотности</w:t>
      </w:r>
    </w:p>
    <w:p w14:paraId="7C538032" w14:textId="0AC0FF56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по морозостойкости</w:t>
      </w:r>
    </w:p>
    <w:p w14:paraId="33CA3518" w14:textId="77777777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C037C6" w14:textId="2A157508" w:rsidR="00BA68B0" w:rsidRPr="008C6CB4" w:rsidRDefault="00512623" w:rsidP="00BA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b/>
          <w:sz w:val="24"/>
          <w:szCs w:val="24"/>
          <w:lang w:eastAsia="hi-IN" w:bidi="hi-IN"/>
        </w:rPr>
        <w:t>40</w:t>
      </w:r>
      <w:r w:rsidR="00BA68B0" w:rsidRPr="008C6CB4">
        <w:rPr>
          <w:rFonts w:ascii="Times New Roman" w:eastAsia="Calibri" w:hAnsi="Times New Roman"/>
          <w:b/>
          <w:sz w:val="24"/>
          <w:szCs w:val="24"/>
          <w:lang w:eastAsia="hi-IN" w:bidi="hi-IN"/>
        </w:rPr>
        <w:t xml:space="preserve">. Какая марка бетона обозначается буквой </w:t>
      </w:r>
      <w:proofErr w:type="spellStart"/>
      <w:r w:rsidR="00BA68B0" w:rsidRPr="008C6CB4">
        <w:rPr>
          <w:rFonts w:ascii="Times New Roman" w:eastAsia="Calibri" w:hAnsi="Times New Roman"/>
          <w:b/>
          <w:sz w:val="24"/>
          <w:szCs w:val="24"/>
          <w:lang w:val="en-US" w:eastAsia="hi-IN" w:bidi="hi-IN"/>
        </w:rPr>
        <w:t>S</w:t>
      </w:r>
      <w:r w:rsidR="00BA68B0" w:rsidRPr="008C6CB4">
        <w:rPr>
          <w:rFonts w:ascii="Times New Roman" w:eastAsia="Calibri" w:hAnsi="Times New Roman"/>
          <w:b/>
          <w:sz w:val="24"/>
          <w:szCs w:val="24"/>
          <w:vertAlign w:val="subscript"/>
          <w:lang w:val="en-US" w:eastAsia="hi-IN" w:bidi="hi-IN"/>
        </w:rPr>
        <w:t>p</w:t>
      </w:r>
      <w:proofErr w:type="spellEnd"/>
      <w:r w:rsidR="008C6CB4"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="00BA68B0" w:rsidRPr="008C6CB4">
        <w:rPr>
          <w:rFonts w:ascii="Times New Roman" w:eastAsia="Calibri" w:hAnsi="Times New Roman"/>
          <w:b/>
          <w:sz w:val="24"/>
          <w:szCs w:val="24"/>
          <w:lang w:eastAsia="hi-IN" w:bidi="hi-IN"/>
        </w:rPr>
        <w:t>?</w:t>
      </w:r>
    </w:p>
    <w:p w14:paraId="28288C4F" w14:textId="77777777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1.по морозостойкости</w:t>
      </w:r>
    </w:p>
    <w:p w14:paraId="369B8353" w14:textId="77777777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2. по водонепроницаемости</w:t>
      </w:r>
    </w:p>
    <w:p w14:paraId="0709CBB7" w14:textId="77777777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 xml:space="preserve">3. по </w:t>
      </w:r>
      <w:proofErr w:type="spellStart"/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самонапряжению</w:t>
      </w:r>
      <w:proofErr w:type="spellEnd"/>
    </w:p>
    <w:p w14:paraId="1DD8E6AD" w14:textId="57D130AE" w:rsidR="00BA68B0" w:rsidRPr="008C6CB4" w:rsidRDefault="00BA68B0" w:rsidP="00BA6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8C6CB4">
        <w:rPr>
          <w:rFonts w:ascii="Times New Roman" w:eastAsia="Calibri" w:hAnsi="Times New Roman"/>
          <w:bCs/>
          <w:sz w:val="24"/>
          <w:szCs w:val="24"/>
          <w:lang w:eastAsia="hi-IN" w:bidi="hi-IN"/>
        </w:rPr>
        <w:t>4. по средней плотности</w:t>
      </w:r>
    </w:p>
    <w:p w14:paraId="1A40B4C2" w14:textId="77777777" w:rsidR="00E645C6" w:rsidRDefault="00E645C6" w:rsidP="00E6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A68F7" w14:textId="3F63386A" w:rsidR="00E645C6" w:rsidRPr="008C6CB4" w:rsidRDefault="00E645C6" w:rsidP="00E6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одну из причин возникновения ситуации, при которой в зимний период после бетонирования бетонная смесь замерзла в зоне контакта с основанием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754978AF" w14:textId="77777777" w:rsidR="00E645C6" w:rsidRPr="008C6CB4" w:rsidRDefault="00E645C6" w:rsidP="00E645C6">
      <w:pPr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применён неверный способ укладки бетонной смеси в конструкцию</w:t>
      </w:r>
    </w:p>
    <w:p w14:paraId="1EA7D12E" w14:textId="77777777" w:rsidR="00E645C6" w:rsidRPr="008C6CB4" w:rsidRDefault="00E645C6" w:rsidP="00E645C6">
      <w:pPr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нарушена рецептура при производстве бетонной смеси</w:t>
      </w:r>
    </w:p>
    <w:p w14:paraId="27109214" w14:textId="77777777" w:rsidR="00E645C6" w:rsidRPr="008C6CB4" w:rsidRDefault="00E645C6" w:rsidP="00E645C6">
      <w:pPr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неравномерный набор прочности бетона в зоне контакта с основанием</w:t>
      </w:r>
    </w:p>
    <w:p w14:paraId="41C0BDDE" w14:textId="77777777" w:rsidR="00E645C6" w:rsidRDefault="00E645C6" w:rsidP="00E645C6">
      <w:pPr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слой уложенного бетона расслоился в </w:t>
      </w:r>
      <w:proofErr w:type="gramStart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8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укладки из-за низкой температуры основания, что привело к замерзанию</w:t>
      </w:r>
    </w:p>
    <w:p w14:paraId="5C780E5A" w14:textId="77777777" w:rsidR="00E645C6" w:rsidRDefault="00E645C6" w:rsidP="00E645C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B45EE" w14:textId="6E30BD9E" w:rsidR="00E645C6" w:rsidRPr="008C6CB4" w:rsidRDefault="00E645C6" w:rsidP="00E6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42. 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электродном прогреве бетон набрал прочность 50% от </w:t>
      </w:r>
      <w:proofErr w:type="gramStart"/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расчётной</w:t>
      </w:r>
      <w:proofErr w:type="gramEnd"/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действия должен предпринять бетонщик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23A6B872" w14:textId="77777777" w:rsidR="00E645C6" w:rsidRPr="008C6CB4" w:rsidRDefault="00E645C6" w:rsidP="00E645C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продолжить электродный прогрев до тех пор, пока бетон не наберет 75% расчётной прочности</w:t>
      </w:r>
    </w:p>
    <w:p w14:paraId="4DFE9FFD" w14:textId="77777777" w:rsidR="00E645C6" w:rsidRPr="008C6CB4" w:rsidRDefault="00E645C6" w:rsidP="00E645C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прекратить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электропрогрев</w:t>
      </w:r>
      <w:proofErr w:type="spell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бетона, т.к. достигнута минимальная необходимая прочность</w:t>
      </w:r>
    </w:p>
    <w:p w14:paraId="3C4C9E0D" w14:textId="77777777" w:rsidR="00E645C6" w:rsidRPr="008C6CB4" w:rsidRDefault="00E645C6" w:rsidP="00E645C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обеспечить дальнейшее выдерживание бетона методом термоса</w:t>
      </w:r>
    </w:p>
    <w:p w14:paraId="62583D33" w14:textId="77777777" w:rsidR="00E645C6" w:rsidRDefault="00E645C6" w:rsidP="00E645C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обеспечить дальнейшее выдерживание бетона в 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тепляках</w:t>
      </w:r>
      <w:proofErr w:type="gramEnd"/>
    </w:p>
    <w:p w14:paraId="5EE74C69" w14:textId="77777777" w:rsidR="00E645C6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053A3" w14:textId="4409D43A" w:rsidR="00E645C6" w:rsidRPr="008C6CB4" w:rsidRDefault="00E645C6" w:rsidP="00E645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43. 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Какое предельное значение ширины раскрытия трещин принимают при отсутствии специальных требований для конструкций, эксплуатируемых внутри помещения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40E57626" w14:textId="77777777" w:rsidR="00E645C6" w:rsidRPr="008C6CB4" w:rsidRDefault="00E645C6" w:rsidP="00E645C6">
      <w:pPr>
        <w:numPr>
          <w:ilvl w:val="0"/>
          <w:numId w:val="1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0,1мм</w:t>
      </w:r>
    </w:p>
    <w:p w14:paraId="3DF269CB" w14:textId="77777777" w:rsidR="00E645C6" w:rsidRPr="008C6CB4" w:rsidRDefault="00E645C6" w:rsidP="00E645C6">
      <w:pPr>
        <w:numPr>
          <w:ilvl w:val="0"/>
          <w:numId w:val="1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0,2мм </w:t>
      </w:r>
    </w:p>
    <w:p w14:paraId="17D1705B" w14:textId="77777777" w:rsidR="00E645C6" w:rsidRPr="008C6CB4" w:rsidRDefault="00E645C6" w:rsidP="00E645C6">
      <w:pPr>
        <w:numPr>
          <w:ilvl w:val="0"/>
          <w:numId w:val="1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0,5мм</w:t>
      </w:r>
    </w:p>
    <w:p w14:paraId="58D02434" w14:textId="77777777" w:rsidR="00E645C6" w:rsidRPr="008C6CB4" w:rsidRDefault="00E645C6" w:rsidP="00E645C6">
      <w:pPr>
        <w:numPr>
          <w:ilvl w:val="0"/>
          <w:numId w:val="1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1мм</w:t>
      </w:r>
    </w:p>
    <w:p w14:paraId="6A6B3547" w14:textId="62356A04" w:rsidR="00E645C6" w:rsidRPr="008C6CB4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B765B" w14:textId="77777777" w:rsidR="00E645C6" w:rsidRPr="008C6CB4" w:rsidRDefault="00E645C6" w:rsidP="00E645C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9FE0E" w14:textId="52C39EB3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44. 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Какие участки строящегося здания относятся к опасным зонам с возможным воздействием опасных производственных факторов (выберите один вариант правильного ответа)? </w:t>
      </w:r>
    </w:p>
    <w:p w14:paraId="79A445CF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1.</w:t>
      </w: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места на расстоянии ближе 5 м от неизолированных токоведущих частей электроустановок</w:t>
      </w:r>
    </w:p>
    <w:p w14:paraId="2E171787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места вблизи </w:t>
      </w:r>
      <w:proofErr w:type="spellStart"/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неогражденных</w:t>
      </w:r>
      <w:proofErr w:type="spellEnd"/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перепадов по высоте 1,8 м и более</w:t>
      </w:r>
    </w:p>
    <w:p w14:paraId="46EE5D26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зоны перемещения машин, оборудования или их частей, рабочих органов</w:t>
      </w:r>
    </w:p>
    <w:p w14:paraId="4178631B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места на расстоянии ближе 3 м  от защитных ограждений высотой менее 1,2 м</w:t>
      </w:r>
    </w:p>
    <w:p w14:paraId="427ED6A7" w14:textId="77777777" w:rsidR="00E645C6" w:rsidRPr="008C6CB4" w:rsidRDefault="00E645C6" w:rsidP="00E6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DA853" w14:textId="200A72CE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45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Из каких материалов следует выполнять опалубку (выберите один вариант правильного ответа)? </w:t>
      </w:r>
    </w:p>
    <w:p w14:paraId="1C2F41F6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из материалов медленно распространяющих пламя по поверхности</w:t>
      </w:r>
    </w:p>
    <w:p w14:paraId="5C022A9F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из материалов группы РП</w:t>
      </w:r>
      <w:proofErr w:type="gramStart"/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скорости распространения пламени по поверхности</w:t>
      </w:r>
    </w:p>
    <w:p w14:paraId="5A29EEB3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из материалов группы В3 по воспламеняемости</w:t>
      </w:r>
    </w:p>
    <w:p w14:paraId="15B73A2C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из материалов группы Г</w:t>
      </w:r>
      <w:proofErr w:type="gramStart"/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8C6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горючести</w:t>
      </w:r>
    </w:p>
    <w:p w14:paraId="313F681A" w14:textId="77777777" w:rsidR="00E645C6" w:rsidRPr="008C6CB4" w:rsidRDefault="00E645C6" w:rsidP="00E645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889772C" w14:textId="609E30B0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. На какой предельной высоте расположения рабочего места лестницы или скобы, применяемые для подъёма или спуска работников к таким рабочим местам, должны быть оборудованы системами безопасности? </w:t>
      </w:r>
    </w:p>
    <w:p w14:paraId="7CADC8FE" w14:textId="77777777" w:rsidR="00E645C6" w:rsidRPr="008C6CB4" w:rsidRDefault="00E645C6" w:rsidP="00E645C6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более 1,3 м</w:t>
      </w:r>
    </w:p>
    <w:p w14:paraId="3204BBB3" w14:textId="77777777" w:rsidR="00E645C6" w:rsidRPr="008C6CB4" w:rsidRDefault="00E645C6" w:rsidP="00E645C6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более 1,8 м</w:t>
      </w:r>
    </w:p>
    <w:p w14:paraId="7AA18C6E" w14:textId="77777777" w:rsidR="00E645C6" w:rsidRPr="008C6CB4" w:rsidRDefault="00E645C6" w:rsidP="00E645C6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более 3 м</w:t>
      </w:r>
    </w:p>
    <w:p w14:paraId="22953FF7" w14:textId="77777777" w:rsidR="00E645C6" w:rsidRDefault="00E645C6" w:rsidP="00E645C6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более 5 м</w:t>
      </w:r>
    </w:p>
    <w:p w14:paraId="2FBEB624" w14:textId="77777777" w:rsidR="00E645C6" w:rsidRDefault="00E645C6" w:rsidP="00E645C6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8D6A75" w14:textId="08632298" w:rsidR="00E645C6" w:rsidRPr="008C6CB4" w:rsidRDefault="00E645C6" w:rsidP="00E6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Какую технологическую операцию следует выполнить с арматурным каркасом перед погружением в глинистый раствор при устройстве конструкций типа „стена в грунте"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1839DDAD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1. обработать солевым раствором</w:t>
      </w:r>
    </w:p>
    <w:p w14:paraId="7EFA0126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2. смочить водой</w:t>
      </w:r>
    </w:p>
    <w:p w14:paraId="580AFDB3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3. обработать технологической смазкой</w:t>
      </w:r>
    </w:p>
    <w:p w14:paraId="38B38F46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4. обезжирить</w:t>
      </w:r>
    </w:p>
    <w:p w14:paraId="5B8C42B3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5. обработать растворами поверхностно-активных веществ </w:t>
      </w:r>
    </w:p>
    <w:p w14:paraId="2EE7B7CD" w14:textId="77777777" w:rsidR="00E645C6" w:rsidRPr="008C6CB4" w:rsidRDefault="00E645C6" w:rsidP="00E645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830719" w14:textId="16A9E2C9" w:rsidR="00E645C6" w:rsidRPr="008C6CB4" w:rsidRDefault="00E645C6" w:rsidP="00E6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каком режиме необходимо производить бетонирование каждой секции пролётных строений мостов при навесном бетонировании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14:paraId="5FB3F277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1. без перерыва 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без рабочих швов</w:t>
      </w:r>
    </w:p>
    <w:p w14:paraId="1569BBC4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2. с перерывом не менее 1 часа после устройства каждого рабочего шва</w:t>
      </w:r>
    </w:p>
    <w:p w14:paraId="1454FD56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3. без перерыва и устройством рабочих швов через каждые 30м</w:t>
      </w:r>
    </w:p>
    <w:p w14:paraId="1B878963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4. с перерывом после приобретения ранее уложенным бетоном прочности 70% </w:t>
      </w:r>
      <w:proofErr w:type="gramStart"/>
      <w:r w:rsidRPr="008C6CB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проектной</w:t>
      </w:r>
    </w:p>
    <w:p w14:paraId="425E53A0" w14:textId="77777777" w:rsidR="00E645C6" w:rsidRPr="008C6CB4" w:rsidRDefault="00E645C6" w:rsidP="00E645C6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6BC72E" w14:textId="0D9A4CF1" w:rsidR="00E645C6" w:rsidRPr="008C6CB4" w:rsidRDefault="00E645C6" w:rsidP="00E64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какой минимальной температуре допускается транспортирование, укладка и уплотнение кислотостойких и </w:t>
      </w:r>
      <w:proofErr w:type="spellStart"/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щелочестойких</w:t>
      </w:r>
      <w:proofErr w:type="spellEnd"/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бетонов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63C4ED60" w14:textId="77777777" w:rsidR="00E645C6" w:rsidRPr="008C6CB4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1. + 5 °С</w:t>
      </w:r>
    </w:p>
    <w:p w14:paraId="14D36886" w14:textId="77777777" w:rsidR="00E645C6" w:rsidRPr="008C6CB4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2. + 10 °С</w:t>
      </w:r>
    </w:p>
    <w:p w14:paraId="0D5D9EB2" w14:textId="77777777" w:rsidR="00E645C6" w:rsidRPr="008C6CB4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3. +15 °С</w:t>
      </w:r>
    </w:p>
    <w:p w14:paraId="5B9DC71D" w14:textId="77777777" w:rsidR="00E645C6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4. +20 °С</w:t>
      </w:r>
    </w:p>
    <w:p w14:paraId="73867DE2" w14:textId="77777777" w:rsidR="00E645C6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498696" w14:textId="226E7CCB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50. 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Вам необходимо забетонировать густоармированную конструкцию с арматурой из жестких прокатных профилей при температуре наружного </w:t>
      </w:r>
      <w:proofErr w:type="gramStart"/>
      <w:r w:rsidRPr="008C6CB4">
        <w:rPr>
          <w:rFonts w:ascii="Times New Roman" w:eastAsia="Calibri" w:hAnsi="Times New Roman" w:cs="Times New Roman"/>
          <w:b/>
          <w:sz w:val="24"/>
          <w:szCs w:val="24"/>
        </w:rPr>
        <w:t>воздуха</w:t>
      </w:r>
      <w:proofErr w:type="gramEnd"/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5°С. </w:t>
      </w:r>
      <w:proofErr w:type="gramStart"/>
      <w:r w:rsidRPr="008C6CB4">
        <w:rPr>
          <w:rFonts w:ascii="Times New Roman" w:eastAsia="Calibri" w:hAnsi="Times New Roman" w:cs="Times New Roman"/>
          <w:b/>
          <w:sz w:val="24"/>
          <w:szCs w:val="24"/>
        </w:rPr>
        <w:t>Какие</w:t>
      </w:r>
      <w:proofErr w:type="gramEnd"/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мероприятия Вы можете выполнить в случае, если бетонная смесь предварительно не разогрета (температура менее 45</w:t>
      </w:r>
      <w:r w:rsidRPr="008C6CB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С?) (выберите несколько вариантов правильных ответов)?</w:t>
      </w:r>
    </w:p>
    <w:p w14:paraId="26BCF67F" w14:textId="77777777" w:rsidR="00E645C6" w:rsidRPr="008C6CB4" w:rsidRDefault="00E645C6" w:rsidP="00E645C6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lastRenderedPageBreak/>
        <w:t>предварительно отогреть металл до положительной температуры</w:t>
      </w:r>
    </w:p>
    <w:p w14:paraId="3A491CFC" w14:textId="77777777" w:rsidR="00E645C6" w:rsidRPr="008C6CB4" w:rsidRDefault="00E645C6" w:rsidP="00E645C6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произвести местное вибрирование смеси в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приарматурной</w:t>
      </w:r>
      <w:proofErr w:type="spell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и опалубочной зонах</w:t>
      </w:r>
    </w:p>
    <w:p w14:paraId="21E9C7E4" w14:textId="77777777" w:rsidR="00E645C6" w:rsidRPr="008C6CB4" w:rsidRDefault="00E645C6" w:rsidP="00E645C6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применять метод раздельного бетонирования конструкции</w:t>
      </w:r>
    </w:p>
    <w:p w14:paraId="20A62F3A" w14:textId="77777777" w:rsidR="00E645C6" w:rsidRPr="008C6CB4" w:rsidRDefault="00E645C6" w:rsidP="00E645C6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нагреть бетонную смесь перед подачей в конструкцию </w:t>
      </w:r>
    </w:p>
    <w:p w14:paraId="09983A1F" w14:textId="77777777" w:rsidR="00E645C6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42C1C7" w14:textId="74066340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51. 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При каких условиях допускается удаление пробки в </w:t>
      </w:r>
      <w:proofErr w:type="spellStart"/>
      <w:r w:rsidRPr="008C6CB4">
        <w:rPr>
          <w:rFonts w:ascii="Times New Roman" w:eastAsia="Calibri" w:hAnsi="Times New Roman" w:cs="Times New Roman"/>
          <w:b/>
          <w:sz w:val="24"/>
          <w:szCs w:val="24"/>
        </w:rPr>
        <w:t>бетоноводе</w:t>
      </w:r>
      <w:proofErr w:type="spellEnd"/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сжатым воздухом (выберите несколько вариантов правильных ответов)?</w:t>
      </w:r>
    </w:p>
    <w:p w14:paraId="7010D857" w14:textId="77777777" w:rsidR="00E645C6" w:rsidRPr="008C6CB4" w:rsidRDefault="00E645C6" w:rsidP="00E645C6">
      <w:pPr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при условии нахождения работников на расстоянии не менее 5м от выходного отверстия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бетоновода</w:t>
      </w:r>
      <w:proofErr w:type="spellEnd"/>
    </w:p>
    <w:p w14:paraId="514874C5" w14:textId="77777777" w:rsidR="00E645C6" w:rsidRPr="008C6CB4" w:rsidRDefault="00E645C6" w:rsidP="00E645C6">
      <w:pPr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при наличии защитного щита у выходного отверстия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бетоновода</w:t>
      </w:r>
      <w:proofErr w:type="spellEnd"/>
    </w:p>
    <w:p w14:paraId="63B48A72" w14:textId="77777777" w:rsidR="00E645C6" w:rsidRPr="008C6CB4" w:rsidRDefault="00E645C6" w:rsidP="00E645C6">
      <w:pPr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подачи воздуха в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бетоновод</w:t>
      </w:r>
      <w:proofErr w:type="spell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равномерно, не превышая допустимого давления</w:t>
      </w:r>
    </w:p>
    <w:p w14:paraId="2030324C" w14:textId="77777777" w:rsidR="00E645C6" w:rsidRPr="008C6CB4" w:rsidRDefault="00E645C6" w:rsidP="00E645C6">
      <w:pPr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при условии давления сжатого воздуха не выше 3МПа</w:t>
      </w:r>
    </w:p>
    <w:p w14:paraId="03B63E7B" w14:textId="77777777" w:rsidR="00E645C6" w:rsidRDefault="00E645C6" w:rsidP="00E645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F1EA2C" w14:textId="7C3149BB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52. 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При каких условиях допускается удаление пробки в </w:t>
      </w:r>
      <w:proofErr w:type="spellStart"/>
      <w:r w:rsidRPr="008C6CB4">
        <w:rPr>
          <w:rFonts w:ascii="Times New Roman" w:eastAsia="Calibri" w:hAnsi="Times New Roman" w:cs="Times New Roman"/>
          <w:b/>
          <w:sz w:val="24"/>
          <w:szCs w:val="24"/>
        </w:rPr>
        <w:t>бетоноводе</w:t>
      </w:r>
      <w:proofErr w:type="spellEnd"/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 сжатым воздухом (выберите несколько вариантов правильных ответов)?</w:t>
      </w:r>
    </w:p>
    <w:p w14:paraId="0AB1953F" w14:textId="77777777" w:rsidR="00E645C6" w:rsidRPr="008C6CB4" w:rsidRDefault="00E645C6" w:rsidP="00E645C6">
      <w:pPr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при условии нахождения работников на расстоянии не менее 5м от выходного отверстия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бетоновода</w:t>
      </w:r>
      <w:proofErr w:type="spellEnd"/>
    </w:p>
    <w:p w14:paraId="59B73DB8" w14:textId="77777777" w:rsidR="00E645C6" w:rsidRPr="008C6CB4" w:rsidRDefault="00E645C6" w:rsidP="00E645C6">
      <w:pPr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при наличии защитного щита у выходного отверстия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бетоновода</w:t>
      </w:r>
      <w:proofErr w:type="spellEnd"/>
    </w:p>
    <w:p w14:paraId="65C79FA5" w14:textId="77777777" w:rsidR="00E645C6" w:rsidRPr="008C6CB4" w:rsidRDefault="00E645C6" w:rsidP="00E645C6">
      <w:pPr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подачи воздуха в </w:t>
      </w: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бетоновод</w:t>
      </w:r>
      <w:proofErr w:type="spell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равномерно, не превышая допустимого давления</w:t>
      </w:r>
    </w:p>
    <w:p w14:paraId="0F457807" w14:textId="6A8F8621" w:rsidR="004F0E24" w:rsidRPr="00E645C6" w:rsidRDefault="00E645C6" w:rsidP="00E645C6">
      <w:pPr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  <w:r w:rsidRPr="00E645C6">
        <w:rPr>
          <w:rFonts w:ascii="Times New Roman" w:eastAsia="Calibri" w:hAnsi="Times New Roman" w:cs="Times New Roman"/>
          <w:sz w:val="24"/>
          <w:szCs w:val="24"/>
        </w:rPr>
        <w:t>при условии давления сжатого воздуха не выше 3Мпа</w:t>
      </w:r>
    </w:p>
    <w:p w14:paraId="62153B26" w14:textId="77777777" w:rsidR="00E645C6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AFBF9E" w14:textId="082FDFAC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53. 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Бетонщики, какой группы по электробезопасности допускаются к проверке исправности электровибраторов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1256D6FC" w14:textId="77777777" w:rsidR="00E645C6" w:rsidRPr="00E645C6" w:rsidRDefault="00E645C6" w:rsidP="00E645C6">
      <w:pPr>
        <w:pStyle w:val="a7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64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6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электробезопасности</w:t>
      </w:r>
    </w:p>
    <w:p w14:paraId="28823912" w14:textId="77777777" w:rsidR="00E645C6" w:rsidRPr="00E645C6" w:rsidRDefault="00E645C6" w:rsidP="00E645C6">
      <w:pPr>
        <w:pStyle w:val="a7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C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E64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электробезопасности</w:t>
      </w:r>
    </w:p>
    <w:p w14:paraId="26D431DF" w14:textId="77777777" w:rsidR="00E645C6" w:rsidRPr="00E645C6" w:rsidRDefault="00E645C6" w:rsidP="00E645C6">
      <w:pPr>
        <w:pStyle w:val="a7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64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электробезопасности</w:t>
      </w:r>
    </w:p>
    <w:p w14:paraId="3589F2AE" w14:textId="77777777" w:rsidR="00E645C6" w:rsidRDefault="00E645C6" w:rsidP="00E645C6">
      <w:pPr>
        <w:pStyle w:val="a7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C6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группы по электробезопасности</w:t>
      </w:r>
    </w:p>
    <w:p w14:paraId="3959568A" w14:textId="77777777" w:rsidR="00E645C6" w:rsidRDefault="00E645C6" w:rsidP="00E645C6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BA505" w14:textId="12C20C2A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54. 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Какой рекомендуемый порядок загрузки компонентов бетонной смеси в работающий смеситель при использовании горячей воды (в зимних условиях)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0E966DE3" w14:textId="77777777" w:rsidR="00E645C6" w:rsidRPr="008C6CB4" w:rsidRDefault="00E645C6" w:rsidP="00E645C6">
      <w:pPr>
        <w:pStyle w:val="a7"/>
        <w:numPr>
          <w:ilvl w:val="3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заполнитель, вода, цемент</w:t>
      </w:r>
    </w:p>
    <w:p w14:paraId="3C02525D" w14:textId="77777777" w:rsidR="00E645C6" w:rsidRPr="008C6CB4" w:rsidRDefault="00E645C6" w:rsidP="00E645C6">
      <w:pPr>
        <w:pStyle w:val="a7"/>
        <w:numPr>
          <w:ilvl w:val="3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цемент, крупный и мелкий заполнитель одновременно, вода</w:t>
      </w:r>
    </w:p>
    <w:p w14:paraId="401E9CC4" w14:textId="77777777" w:rsidR="00E645C6" w:rsidRPr="008C6CB4" w:rsidRDefault="00E645C6" w:rsidP="00E645C6">
      <w:pPr>
        <w:pStyle w:val="a7"/>
        <w:numPr>
          <w:ilvl w:val="3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мелкий заполнитель, цемент, крупный заполнитель, вода, химическая добавка </w:t>
      </w:r>
    </w:p>
    <w:p w14:paraId="7170E304" w14:textId="77777777" w:rsidR="00E645C6" w:rsidRPr="008C6CB4" w:rsidRDefault="00E645C6" w:rsidP="00E645C6">
      <w:pPr>
        <w:pStyle w:val="a7"/>
        <w:numPr>
          <w:ilvl w:val="3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инертные компоненты, цемент, вода</w:t>
      </w:r>
    </w:p>
    <w:p w14:paraId="51A46C07" w14:textId="77777777" w:rsidR="00E645C6" w:rsidRPr="00E645C6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79BF4" w14:textId="03B55AC2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55. 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Какая операция не входит в периодическую проверку электроинструмента и приспособлений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FD6CF23" w14:textId="77777777" w:rsidR="00E645C6" w:rsidRPr="008C6CB4" w:rsidRDefault="00E645C6" w:rsidP="00E645C6">
      <w:pPr>
        <w:pStyle w:val="a7"/>
        <w:numPr>
          <w:ilvl w:val="3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заточка рабочего органа</w:t>
      </w:r>
    </w:p>
    <w:p w14:paraId="5ED52FFB" w14:textId="77777777" w:rsidR="00E645C6" w:rsidRPr="008C6CB4" w:rsidRDefault="00E645C6" w:rsidP="00E645C6">
      <w:pPr>
        <w:pStyle w:val="a7"/>
        <w:numPr>
          <w:ilvl w:val="3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внешний осмотр</w:t>
      </w:r>
    </w:p>
    <w:p w14:paraId="339E87DA" w14:textId="77777777" w:rsidR="00E645C6" w:rsidRPr="008C6CB4" w:rsidRDefault="00E645C6" w:rsidP="00E645C6">
      <w:pPr>
        <w:pStyle w:val="a7"/>
        <w:numPr>
          <w:ilvl w:val="3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проверка работы на холостом ходу</w:t>
      </w:r>
    </w:p>
    <w:p w14:paraId="63CE7D9A" w14:textId="77777777" w:rsidR="00E645C6" w:rsidRPr="008C6CB4" w:rsidRDefault="00E645C6" w:rsidP="00E645C6">
      <w:pPr>
        <w:pStyle w:val="a7"/>
        <w:numPr>
          <w:ilvl w:val="3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измерение сопротивления изоляции</w:t>
      </w:r>
    </w:p>
    <w:p w14:paraId="1F199C85" w14:textId="77777777" w:rsidR="00E645C6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</w:p>
    <w:p w14:paraId="3D571FD2" w14:textId="06FB5CE2" w:rsidR="00E645C6" w:rsidRPr="008C6CB4" w:rsidRDefault="00E645C6" w:rsidP="00E64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56. 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 xml:space="preserve">Какой показатель качества бетонной смеси бетонов класса В60 определяют на пробах, отобранных из каждого из первых пяти </w:t>
      </w:r>
      <w:proofErr w:type="spellStart"/>
      <w:r w:rsidRPr="008C6CB4">
        <w:rPr>
          <w:rFonts w:ascii="Times New Roman" w:eastAsia="Calibri" w:hAnsi="Times New Roman" w:cs="Times New Roman"/>
          <w:b/>
          <w:sz w:val="24"/>
          <w:szCs w:val="24"/>
        </w:rPr>
        <w:t>автобетоносмесителей</w:t>
      </w:r>
      <w:proofErr w:type="spellEnd"/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526C841E" w14:textId="77777777" w:rsidR="00E645C6" w:rsidRPr="008C6CB4" w:rsidRDefault="00E645C6" w:rsidP="00E645C6">
      <w:pPr>
        <w:pStyle w:val="a7"/>
        <w:numPr>
          <w:ilvl w:val="6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6CB4">
        <w:rPr>
          <w:rFonts w:ascii="Times New Roman" w:eastAsia="Calibri" w:hAnsi="Times New Roman" w:cs="Times New Roman"/>
          <w:sz w:val="24"/>
          <w:szCs w:val="24"/>
        </w:rPr>
        <w:t>удобоукладываемость</w:t>
      </w:r>
      <w:proofErr w:type="spellEnd"/>
      <w:r w:rsidRPr="008C6C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156205" w14:textId="77777777" w:rsidR="00E645C6" w:rsidRPr="008C6CB4" w:rsidRDefault="00E645C6" w:rsidP="00E645C6">
      <w:pPr>
        <w:pStyle w:val="a7"/>
        <w:numPr>
          <w:ilvl w:val="6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водоцементное отношение</w:t>
      </w:r>
    </w:p>
    <w:p w14:paraId="575E1B9A" w14:textId="77777777" w:rsidR="00E645C6" w:rsidRPr="008C6CB4" w:rsidRDefault="00E645C6" w:rsidP="00E645C6">
      <w:pPr>
        <w:pStyle w:val="a7"/>
        <w:numPr>
          <w:ilvl w:val="6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жесткость</w:t>
      </w:r>
    </w:p>
    <w:p w14:paraId="5055CF37" w14:textId="77777777" w:rsidR="00E645C6" w:rsidRPr="008C6CB4" w:rsidRDefault="00E645C6" w:rsidP="00E645C6">
      <w:pPr>
        <w:pStyle w:val="a7"/>
        <w:numPr>
          <w:ilvl w:val="6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lastRenderedPageBreak/>
        <w:t>вязкость</w:t>
      </w:r>
    </w:p>
    <w:p w14:paraId="5F6787D6" w14:textId="77777777" w:rsidR="00E645C6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</w:p>
    <w:p w14:paraId="2D65E91A" w14:textId="451F0EAC" w:rsidR="00E645C6" w:rsidRPr="008C6CB4" w:rsidRDefault="00E645C6" w:rsidP="00E6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 xml:space="preserve">57. </w:t>
      </w:r>
      <w:r w:rsidRPr="008C6CB4">
        <w:rPr>
          <w:rFonts w:ascii="Times New Roman" w:eastAsia="Calibri" w:hAnsi="Times New Roman" w:cs="Arial"/>
          <w:b/>
          <w:sz w:val="24"/>
          <w:szCs w:val="24"/>
        </w:rPr>
        <w:t>Температура бетонной смеси в нормальных климатических условиях должна составлять…(выберите один правильный вариант продолжения текста)</w:t>
      </w:r>
    </w:p>
    <w:p w14:paraId="39AC57C6" w14:textId="77777777" w:rsidR="00E645C6" w:rsidRPr="008C6CB4" w:rsidRDefault="00E645C6" w:rsidP="00E645C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от+ 5°С до + 20 °С</w:t>
      </w:r>
    </w:p>
    <w:p w14:paraId="23B00BCA" w14:textId="77777777" w:rsidR="00E645C6" w:rsidRPr="008C6CB4" w:rsidRDefault="00E645C6" w:rsidP="00E645C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от+ 10°С до + 25 °С</w:t>
      </w:r>
    </w:p>
    <w:p w14:paraId="33C11B73" w14:textId="77777777" w:rsidR="00E645C6" w:rsidRPr="008C6CB4" w:rsidRDefault="00E645C6" w:rsidP="00E645C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B4">
        <w:rPr>
          <w:rFonts w:ascii="Times New Roman" w:eastAsia="Calibri" w:hAnsi="Times New Roman" w:cs="Times New Roman"/>
          <w:sz w:val="24"/>
          <w:szCs w:val="24"/>
        </w:rPr>
        <w:t>от + 15°С до +30 °С</w:t>
      </w:r>
    </w:p>
    <w:p w14:paraId="7426ECCA" w14:textId="264D203D" w:rsidR="00E645C6" w:rsidRPr="00E645C6" w:rsidRDefault="00E645C6" w:rsidP="00E645C6">
      <w:pPr>
        <w:pStyle w:val="a7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5C6">
        <w:rPr>
          <w:rFonts w:ascii="Times New Roman" w:eastAsia="Calibri" w:hAnsi="Times New Roman" w:cs="Times New Roman"/>
          <w:sz w:val="24"/>
          <w:szCs w:val="24"/>
        </w:rPr>
        <w:t>от +5°С до + 10 °С</w:t>
      </w:r>
    </w:p>
    <w:p w14:paraId="5382C336" w14:textId="77777777" w:rsidR="00E645C6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</w:p>
    <w:p w14:paraId="6A90619C" w14:textId="0385A9A6" w:rsidR="0051657E" w:rsidRPr="008C6CB4" w:rsidRDefault="0051657E" w:rsidP="0051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 xml:space="preserve">58. </w:t>
      </w:r>
      <w:r w:rsidRPr="008C6CB4">
        <w:rPr>
          <w:rFonts w:ascii="Times New Roman" w:eastAsia="Calibri" w:hAnsi="Times New Roman" w:cs="Arial"/>
          <w:b/>
          <w:sz w:val="24"/>
          <w:szCs w:val="24"/>
        </w:rPr>
        <w:t>Какой должна быть минимальная температура основания при укладке бетонной смеси без противоморозных добавок в зимнее время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Arial"/>
          <w:b/>
          <w:sz w:val="24"/>
          <w:szCs w:val="24"/>
        </w:rPr>
        <w:t>?</w:t>
      </w:r>
    </w:p>
    <w:p w14:paraId="3FFDA092" w14:textId="77777777" w:rsidR="0051657E" w:rsidRPr="008C6CB4" w:rsidRDefault="0051657E" w:rsidP="0051657E">
      <w:pPr>
        <w:pStyle w:val="a7"/>
        <w:numPr>
          <w:ilvl w:val="3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+3 °С</w:t>
      </w:r>
    </w:p>
    <w:p w14:paraId="0005E765" w14:textId="77777777" w:rsidR="0051657E" w:rsidRPr="008C6CB4" w:rsidRDefault="0051657E" w:rsidP="0051657E">
      <w:pPr>
        <w:pStyle w:val="a7"/>
        <w:numPr>
          <w:ilvl w:val="3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+5 °С</w:t>
      </w:r>
    </w:p>
    <w:p w14:paraId="7D8AC5CF" w14:textId="77777777" w:rsidR="0051657E" w:rsidRPr="008C6CB4" w:rsidRDefault="0051657E" w:rsidP="0051657E">
      <w:pPr>
        <w:pStyle w:val="a7"/>
        <w:numPr>
          <w:ilvl w:val="3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+8 °С</w:t>
      </w:r>
    </w:p>
    <w:p w14:paraId="4FD39847" w14:textId="77777777" w:rsidR="0051657E" w:rsidRPr="008C6CB4" w:rsidRDefault="0051657E" w:rsidP="0051657E">
      <w:pPr>
        <w:pStyle w:val="a7"/>
        <w:numPr>
          <w:ilvl w:val="3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0 °С</w:t>
      </w:r>
    </w:p>
    <w:p w14:paraId="5F182713" w14:textId="77777777" w:rsidR="0051657E" w:rsidRDefault="0051657E" w:rsidP="0051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2FA74C5B" w14:textId="3C9FF665" w:rsidR="0051657E" w:rsidRPr="008C6CB4" w:rsidRDefault="0051657E" w:rsidP="0051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 xml:space="preserve">59. </w:t>
      </w:r>
      <w:r w:rsidRPr="008C6CB4">
        <w:rPr>
          <w:rFonts w:ascii="Times New Roman" w:eastAsia="Calibri" w:hAnsi="Times New Roman" w:cs="Arial"/>
          <w:b/>
          <w:sz w:val="24"/>
          <w:szCs w:val="24"/>
        </w:rPr>
        <w:t>Какой вид цемента применяется для производства аварийно-восстановительных работ</w:t>
      </w:r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Arial"/>
          <w:b/>
          <w:sz w:val="24"/>
          <w:szCs w:val="24"/>
        </w:rPr>
        <w:t>?</w:t>
      </w:r>
    </w:p>
    <w:p w14:paraId="4028FE00" w14:textId="77777777" w:rsidR="0051657E" w:rsidRPr="008C6CB4" w:rsidRDefault="0051657E" w:rsidP="0051657E">
      <w:pPr>
        <w:pStyle w:val="a7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proofErr w:type="spellStart"/>
      <w:r w:rsidRPr="008C6CB4">
        <w:rPr>
          <w:rFonts w:ascii="Times New Roman" w:eastAsia="Calibri" w:hAnsi="Times New Roman" w:cs="Arial"/>
          <w:sz w:val="24"/>
          <w:szCs w:val="24"/>
        </w:rPr>
        <w:t>сульфатостойкий</w:t>
      </w:r>
      <w:proofErr w:type="spellEnd"/>
      <w:r w:rsidRPr="008C6CB4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8C6CB4">
        <w:rPr>
          <w:rFonts w:ascii="Times New Roman" w:eastAsia="Calibri" w:hAnsi="Times New Roman" w:cs="Arial"/>
          <w:sz w:val="24"/>
          <w:szCs w:val="24"/>
        </w:rPr>
        <w:t>шлакопортландцемент</w:t>
      </w:r>
      <w:proofErr w:type="spellEnd"/>
    </w:p>
    <w:p w14:paraId="7FA50FA7" w14:textId="77777777" w:rsidR="0051657E" w:rsidRPr="008C6CB4" w:rsidRDefault="0051657E" w:rsidP="0051657E">
      <w:pPr>
        <w:pStyle w:val="a7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напрягающий цемент</w:t>
      </w:r>
    </w:p>
    <w:p w14:paraId="7A5668B5" w14:textId="77777777" w:rsidR="0051657E" w:rsidRPr="008C6CB4" w:rsidRDefault="0051657E" w:rsidP="0051657E">
      <w:pPr>
        <w:pStyle w:val="a7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белый цемент</w:t>
      </w:r>
    </w:p>
    <w:p w14:paraId="5FFBEF4C" w14:textId="77777777" w:rsidR="0051657E" w:rsidRDefault="0051657E" w:rsidP="0051657E">
      <w:pPr>
        <w:pStyle w:val="a7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глиноземистый цемент</w:t>
      </w:r>
    </w:p>
    <w:p w14:paraId="5FBC4925" w14:textId="77777777" w:rsidR="0051657E" w:rsidRDefault="0051657E" w:rsidP="0051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92C6BC5" w14:textId="65C5F6B0" w:rsidR="0051657E" w:rsidRPr="008C6CB4" w:rsidRDefault="0051657E" w:rsidP="0051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 xml:space="preserve">60. </w:t>
      </w:r>
      <w:r w:rsidRPr="008C6CB4">
        <w:rPr>
          <w:rFonts w:ascii="Times New Roman" w:eastAsia="Calibri" w:hAnsi="Times New Roman" w:cs="Arial"/>
          <w:b/>
          <w:sz w:val="24"/>
          <w:szCs w:val="24"/>
        </w:rPr>
        <w:t xml:space="preserve">Какая группа добавок применяется для сокращения </w:t>
      </w:r>
      <w:proofErr w:type="spellStart"/>
      <w:r w:rsidRPr="008C6CB4">
        <w:rPr>
          <w:rFonts w:ascii="Times New Roman" w:eastAsia="Calibri" w:hAnsi="Times New Roman" w:cs="Arial"/>
          <w:b/>
          <w:sz w:val="24"/>
          <w:szCs w:val="24"/>
        </w:rPr>
        <w:t>водоотделения</w:t>
      </w:r>
      <w:proofErr w:type="spellEnd"/>
      <w:r w:rsidRPr="008C6CB4">
        <w:rPr>
          <w:rFonts w:ascii="Times New Roman" w:eastAsia="Calibri" w:hAnsi="Times New Roman" w:cs="Arial"/>
          <w:b/>
          <w:sz w:val="24"/>
          <w:szCs w:val="24"/>
        </w:rPr>
        <w:t xml:space="preserve"> в бетонных </w:t>
      </w:r>
      <w:proofErr w:type="gramStart"/>
      <w:r w:rsidRPr="008C6CB4">
        <w:rPr>
          <w:rFonts w:ascii="Times New Roman" w:eastAsia="Calibri" w:hAnsi="Times New Roman" w:cs="Arial"/>
          <w:b/>
          <w:sz w:val="24"/>
          <w:szCs w:val="24"/>
        </w:rPr>
        <w:t>смесях</w:t>
      </w:r>
      <w:proofErr w:type="gramEnd"/>
      <w:r w:rsidRPr="008C6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(выберите один вариант правильного ответа)</w:t>
      </w:r>
      <w:r w:rsidRPr="008C6CB4">
        <w:rPr>
          <w:rFonts w:ascii="Times New Roman" w:eastAsia="Calibri" w:hAnsi="Times New Roman" w:cs="Arial"/>
          <w:b/>
          <w:sz w:val="24"/>
          <w:szCs w:val="24"/>
        </w:rPr>
        <w:t>?</w:t>
      </w:r>
    </w:p>
    <w:p w14:paraId="682F5E19" w14:textId="77777777" w:rsidR="0051657E" w:rsidRPr="008C6CB4" w:rsidRDefault="0051657E" w:rsidP="0051657E">
      <w:pPr>
        <w:pStyle w:val="a7"/>
        <w:numPr>
          <w:ilvl w:val="3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регулирующих свойства бетонных смесей</w:t>
      </w:r>
    </w:p>
    <w:p w14:paraId="7C39D6BF" w14:textId="77777777" w:rsidR="0051657E" w:rsidRPr="008C6CB4" w:rsidRDefault="0051657E" w:rsidP="0051657E">
      <w:pPr>
        <w:pStyle w:val="a7"/>
        <w:numPr>
          <w:ilvl w:val="3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изменяющих свойства бетонов</w:t>
      </w:r>
    </w:p>
    <w:p w14:paraId="51F04C48" w14:textId="77777777" w:rsidR="0051657E" w:rsidRPr="008C6CB4" w:rsidRDefault="0051657E" w:rsidP="0051657E">
      <w:pPr>
        <w:pStyle w:val="a7"/>
        <w:numPr>
          <w:ilvl w:val="3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C6CB4">
        <w:rPr>
          <w:rFonts w:ascii="Times New Roman" w:eastAsia="Calibri" w:hAnsi="Times New Roman" w:cs="Arial"/>
          <w:sz w:val="24"/>
          <w:szCs w:val="24"/>
        </w:rPr>
        <w:t>придающих специальных свойств бетонам</w:t>
      </w:r>
    </w:p>
    <w:p w14:paraId="0AAB3968" w14:textId="77777777" w:rsidR="0051657E" w:rsidRPr="008C6CB4" w:rsidRDefault="0051657E" w:rsidP="0051657E">
      <w:pPr>
        <w:pStyle w:val="a7"/>
        <w:numPr>
          <w:ilvl w:val="3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proofErr w:type="gramStart"/>
      <w:r w:rsidRPr="008C6CB4">
        <w:rPr>
          <w:rFonts w:ascii="Times New Roman" w:eastAsia="Calibri" w:hAnsi="Times New Roman" w:cs="Arial"/>
          <w:sz w:val="24"/>
          <w:szCs w:val="24"/>
        </w:rPr>
        <w:t>изменяющих</w:t>
      </w:r>
      <w:proofErr w:type="gramEnd"/>
      <w:r w:rsidRPr="008C6CB4">
        <w:rPr>
          <w:rFonts w:ascii="Times New Roman" w:eastAsia="Calibri" w:hAnsi="Times New Roman" w:cs="Arial"/>
          <w:sz w:val="24"/>
          <w:szCs w:val="24"/>
        </w:rPr>
        <w:t xml:space="preserve"> состав бетонной смеси</w:t>
      </w:r>
    </w:p>
    <w:p w14:paraId="6CA03BB1" w14:textId="77777777" w:rsidR="0051657E" w:rsidRPr="0051657E" w:rsidRDefault="0051657E" w:rsidP="0051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0EA72C0E" w14:textId="77777777" w:rsidR="00E645C6" w:rsidRPr="008C6CB4" w:rsidRDefault="00E645C6" w:rsidP="00E6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hi-IN" w:bidi="hi-IN"/>
        </w:rPr>
      </w:pPr>
    </w:p>
    <w:p w14:paraId="29800A4B" w14:textId="094F26F9" w:rsidR="00E72195" w:rsidRPr="008C6CB4" w:rsidRDefault="00FF6C41" w:rsidP="008177DB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_Toc112230588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 экзамена</w:t>
      </w:r>
      <w:bookmarkEnd w:id="36"/>
    </w:p>
    <w:p w14:paraId="3C96DA1A" w14:textId="71EC3CA2" w:rsidR="008177DB" w:rsidRPr="008C6CB4" w:rsidRDefault="008177DB" w:rsidP="00761C26">
      <w:pPr>
        <w:widowControl w:val="0"/>
        <w:suppressAutoHyphens/>
        <w:spacing w:after="0" w:line="200" w:lineRule="atLeast"/>
        <w:jc w:val="center"/>
        <w:rPr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1245"/>
        <w:gridCol w:w="5275"/>
        <w:gridCol w:w="2552"/>
      </w:tblGrid>
      <w:tr w:rsidR="008C6CB4" w:rsidRPr="008C6CB4" w14:paraId="267A1336" w14:textId="77777777" w:rsidTr="00623238">
        <w:trPr>
          <w:trHeight w:val="1139"/>
        </w:trPr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D4CD6" w14:textId="77777777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9A8ED" w14:textId="77777777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Правильные варианты ответа, модельные ответы </w:t>
            </w:r>
            <w:proofErr w:type="gramStart"/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или) критерии оценки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25741" w14:textId="77777777" w:rsidR="0019659C" w:rsidRPr="008C6CB4" w:rsidRDefault="0019659C" w:rsidP="001965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8C6CB4" w:rsidRPr="008C6CB4" w14:paraId="09CEDE6A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B3BE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83350" w14:textId="143787D4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55A87" w14:textId="77777777" w:rsidR="0019659C" w:rsidRPr="008C6CB4" w:rsidRDefault="0019659C" w:rsidP="0019659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28E21CDB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7352A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80DAF" w14:textId="3162944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1C511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62668F75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9C4D2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86513" w14:textId="2DDF2D7A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A6E4E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7974FB93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A75A4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7CDD8" w14:textId="65E0784F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0ADB6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0A47D1C1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43C27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6575B" w14:textId="6F746A7A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1FD86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20EFEE82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684F3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3997" w14:textId="6025CD38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10C42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54C44792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DC359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EEF7C" w14:textId="253EC3C6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6360C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00C84F04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A8462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8 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D81BA" w14:textId="73E94204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65CF0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574A8677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BFF2F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51D56" w14:textId="56969168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34568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3E042EE8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55B58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B6686" w14:textId="695529A8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8E84A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5B561787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853D2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0D4A7" w14:textId="032BFAEF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AD765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2BC79DEA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18E15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5F142" w14:textId="494661B0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53CBB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3C0BE97D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1D487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250F5" w14:textId="2C1E85FE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89228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0821FEF1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93BE6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1A2B9" w14:textId="2A071EB7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C4363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1DEE18B1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E0C17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56854" w14:textId="6E322A38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06922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481AA37F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601E3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B3B9D" w14:textId="158A9B16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AC814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0CAAF3CC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F1F45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079FA" w14:textId="016C4E52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45984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1DDF0EAF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7A098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71D75" w14:textId="33056386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1D0AA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69C8FB97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30C0B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72DF7" w14:textId="70C7ED4F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B0B30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04FD6314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8B0D0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97F3F" w14:textId="40E7EF0A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35F56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6CB1C1C0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E9AE9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532B4" w14:textId="1CCA341E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6F42A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4CC04A36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2E26D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5FD4C" w14:textId="143E2271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2F8D1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359641A4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BD3C2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F9C4C" w14:textId="2EBBFDBA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C05C6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1F8341D8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0F9B5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57C44" w14:textId="7D0196A4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D2A79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7D7817CF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1C5CD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1BB89" w14:textId="40FD1C1F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4442C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2DD3D657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65983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01AAD" w14:textId="492CA58E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C43D9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38D76873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2A0C5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AC05F" w14:textId="50D81FB0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2A101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337EA910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EC963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C8573" w14:textId="0E447A62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868F1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512EB28A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8978B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3BC20" w14:textId="7417B41A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51760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17F0153F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42AEF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0BCA7" w14:textId="4C65339E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24A7A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6FD8CB64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BCD14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FC6B6" w14:textId="617A1D12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6E340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6AD53718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F9D8F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79E55" w14:textId="24BA323A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21DFC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28CD79D0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F78F3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6E466" w14:textId="1625AA1F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A5201B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8C6CB4" w:rsidRPr="008C6CB4" w14:paraId="4DC3C4B9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6D768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307E2" w14:textId="3DFC32F1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228CB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08FB3F08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EDC79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0FE07" w14:textId="0F3B0C90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E18D3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76A71580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DCA5C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66566" w14:textId="675DAEF3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CCD27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132A0436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C285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59852" w14:textId="100D9ACA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14752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6BE5611C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042EA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9E724" w14:textId="74F7EA2E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53169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6A016FD7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B5273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01553" w14:textId="65DFECC1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EE419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08A74CD8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C865D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0F41E" w14:textId="5A8AA6AA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1FEC2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1130623F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BB165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0D0DA" w14:textId="1428BFF2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91AA8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3DEEB1B6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5BBBE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432B9" w14:textId="7A5867E0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AA452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5B158B72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45761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2D9B9" w14:textId="2C95E8B9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789FE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6199F763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37AC4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A2EA7" w14:textId="0E0DCDB6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C7CBC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1E7F25CF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4688E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15E6" w14:textId="4299840D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CDB8B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4338D500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A4687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C3E9C" w14:textId="166BC4C3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AD20A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52B09CD5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03524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50B24" w14:textId="3F681EBE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94A34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16ECCC44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D7F9A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034D9" w14:textId="187037D1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858A1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76D9384C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513E3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C703D" w14:textId="241A09C5" w:rsidR="0019659C" w:rsidRPr="008C6CB4" w:rsidRDefault="0019659C" w:rsidP="0019659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A91D3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55201C5F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1A3FD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4E9D3" w14:textId="15F590ED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B3013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16CF6FDC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D4FB0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5B814" w14:textId="08C59D15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39B73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368F573F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2FFAC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6A11B" w14:textId="2027DEF6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F370A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3C1BB090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2D2D8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B0178" w14:textId="34A13CEA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41522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22808010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15DDB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99CEF" w14:textId="28AAA3AB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6498E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473E43D1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DB77C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C3BEA" w14:textId="3555959D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34BC4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7669E145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C89CF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8CE7E" w14:textId="2F596E3F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65C90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41D3D113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406A1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FFD1" w14:textId="14E721EF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BEDEF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1925B9A5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AB47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6F238" w14:textId="020D8666" w:rsidR="0019659C" w:rsidRPr="008C6CB4" w:rsidRDefault="0019659C" w:rsidP="001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0989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01B0FD09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F9F92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55A0B" w14:textId="5BE9AFD9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C17FD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8C6CB4" w:rsidRPr="008C6CB4" w14:paraId="2219CD4B" w14:textId="77777777" w:rsidTr="00623238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7F79D" w14:textId="77777777" w:rsidR="0019659C" w:rsidRPr="008C6CB4" w:rsidRDefault="0019659C" w:rsidP="0019659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3F11C" w14:textId="2F0C0BE6" w:rsidR="0019659C" w:rsidRPr="008C6CB4" w:rsidRDefault="0019659C" w:rsidP="001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58DB2" w14:textId="77777777" w:rsidR="0019659C" w:rsidRPr="008C6CB4" w:rsidRDefault="0019659C" w:rsidP="001965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hi-IN" w:bidi="hi-IN"/>
              </w:rPr>
            </w:pPr>
            <w:r w:rsidRPr="008C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14:paraId="66DC5ECF" w14:textId="77777777" w:rsidR="002E32CB" w:rsidRPr="008C6CB4" w:rsidRDefault="002E32CB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1E09D7BA" w14:textId="66EB2AF8" w:rsidR="00DF47A9" w:rsidRPr="008C6CB4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C6CB4">
        <w:rPr>
          <w:rFonts w:ascii="Times New Roman" w:hAnsi="Times New Roman"/>
          <w:i/>
          <w:sz w:val="24"/>
          <w:szCs w:val="24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14:paraId="7AA5BB01" w14:textId="070EA672" w:rsidR="00DF47A9" w:rsidRPr="008C6CB4" w:rsidRDefault="00DF47A9" w:rsidP="00DF47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C6CB4">
        <w:rPr>
          <w:rFonts w:ascii="Times New Roman" w:eastAsia="Calibri" w:hAnsi="Times New Roman"/>
          <w:sz w:val="24"/>
          <w:szCs w:val="24"/>
          <w:lang w:eastAsia="ru-RU"/>
        </w:rPr>
        <w:t xml:space="preserve">Теоретический этап экзамена включает </w:t>
      </w:r>
      <w:r w:rsidR="006D4ADE" w:rsidRPr="008C6CB4">
        <w:rPr>
          <w:rFonts w:ascii="Times New Roman" w:eastAsia="Calibri" w:hAnsi="Times New Roman"/>
          <w:sz w:val="24"/>
          <w:szCs w:val="24"/>
          <w:lang w:eastAsia="ru-RU"/>
        </w:rPr>
        <w:t>60</w:t>
      </w:r>
      <w:r w:rsidRPr="008C6CB4">
        <w:rPr>
          <w:rFonts w:ascii="Times New Roman" w:eastAsia="Calibri" w:hAnsi="Times New Roman"/>
          <w:sz w:val="24"/>
          <w:szCs w:val="24"/>
          <w:lang w:eastAsia="ru-RU"/>
        </w:rPr>
        <w:t xml:space="preserve"> заданий, охватывающие все предметы оценивания, и считается выполненным при правильном выполнении экзаменуемым </w:t>
      </w:r>
      <w:r w:rsidR="006D4ADE" w:rsidRPr="008C6CB4">
        <w:rPr>
          <w:rFonts w:ascii="Times New Roman" w:eastAsia="Calibri" w:hAnsi="Times New Roman"/>
          <w:sz w:val="24"/>
          <w:szCs w:val="24"/>
          <w:lang w:eastAsia="ru-RU"/>
        </w:rPr>
        <w:t>50</w:t>
      </w:r>
      <w:r w:rsidRPr="008C6CB4">
        <w:rPr>
          <w:rFonts w:ascii="Times New Roman" w:eastAsia="Calibri" w:hAnsi="Times New Roman"/>
          <w:sz w:val="24"/>
          <w:szCs w:val="24"/>
          <w:lang w:eastAsia="ru-RU"/>
        </w:rPr>
        <w:t xml:space="preserve"> заданий. </w:t>
      </w:r>
    </w:p>
    <w:p w14:paraId="43041DA8" w14:textId="77777777" w:rsidR="00DF47A9" w:rsidRPr="008C6CB4" w:rsidRDefault="00DF47A9" w:rsidP="00DF47A9">
      <w:pPr>
        <w:pStyle w:val="Pa2"/>
        <w:jc w:val="both"/>
      </w:pPr>
    </w:p>
    <w:p w14:paraId="0FF29F75" w14:textId="77777777" w:rsidR="00DF47A9" w:rsidRPr="008C6CB4" w:rsidRDefault="00DF47A9" w:rsidP="00E10F44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_Toc112230589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Задания для практического этапа профессионального экзамена</w:t>
      </w:r>
      <w:bookmarkEnd w:id="37"/>
    </w:p>
    <w:bookmarkEnd w:id="2"/>
    <w:bookmarkEnd w:id="3"/>
    <w:bookmarkEnd w:id="4"/>
    <w:bookmarkEnd w:id="5"/>
    <w:bookmarkEnd w:id="6"/>
    <w:bookmarkEnd w:id="7"/>
    <w:bookmarkEnd w:id="8"/>
    <w:bookmarkEnd w:id="9"/>
    <w:p w14:paraId="39B89B01" w14:textId="77777777" w:rsidR="00E10F44" w:rsidRPr="008C6CB4" w:rsidRDefault="00E10F44" w:rsidP="00DF47A9">
      <w:pPr>
        <w:pStyle w:val="Pa2"/>
        <w:jc w:val="both"/>
        <w:rPr>
          <w:i/>
        </w:rPr>
      </w:pPr>
    </w:p>
    <w:p w14:paraId="03132C2E" w14:textId="60DFCB10" w:rsidR="002B15F4" w:rsidRPr="0037426D" w:rsidRDefault="002B15F4" w:rsidP="002B15F4">
      <w:pPr>
        <w:pStyle w:val="Pa2"/>
        <w:jc w:val="both"/>
        <w:rPr>
          <w:iCs/>
        </w:rPr>
      </w:pPr>
      <w:r w:rsidRPr="0037426D">
        <w:rPr>
          <w:iCs/>
        </w:rPr>
        <w:t>12.</w:t>
      </w:r>
      <w:r w:rsidR="00D86641" w:rsidRPr="0037426D">
        <w:rPr>
          <w:iCs/>
        </w:rPr>
        <w:t>1</w:t>
      </w:r>
      <w:r w:rsidRPr="0037426D">
        <w:rPr>
          <w:iCs/>
        </w:rPr>
        <w:t xml:space="preserve">. Задание на выполнение трудовых функций, трудовых действий в реальных или модельных </w:t>
      </w:r>
      <w:proofErr w:type="gramStart"/>
      <w:r w:rsidRPr="0037426D">
        <w:rPr>
          <w:iCs/>
        </w:rPr>
        <w:t>условиях</w:t>
      </w:r>
      <w:proofErr w:type="gramEnd"/>
      <w:r w:rsidRPr="0037426D">
        <w:rPr>
          <w:iCs/>
        </w:rPr>
        <w:t xml:space="preserve"> (задание №</w:t>
      </w:r>
      <w:r w:rsidR="00EE27C5" w:rsidRPr="0037426D">
        <w:rPr>
          <w:iCs/>
        </w:rPr>
        <w:t>1</w:t>
      </w:r>
      <w:r w:rsidRPr="0037426D">
        <w:rPr>
          <w:iCs/>
        </w:rPr>
        <w:t xml:space="preserve">): </w:t>
      </w:r>
    </w:p>
    <w:p w14:paraId="11929AA2" w14:textId="77777777" w:rsidR="002B15F4" w:rsidRPr="008C6CB4" w:rsidRDefault="002B15F4" w:rsidP="002B15F4">
      <w:pPr>
        <w:spacing w:before="120" w:after="120" w:line="200" w:lineRule="atLeast"/>
        <w:jc w:val="both"/>
        <w:rPr>
          <w:rFonts w:ascii="Times New Roman" w:hAnsi="Times New Roman"/>
          <w:sz w:val="24"/>
          <w:szCs w:val="24"/>
        </w:rPr>
      </w:pPr>
      <w:r w:rsidRPr="008C6CB4">
        <w:rPr>
          <w:rFonts w:ascii="Times New Roman" w:hAnsi="Times New Roman"/>
          <w:sz w:val="24"/>
          <w:szCs w:val="24"/>
          <w:u w:val="single"/>
        </w:rPr>
        <w:t>Трудовая функция:</w:t>
      </w:r>
      <w:r w:rsidRPr="008C6CB4">
        <w:rPr>
          <w:rFonts w:ascii="Times New Roman" w:hAnsi="Times New Roman"/>
          <w:sz w:val="24"/>
          <w:szCs w:val="24"/>
        </w:rPr>
        <w:t xml:space="preserve"> 3.3.2 Укладка бетонной смеси в вертикальные конструкции, на наклонные плоскости, под воду, укладка специальных и тяжелых бетонных смесей в конструкции атомных электростанций (АЭС)</w:t>
      </w:r>
    </w:p>
    <w:p w14:paraId="4042FBFD" w14:textId="77777777" w:rsidR="002B15F4" w:rsidRPr="008C6CB4" w:rsidRDefault="002B15F4" w:rsidP="002B15F4">
      <w:pPr>
        <w:spacing w:before="120" w:after="120" w:line="200" w:lineRule="atLeast"/>
        <w:jc w:val="both"/>
        <w:rPr>
          <w:rFonts w:ascii="Times New Roman" w:hAnsi="Times New Roman"/>
          <w:sz w:val="24"/>
          <w:szCs w:val="24"/>
        </w:rPr>
      </w:pPr>
      <w:r w:rsidRPr="008C6CB4">
        <w:rPr>
          <w:rFonts w:ascii="Times New Roman" w:hAnsi="Times New Roman"/>
          <w:sz w:val="24"/>
          <w:szCs w:val="24"/>
          <w:u w:val="single"/>
        </w:rPr>
        <w:t>Трудовое действие (действия</w:t>
      </w:r>
      <w:r w:rsidRPr="008C6CB4">
        <w:rPr>
          <w:rFonts w:ascii="Times New Roman" w:hAnsi="Times New Roman"/>
          <w:sz w:val="24"/>
          <w:szCs w:val="24"/>
        </w:rPr>
        <w:t>): Укладка в конструкции, уплотнение и заглаживание бетонной смеси</w:t>
      </w:r>
    </w:p>
    <w:p w14:paraId="64CA0029" w14:textId="60BE2045" w:rsidR="002B15F4" w:rsidRPr="008C6CB4" w:rsidRDefault="00713C47" w:rsidP="002B15F4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E97ECF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E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15F4" w:rsidRPr="008C6CB4">
        <w:rPr>
          <w:rFonts w:ascii="Times New Roman" w:hAnsi="Times New Roman"/>
          <w:sz w:val="24"/>
          <w:szCs w:val="24"/>
        </w:rPr>
        <w:t xml:space="preserve"> </w:t>
      </w:r>
      <w:r w:rsidR="00D86641" w:rsidRPr="008C6CB4">
        <w:rPr>
          <w:rFonts w:ascii="Times New Roman" w:hAnsi="Times New Roman"/>
          <w:sz w:val="24"/>
          <w:szCs w:val="24"/>
        </w:rPr>
        <w:t>в</w:t>
      </w:r>
      <w:r w:rsidR="002B15F4" w:rsidRPr="008C6CB4">
        <w:rPr>
          <w:rFonts w:ascii="Times New Roman" w:hAnsi="Times New Roman"/>
          <w:sz w:val="24"/>
          <w:szCs w:val="24"/>
        </w:rPr>
        <w:t>ыполните фрагмент железобетонной стены подвала, размерами в плане 700мм (длина</w:t>
      </w:r>
      <w:proofErr w:type="gramStart"/>
      <w:r w:rsidR="002B15F4" w:rsidRPr="008C6CB4">
        <w:rPr>
          <w:rFonts w:ascii="Times New Roman" w:hAnsi="Times New Roman"/>
          <w:sz w:val="24"/>
          <w:szCs w:val="24"/>
        </w:rPr>
        <w:t>)х</w:t>
      </w:r>
      <w:proofErr w:type="gramEnd"/>
      <w:r w:rsidR="002B15F4" w:rsidRPr="008C6CB4">
        <w:rPr>
          <w:rFonts w:ascii="Times New Roman" w:hAnsi="Times New Roman"/>
          <w:sz w:val="24"/>
          <w:szCs w:val="24"/>
        </w:rPr>
        <w:t xml:space="preserve">300 мм (ширина) и высотой 0,5 м из бетона </w:t>
      </w:r>
      <w:r w:rsidR="00EC2D7B" w:rsidRPr="008C6CB4">
        <w:rPr>
          <w:rFonts w:ascii="Times New Roman" w:hAnsi="Times New Roman"/>
          <w:sz w:val="24"/>
          <w:szCs w:val="24"/>
        </w:rPr>
        <w:t>класса</w:t>
      </w:r>
      <w:r w:rsidR="002B15F4" w:rsidRPr="008C6CB4">
        <w:rPr>
          <w:rFonts w:ascii="Times New Roman" w:hAnsi="Times New Roman"/>
          <w:sz w:val="24"/>
          <w:szCs w:val="24"/>
        </w:rPr>
        <w:t xml:space="preserve"> </w:t>
      </w:r>
      <w:r w:rsidR="00EB0108" w:rsidRPr="008C6CB4">
        <w:rPr>
          <w:rFonts w:ascii="Times New Roman" w:hAnsi="Times New Roman"/>
          <w:sz w:val="24"/>
          <w:szCs w:val="24"/>
        </w:rPr>
        <w:t>В</w:t>
      </w:r>
      <w:r w:rsidR="002B15F4" w:rsidRPr="008C6CB4">
        <w:rPr>
          <w:rFonts w:ascii="Times New Roman" w:hAnsi="Times New Roman"/>
          <w:sz w:val="24"/>
          <w:szCs w:val="24"/>
        </w:rPr>
        <w:t>15 (М</w:t>
      </w:r>
      <w:r w:rsidR="00EB0108" w:rsidRPr="008C6CB4">
        <w:rPr>
          <w:rFonts w:ascii="Times New Roman" w:hAnsi="Times New Roman"/>
          <w:sz w:val="24"/>
          <w:szCs w:val="24"/>
        </w:rPr>
        <w:t>2</w:t>
      </w:r>
      <w:r w:rsidR="002B15F4" w:rsidRPr="008C6CB4">
        <w:rPr>
          <w:rFonts w:ascii="Times New Roman" w:hAnsi="Times New Roman"/>
          <w:sz w:val="24"/>
          <w:szCs w:val="24"/>
        </w:rPr>
        <w:t>00). Самостоятельно приготовьте бетонную смесь</w:t>
      </w:r>
      <w:r w:rsidR="00C64ED7" w:rsidRPr="008C6CB4">
        <w:rPr>
          <w:rFonts w:ascii="Times New Roman" w:hAnsi="Times New Roman"/>
          <w:sz w:val="24"/>
          <w:szCs w:val="24"/>
        </w:rPr>
        <w:t>:</w:t>
      </w:r>
      <w:r w:rsidR="002B15F4" w:rsidRPr="008C6CB4">
        <w:rPr>
          <w:rFonts w:ascii="Times New Roman" w:hAnsi="Times New Roman"/>
          <w:sz w:val="24"/>
          <w:szCs w:val="24"/>
        </w:rPr>
        <w:t xml:space="preserve"> </w:t>
      </w:r>
      <w:r w:rsidR="00C64ED7" w:rsidRPr="008C6CB4">
        <w:rPr>
          <w:rFonts w:ascii="Times New Roman" w:hAnsi="Times New Roman"/>
          <w:sz w:val="24"/>
          <w:szCs w:val="24"/>
        </w:rPr>
        <w:t>состав по объёму</w:t>
      </w:r>
      <w:r w:rsidR="002B15F4" w:rsidRPr="008C6CB4">
        <w:rPr>
          <w:rFonts w:ascii="Times New Roman" w:hAnsi="Times New Roman"/>
          <w:sz w:val="24"/>
          <w:szCs w:val="24"/>
        </w:rPr>
        <w:t xml:space="preserve"> 1:</w:t>
      </w:r>
      <w:r w:rsidR="00EB0108" w:rsidRPr="008C6CB4">
        <w:rPr>
          <w:rFonts w:ascii="Times New Roman" w:hAnsi="Times New Roman"/>
          <w:sz w:val="24"/>
          <w:szCs w:val="24"/>
        </w:rPr>
        <w:t>2,</w:t>
      </w:r>
      <w:r w:rsidR="00CF0CAB" w:rsidRPr="008C6CB4">
        <w:rPr>
          <w:rFonts w:ascii="Times New Roman" w:hAnsi="Times New Roman"/>
          <w:sz w:val="24"/>
          <w:szCs w:val="24"/>
        </w:rPr>
        <w:t>6</w:t>
      </w:r>
      <w:r w:rsidR="002B15F4" w:rsidRPr="008C6CB4">
        <w:rPr>
          <w:rFonts w:ascii="Times New Roman" w:hAnsi="Times New Roman"/>
          <w:sz w:val="24"/>
          <w:szCs w:val="24"/>
        </w:rPr>
        <w:t>:</w:t>
      </w:r>
      <w:r w:rsidR="00CF0CAB" w:rsidRPr="008C6CB4">
        <w:rPr>
          <w:rFonts w:ascii="Times New Roman" w:hAnsi="Times New Roman"/>
          <w:sz w:val="24"/>
          <w:szCs w:val="24"/>
        </w:rPr>
        <w:t>4</w:t>
      </w:r>
      <w:r w:rsidR="000B372D" w:rsidRPr="008C6CB4">
        <w:rPr>
          <w:rFonts w:ascii="Times New Roman" w:hAnsi="Times New Roman"/>
          <w:sz w:val="24"/>
          <w:szCs w:val="24"/>
        </w:rPr>
        <w:t>,</w:t>
      </w:r>
      <w:r w:rsidR="00CF0CAB" w:rsidRPr="008C6CB4">
        <w:rPr>
          <w:rFonts w:ascii="Times New Roman" w:hAnsi="Times New Roman"/>
          <w:sz w:val="24"/>
          <w:szCs w:val="24"/>
        </w:rPr>
        <w:t>2</w:t>
      </w:r>
      <w:r w:rsidR="00C64ED7" w:rsidRPr="008C6CB4">
        <w:rPr>
          <w:rFonts w:ascii="Times New Roman" w:hAnsi="Times New Roman"/>
          <w:sz w:val="24"/>
          <w:szCs w:val="24"/>
        </w:rPr>
        <w:t>,</w:t>
      </w:r>
      <w:r w:rsidR="000B372D" w:rsidRPr="008C6CB4">
        <w:rPr>
          <w:rFonts w:ascii="Times New Roman" w:hAnsi="Times New Roman"/>
          <w:sz w:val="24"/>
          <w:szCs w:val="24"/>
        </w:rPr>
        <w:t xml:space="preserve"> В/</w:t>
      </w:r>
      <w:proofErr w:type="gramStart"/>
      <w:r w:rsidR="000B372D" w:rsidRPr="008C6CB4">
        <w:rPr>
          <w:rFonts w:ascii="Times New Roman" w:hAnsi="Times New Roman"/>
          <w:sz w:val="24"/>
          <w:szCs w:val="24"/>
        </w:rPr>
        <w:t>Ц</w:t>
      </w:r>
      <w:proofErr w:type="gramEnd"/>
      <w:r w:rsidR="000B372D" w:rsidRPr="008C6CB4">
        <w:rPr>
          <w:rFonts w:ascii="Times New Roman" w:hAnsi="Times New Roman"/>
          <w:sz w:val="24"/>
          <w:szCs w:val="24"/>
        </w:rPr>
        <w:t>=0,71</w:t>
      </w:r>
      <w:r w:rsidR="00C64ED7" w:rsidRPr="008C6CB4">
        <w:rPr>
          <w:rFonts w:ascii="Times New Roman" w:hAnsi="Times New Roman"/>
          <w:sz w:val="24"/>
          <w:szCs w:val="24"/>
        </w:rPr>
        <w:t>, расход цемен</w:t>
      </w:r>
      <w:r w:rsidR="00CF0CAB" w:rsidRPr="008C6CB4">
        <w:rPr>
          <w:rFonts w:ascii="Times New Roman" w:hAnsi="Times New Roman"/>
          <w:sz w:val="24"/>
          <w:szCs w:val="24"/>
        </w:rPr>
        <w:t>т</w:t>
      </w:r>
      <w:r w:rsidR="00C64ED7" w:rsidRPr="008C6CB4">
        <w:rPr>
          <w:rFonts w:ascii="Times New Roman" w:hAnsi="Times New Roman"/>
          <w:sz w:val="24"/>
          <w:szCs w:val="24"/>
        </w:rPr>
        <w:t>а 25</w:t>
      </w:r>
      <w:r w:rsidR="00CF0CAB" w:rsidRPr="008C6CB4">
        <w:rPr>
          <w:rFonts w:ascii="Times New Roman" w:hAnsi="Times New Roman"/>
          <w:sz w:val="24"/>
          <w:szCs w:val="24"/>
        </w:rPr>
        <w:t>5</w:t>
      </w:r>
      <w:r w:rsidR="00C64ED7" w:rsidRPr="008C6CB4">
        <w:rPr>
          <w:rFonts w:ascii="Times New Roman" w:hAnsi="Times New Roman"/>
          <w:sz w:val="24"/>
          <w:szCs w:val="24"/>
        </w:rPr>
        <w:t>кг/</w:t>
      </w:r>
      <w:proofErr w:type="spellStart"/>
      <w:r w:rsidR="00C64ED7" w:rsidRPr="008C6CB4">
        <w:rPr>
          <w:rFonts w:ascii="Times New Roman" w:hAnsi="Times New Roman"/>
          <w:sz w:val="24"/>
          <w:szCs w:val="24"/>
        </w:rPr>
        <w:t>м.куб</w:t>
      </w:r>
      <w:proofErr w:type="spellEnd"/>
      <w:r w:rsidR="00C64ED7" w:rsidRPr="008C6CB4">
        <w:rPr>
          <w:rFonts w:ascii="Times New Roman" w:hAnsi="Times New Roman"/>
          <w:sz w:val="24"/>
          <w:szCs w:val="24"/>
        </w:rPr>
        <w:t>.</w:t>
      </w:r>
      <w:r w:rsidR="00EC2D7B" w:rsidRPr="008C6CB4">
        <w:rPr>
          <w:rFonts w:ascii="Times New Roman" w:hAnsi="Times New Roman"/>
          <w:sz w:val="24"/>
          <w:szCs w:val="24"/>
        </w:rPr>
        <w:t xml:space="preserve"> </w:t>
      </w:r>
      <w:r w:rsidR="002B15F4" w:rsidRPr="008C6CB4">
        <w:rPr>
          <w:rFonts w:ascii="Times New Roman" w:hAnsi="Times New Roman"/>
          <w:sz w:val="24"/>
          <w:szCs w:val="24"/>
        </w:rPr>
        <w:t xml:space="preserve">рассчитав </w:t>
      </w:r>
      <w:r w:rsidR="00006003" w:rsidRPr="008C6CB4">
        <w:rPr>
          <w:rFonts w:ascii="Times New Roman" w:hAnsi="Times New Roman"/>
          <w:sz w:val="24"/>
          <w:szCs w:val="24"/>
        </w:rPr>
        <w:t>необходимое количество материалов и объём бетона</w:t>
      </w:r>
      <w:r w:rsidR="002B15F4" w:rsidRPr="008C6CB4">
        <w:rPr>
          <w:rFonts w:ascii="Times New Roman" w:hAnsi="Times New Roman"/>
          <w:sz w:val="24"/>
          <w:szCs w:val="24"/>
        </w:rPr>
        <w:t>.</w:t>
      </w:r>
    </w:p>
    <w:p w14:paraId="34750A46" w14:textId="77777777" w:rsidR="002B15F4" w:rsidRPr="008C6CB4" w:rsidRDefault="002B15F4" w:rsidP="002B15F4">
      <w:pPr>
        <w:pStyle w:val="Pa2"/>
        <w:ind w:firstLine="567"/>
        <w:jc w:val="both"/>
      </w:pPr>
      <w:r w:rsidRPr="008C6CB4">
        <w:rPr>
          <w:i/>
        </w:rPr>
        <w:t>Условия выполнения задания</w:t>
      </w:r>
      <w:r w:rsidRPr="008C6CB4">
        <w:t xml:space="preserve">: Экзаменуемый </w:t>
      </w:r>
      <w:proofErr w:type="gramStart"/>
      <w:r w:rsidRPr="008C6CB4">
        <w:t>получает задание на бумажном носителе и выполняет</w:t>
      </w:r>
      <w:proofErr w:type="gramEnd"/>
      <w:r w:rsidRPr="008C6CB4">
        <w:t xml:space="preserve"> его самостоятельно. Для выполнения задания необходимы следующие материалы, инструмент и оборудование: </w:t>
      </w:r>
    </w:p>
    <w:p w14:paraId="0917F00E" w14:textId="77777777" w:rsidR="002B15F4" w:rsidRPr="008C6CB4" w:rsidRDefault="002B15F4" w:rsidP="002B15F4">
      <w:p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8C6CB4">
        <w:rPr>
          <w:rFonts w:ascii="Times New Roman" w:hAnsi="Times New Roman"/>
          <w:i/>
          <w:sz w:val="24"/>
          <w:szCs w:val="24"/>
          <w:lang w:eastAsia="x-none"/>
        </w:rPr>
        <w:t>Материалы:</w:t>
      </w:r>
    </w:p>
    <w:p w14:paraId="76610DA4" w14:textId="3DF64391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 xml:space="preserve">цемент М400– </w:t>
      </w:r>
      <w:r w:rsidR="00AF5B0D" w:rsidRPr="008C6CB4">
        <w:rPr>
          <w:rFonts w:ascii="Times New Roman" w:hAnsi="Times New Roman"/>
          <w:sz w:val="24"/>
          <w:szCs w:val="24"/>
          <w:lang w:eastAsia="x-none"/>
        </w:rPr>
        <w:t>27</w:t>
      </w:r>
      <w:r w:rsidRPr="008C6CB4">
        <w:rPr>
          <w:rFonts w:ascii="Times New Roman" w:hAnsi="Times New Roman"/>
          <w:sz w:val="24"/>
          <w:szCs w:val="24"/>
          <w:lang w:eastAsia="x-none"/>
        </w:rPr>
        <w:t xml:space="preserve"> кг;</w:t>
      </w:r>
    </w:p>
    <w:p w14:paraId="04555481" w14:textId="4D88EFBE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 xml:space="preserve">щебень – </w:t>
      </w:r>
      <w:r w:rsidR="00CF0CAB" w:rsidRPr="008C6CB4">
        <w:rPr>
          <w:rFonts w:ascii="Times New Roman" w:hAnsi="Times New Roman"/>
          <w:sz w:val="24"/>
          <w:szCs w:val="24"/>
          <w:lang w:eastAsia="x-none"/>
        </w:rPr>
        <w:t>113</w:t>
      </w:r>
      <w:r w:rsidRPr="008C6CB4">
        <w:rPr>
          <w:rFonts w:ascii="Times New Roman" w:hAnsi="Times New Roman"/>
          <w:sz w:val="24"/>
          <w:szCs w:val="24"/>
          <w:lang w:eastAsia="x-none"/>
        </w:rPr>
        <w:t xml:space="preserve"> кг;</w:t>
      </w:r>
    </w:p>
    <w:p w14:paraId="58977928" w14:textId="6D73DDF5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 xml:space="preserve">песок – </w:t>
      </w:r>
      <w:r w:rsidR="00CF0CAB" w:rsidRPr="008C6CB4">
        <w:rPr>
          <w:rFonts w:ascii="Times New Roman" w:hAnsi="Times New Roman"/>
          <w:sz w:val="24"/>
          <w:szCs w:val="24"/>
          <w:lang w:eastAsia="x-none"/>
        </w:rPr>
        <w:t>71</w:t>
      </w:r>
      <w:r w:rsidRPr="008C6CB4">
        <w:rPr>
          <w:rFonts w:ascii="Times New Roman" w:hAnsi="Times New Roman"/>
          <w:sz w:val="24"/>
          <w:szCs w:val="24"/>
          <w:lang w:eastAsia="x-none"/>
        </w:rPr>
        <w:t xml:space="preserve"> кг; </w:t>
      </w:r>
    </w:p>
    <w:p w14:paraId="460FD862" w14:textId="6FAF5F3D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>вода – 2</w:t>
      </w:r>
      <w:r w:rsidR="00CF0CAB" w:rsidRPr="008C6CB4">
        <w:rPr>
          <w:rFonts w:ascii="Times New Roman" w:hAnsi="Times New Roman"/>
          <w:sz w:val="24"/>
          <w:szCs w:val="24"/>
          <w:lang w:eastAsia="x-none"/>
        </w:rPr>
        <w:t>0</w:t>
      </w:r>
      <w:r w:rsidRPr="008C6CB4">
        <w:rPr>
          <w:rFonts w:ascii="Times New Roman" w:hAnsi="Times New Roman"/>
          <w:sz w:val="24"/>
          <w:szCs w:val="24"/>
          <w:lang w:eastAsia="x-none"/>
        </w:rPr>
        <w:t xml:space="preserve"> литр</w:t>
      </w:r>
      <w:r w:rsidR="00CF0CAB" w:rsidRPr="008C6CB4">
        <w:rPr>
          <w:rFonts w:ascii="Times New Roman" w:hAnsi="Times New Roman"/>
          <w:sz w:val="24"/>
          <w:szCs w:val="24"/>
          <w:lang w:eastAsia="x-none"/>
        </w:rPr>
        <w:t>0в</w:t>
      </w:r>
      <w:r w:rsidRPr="008C6CB4">
        <w:rPr>
          <w:rFonts w:ascii="Times New Roman" w:hAnsi="Times New Roman"/>
          <w:sz w:val="24"/>
          <w:szCs w:val="24"/>
          <w:lang w:eastAsia="x-none"/>
        </w:rPr>
        <w:t>;</w:t>
      </w:r>
    </w:p>
    <w:p w14:paraId="68ED142C" w14:textId="77777777" w:rsidR="002B15F4" w:rsidRPr="008C6CB4" w:rsidRDefault="002B15F4" w:rsidP="002B15F4">
      <w:p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8C6CB4">
        <w:rPr>
          <w:rFonts w:ascii="Times New Roman" w:hAnsi="Times New Roman"/>
          <w:i/>
          <w:sz w:val="24"/>
          <w:szCs w:val="24"/>
          <w:lang w:eastAsia="x-none"/>
        </w:rPr>
        <w:t>Инструмент, оборудование:</w:t>
      </w:r>
    </w:p>
    <w:p w14:paraId="6A2BBD64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>деревянная опалубка фрагмента бетонируемой конструкции стены;</w:t>
      </w:r>
    </w:p>
    <w:p w14:paraId="2B0D8444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8C6CB4">
        <w:rPr>
          <w:rFonts w:ascii="Times New Roman" w:hAnsi="Times New Roman"/>
          <w:sz w:val="24"/>
          <w:szCs w:val="24"/>
          <w:lang w:eastAsia="x-none"/>
        </w:rPr>
        <w:t>армокаркас</w:t>
      </w:r>
      <w:proofErr w:type="spellEnd"/>
      <w:r w:rsidRPr="008C6CB4">
        <w:rPr>
          <w:rFonts w:ascii="Times New Roman" w:hAnsi="Times New Roman"/>
          <w:sz w:val="24"/>
          <w:szCs w:val="24"/>
          <w:lang w:eastAsia="x-none"/>
        </w:rPr>
        <w:t xml:space="preserve"> фрагмента бетонируемой конструкции стены</w:t>
      </w:r>
    </w:p>
    <w:p w14:paraId="4097DD80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 xml:space="preserve">бетономешалка объемом 180 литров; </w:t>
      </w:r>
    </w:p>
    <w:p w14:paraId="1D194534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>лопата;</w:t>
      </w:r>
    </w:p>
    <w:p w14:paraId="6D809D3A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>перчатки;</w:t>
      </w:r>
    </w:p>
    <w:p w14:paraId="7A1CA2E4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>ведро;</w:t>
      </w:r>
    </w:p>
    <w:p w14:paraId="37A20987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>емкости для песка, щебня, воды и цемента – 4 шт.;</w:t>
      </w:r>
    </w:p>
    <w:p w14:paraId="5E544DE4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>весы строительные;</w:t>
      </w:r>
    </w:p>
    <w:p w14:paraId="633D1977" w14:textId="77777777" w:rsidR="002B15F4" w:rsidRPr="008C6CB4" w:rsidRDefault="002B15F4">
      <w:pPr>
        <w:numPr>
          <w:ilvl w:val="0"/>
          <w:numId w:val="4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8C6CB4">
        <w:rPr>
          <w:rFonts w:ascii="Times New Roman" w:hAnsi="Times New Roman"/>
          <w:sz w:val="24"/>
          <w:szCs w:val="24"/>
          <w:lang w:eastAsia="x-none"/>
        </w:rPr>
        <w:t xml:space="preserve">арматурный стержень для </w:t>
      </w:r>
      <w:proofErr w:type="spellStart"/>
      <w:r w:rsidRPr="008C6CB4">
        <w:rPr>
          <w:rFonts w:ascii="Times New Roman" w:hAnsi="Times New Roman"/>
          <w:sz w:val="24"/>
          <w:szCs w:val="24"/>
          <w:lang w:eastAsia="x-none"/>
        </w:rPr>
        <w:t>штыкования</w:t>
      </w:r>
      <w:proofErr w:type="spellEnd"/>
      <w:r w:rsidRPr="008C6CB4">
        <w:rPr>
          <w:rFonts w:ascii="Times New Roman" w:hAnsi="Times New Roman"/>
          <w:sz w:val="24"/>
          <w:szCs w:val="24"/>
          <w:lang w:eastAsia="x-none"/>
        </w:rPr>
        <w:t>.</w:t>
      </w:r>
    </w:p>
    <w:p w14:paraId="3A06CAD0" w14:textId="77777777" w:rsidR="002B15F4" w:rsidRPr="008C6CB4" w:rsidRDefault="002B15F4" w:rsidP="002B15F4">
      <w:pPr>
        <w:pStyle w:val="Pa2"/>
        <w:ind w:firstLine="567"/>
        <w:jc w:val="both"/>
      </w:pPr>
      <w:r w:rsidRPr="008C6CB4">
        <w:t xml:space="preserve">Допускается использование во время практического экзамена любых источников информации, включая интернет. </w:t>
      </w:r>
    </w:p>
    <w:p w14:paraId="319F6C93" w14:textId="77777777" w:rsidR="002B15F4" w:rsidRPr="008C6CB4" w:rsidRDefault="002B15F4" w:rsidP="002B15F4">
      <w:pPr>
        <w:pStyle w:val="Pa2"/>
        <w:ind w:firstLine="567"/>
        <w:jc w:val="both"/>
      </w:pPr>
      <w:r w:rsidRPr="008C6CB4">
        <w:rPr>
          <w:i/>
        </w:rPr>
        <w:t>Место выполнения задания</w:t>
      </w:r>
      <w:r w:rsidRPr="008C6CB4">
        <w:t xml:space="preserve">: учебная мастерская или </w:t>
      </w:r>
      <w:r w:rsidRPr="008C6CB4">
        <w:rPr>
          <w:lang w:eastAsia="x-none"/>
        </w:rPr>
        <w:t>специально-оборудованная закрытая площадка</w:t>
      </w:r>
      <w:r w:rsidRPr="008C6CB4">
        <w:t xml:space="preserve">. </w:t>
      </w:r>
    </w:p>
    <w:p w14:paraId="4C15032A" w14:textId="77777777" w:rsidR="002B15F4" w:rsidRPr="008C6CB4" w:rsidRDefault="002B15F4" w:rsidP="002B15F4">
      <w:pPr>
        <w:pStyle w:val="Pa2"/>
        <w:ind w:firstLine="567"/>
      </w:pPr>
      <w:r w:rsidRPr="008C6CB4">
        <w:rPr>
          <w:i/>
        </w:rPr>
        <w:t>Максимальное время выполнения задания</w:t>
      </w:r>
      <w:r w:rsidRPr="008C6CB4">
        <w:t>: 2 часа</w:t>
      </w:r>
    </w:p>
    <w:p w14:paraId="5D275233" w14:textId="77777777" w:rsidR="002B15F4" w:rsidRPr="008C6CB4" w:rsidRDefault="002B15F4" w:rsidP="002B15F4">
      <w:pPr>
        <w:pStyle w:val="Pa2"/>
        <w:jc w:val="center"/>
      </w:pPr>
      <w:r w:rsidRPr="008C6CB4">
        <w:t>(мин./час.)</w:t>
      </w:r>
    </w:p>
    <w:p w14:paraId="77908E4E" w14:textId="77777777" w:rsidR="008D6CE2" w:rsidRDefault="008D6CE2" w:rsidP="0037426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9FF3BE" w14:textId="62A2FFBB" w:rsidR="0037426D" w:rsidRPr="00E84477" w:rsidRDefault="0037426D" w:rsidP="0037426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477">
        <w:rPr>
          <w:rFonts w:ascii="Times New Roman" w:hAnsi="Times New Roman" w:cs="Times New Roman"/>
          <w:sz w:val="24"/>
          <w:szCs w:val="24"/>
          <w:lang w:eastAsia="ru-RU"/>
        </w:rPr>
        <w:t xml:space="preserve">12.9 Правила обработки результатов практической части экзамена: </w:t>
      </w:r>
    </w:p>
    <w:p w14:paraId="77568075" w14:textId="77777777" w:rsidR="0037426D" w:rsidRPr="00C052A2" w:rsidRDefault="0037426D" w:rsidP="0037426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2A2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Практическое задание считается выполненным при условии соответствия предметов оценивания указанным критериям их оценки. </w:t>
      </w:r>
    </w:p>
    <w:p w14:paraId="5B59ED8B" w14:textId="2E0E0BBE" w:rsidR="00DF47A9" w:rsidRPr="008C6CB4" w:rsidRDefault="00DF47A9" w:rsidP="009854CB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_Toc112230590"/>
      <w:bookmarkStart w:id="39" w:name="_GoBack"/>
      <w:bookmarkEnd w:id="39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bookmarkEnd w:id="38"/>
    </w:p>
    <w:p w14:paraId="192F5381" w14:textId="77777777" w:rsidR="009854CB" w:rsidRPr="008C6CB4" w:rsidRDefault="009854CB" w:rsidP="00DF47A9">
      <w:pPr>
        <w:pStyle w:val="Pa2"/>
        <w:ind w:firstLine="567"/>
        <w:jc w:val="both"/>
      </w:pPr>
    </w:p>
    <w:p w14:paraId="23FADCC5" w14:textId="05729E4B" w:rsidR="00DF47A9" w:rsidRPr="008C6CB4" w:rsidRDefault="00DF47A9" w:rsidP="00DF47A9">
      <w:pPr>
        <w:pStyle w:val="Pa2"/>
        <w:ind w:firstLine="567"/>
        <w:jc w:val="both"/>
      </w:pPr>
      <w:r w:rsidRPr="008C6CB4">
        <w:t>Положительное решение о соответствии квалификации соискателя требованиям к квалификации «</w:t>
      </w:r>
      <w:r w:rsidR="00E75A47" w:rsidRPr="008C6CB4">
        <w:t>Бетонщик</w:t>
      </w:r>
      <w:r w:rsidR="000E4A96" w:rsidRPr="008C6CB4">
        <w:t xml:space="preserve">, </w:t>
      </w:r>
      <w:r w:rsidR="00E75A47" w:rsidRPr="008C6CB4">
        <w:t>3</w:t>
      </w:r>
      <w:r w:rsidR="000E4A96" w:rsidRPr="008C6CB4">
        <w:t xml:space="preserve"> уровень квалификации</w:t>
      </w:r>
      <w:r w:rsidRPr="008C6CB4">
        <w:t>» принимается при прохождении экзаменуемым теоретического и практического этапов профессионального экзамена.</w:t>
      </w:r>
    </w:p>
    <w:p w14:paraId="69F431ED" w14:textId="77777777" w:rsidR="00DF47A9" w:rsidRPr="008C6CB4" w:rsidRDefault="00DF47A9" w:rsidP="00DF47A9">
      <w:pPr>
        <w:pStyle w:val="Pa2"/>
        <w:jc w:val="both"/>
      </w:pPr>
    </w:p>
    <w:p w14:paraId="582C526C" w14:textId="27B34AE1" w:rsidR="00DF47A9" w:rsidRPr="008C6CB4" w:rsidRDefault="00DF47A9" w:rsidP="009854CB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_Toc112230591"/>
      <w:r w:rsidRPr="008C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оценочных средств</w:t>
      </w:r>
      <w:bookmarkEnd w:id="40"/>
    </w:p>
    <w:p w14:paraId="1BB3B077" w14:textId="77777777" w:rsidR="009854CB" w:rsidRPr="008C6CB4" w:rsidRDefault="009854CB" w:rsidP="009854CB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360"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3119A2DA" w14:textId="6D8ED5F9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Постановление Правительства РФ от 16 сентября 2020 г. N 1479 «Об утверждении Правил противопожарного режима в Российской Федерации»</w:t>
      </w:r>
    </w:p>
    <w:p w14:paraId="3F894316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Приказ Министерства труда и социальной защиты РФ от 28 октября 2020 г. N 753н «Об утверждении Правил по охране труда при погрузочно-разгрузочных работах и размещении грузов»</w:t>
      </w:r>
    </w:p>
    <w:p w14:paraId="0FDF7E2F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Приказ Министерства труда и социальной защиты РФ от 16 ноября 2020 г. N 782н «Об утверждении Правил по охране труда при работе на высоте»</w:t>
      </w:r>
    </w:p>
    <w:p w14:paraId="0BF886BA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Приказ Министерства труда и социальной защиты РФ от 27 ноября 2020 г. N 835н «Об утверждении Правил по охране труда при работе с инструментом и приспособлениями»</w:t>
      </w:r>
    </w:p>
    <w:p w14:paraId="58554325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Приказ Министерства труда и социальной защиты РФ от 11 декабря 2020 г. N 883н «Об утверждении Правил по охране труда при строительстве, реконструкции и ремонте»</w:t>
      </w:r>
    </w:p>
    <w:p w14:paraId="59FDB769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СП 29.13330.2011 «СНиП 2.03.13-88. Полы» Актуализированная редакция СНиП 2.03.13-88 (с изменением 2)</w:t>
      </w:r>
    </w:p>
    <w:p w14:paraId="7572103B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СП 46.13330.2012 «СНиП 3.06.04-91. Мосты и трубы» Актуализированная редакция СНиП 3.06.04-91 (с изменением 4)</w:t>
      </w:r>
    </w:p>
    <w:p w14:paraId="33E5A683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СП 63.13330.2018 «Бетонные и железобетонные конструкции. Основные положения» Актуализированная редакция СНиП 52-01-2003 (с изменением 2)</w:t>
      </w:r>
    </w:p>
    <w:p w14:paraId="0C31CBD4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СП 70.13330.2012 «Несущие и ограждающие конструкции» Актуализированная редакция СНиП 3.03.01-87 (с изменением 4)</w:t>
      </w:r>
    </w:p>
    <w:p w14:paraId="6D654E7E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 xml:space="preserve">ГОСТ </w:t>
      </w:r>
      <w:proofErr w:type="gramStart"/>
      <w:r w:rsidRPr="008C6CB4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8C6CB4">
        <w:rPr>
          <w:rFonts w:ascii="Times New Roman" w:eastAsia="Calibri" w:hAnsi="Times New Roman"/>
          <w:sz w:val="24"/>
          <w:szCs w:val="24"/>
        </w:rPr>
        <w:t xml:space="preserve"> ИСО 6707-1-2020 «Здания и сооружения. Общие термины»</w:t>
      </w:r>
    </w:p>
    <w:p w14:paraId="628126BE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ISO 16039-2014 «Дорожные конструкции и оборудование для технического обслуживания. Машины для устройства дорожного покрытия со скользящей опалубкой. Определения и технические требования»</w:t>
      </w:r>
    </w:p>
    <w:p w14:paraId="0FB82151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 xml:space="preserve">ГОСТ </w:t>
      </w:r>
      <w:proofErr w:type="gramStart"/>
      <w:r w:rsidRPr="008C6CB4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8C6CB4">
        <w:rPr>
          <w:rFonts w:ascii="Times New Roman" w:eastAsia="Calibri" w:hAnsi="Times New Roman"/>
          <w:sz w:val="24"/>
          <w:szCs w:val="24"/>
        </w:rPr>
        <w:t xml:space="preserve"> 59957-2021 «Блоки стеновые бетонные и железобетонные для зданий. Общие технические условия»</w:t>
      </w:r>
    </w:p>
    <w:p w14:paraId="25E2CF2F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21.201-2011 «Система проектной документации для строительства. Условные графические изображения элементов зданий, сооружений и конструкций»</w:t>
      </w:r>
    </w:p>
    <w:p w14:paraId="0932FEBE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7473-2010 «Смеси бетонные. Технические условия»</w:t>
      </w:r>
    </w:p>
    <w:p w14:paraId="04636923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10181-2014 «Смеси бетонные. Методы испытаний»</w:t>
      </w:r>
    </w:p>
    <w:p w14:paraId="74C51A56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13580-85 «Плиты железобетонные ленточных фундаментов. Технические условия»</w:t>
      </w:r>
    </w:p>
    <w:p w14:paraId="48903F0A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21506-2013 «Плиты перекрытий железобетонные ребристые высотой 300 мм для зданий и сооружений. Технические условия»</w:t>
      </w:r>
    </w:p>
    <w:p w14:paraId="60CF4EC1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25192-2012 «Бетоны. Классификация и общие технические требования»</w:t>
      </w:r>
    </w:p>
    <w:p w14:paraId="0C0D2014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26633–2012 «Бетоны тяжелые и мелкозернистые. Технические условия»</w:t>
      </w:r>
    </w:p>
    <w:p w14:paraId="6E944A32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27336-2016 «Автобетононасосы. Общие технические условия»</w:t>
      </w:r>
    </w:p>
    <w:p w14:paraId="49EF6370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27339-2016 «</w:t>
      </w:r>
      <w:proofErr w:type="spellStart"/>
      <w:r w:rsidRPr="008C6CB4">
        <w:rPr>
          <w:rFonts w:ascii="Times New Roman" w:eastAsia="Calibri" w:hAnsi="Times New Roman"/>
          <w:sz w:val="24"/>
          <w:szCs w:val="24"/>
        </w:rPr>
        <w:t>Автобетоносмесители</w:t>
      </w:r>
      <w:proofErr w:type="spellEnd"/>
      <w:r w:rsidRPr="008C6CB4">
        <w:rPr>
          <w:rFonts w:ascii="Times New Roman" w:eastAsia="Calibri" w:hAnsi="Times New Roman"/>
          <w:sz w:val="24"/>
          <w:szCs w:val="24"/>
        </w:rPr>
        <w:t>. Общие технические условия»</w:t>
      </w:r>
    </w:p>
    <w:p w14:paraId="7FC6A284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ГОСТ 28013-98 «Растворы строительные. Общие технические условия»</w:t>
      </w:r>
    </w:p>
    <w:p w14:paraId="02559233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lastRenderedPageBreak/>
        <w:t>СТО НОСТРОЙ 2.6.54-2011 «Конструкции монолитные бетонные и железобетонные. Технические требования к производству работ, правила и методы контроля» (с изменением 1)</w:t>
      </w:r>
    </w:p>
    <w:p w14:paraId="27D665E7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СТО НОСТРОЙ 2.6.171-2015 «Полы.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работ»</w:t>
      </w:r>
    </w:p>
    <w:p w14:paraId="67100B4F" w14:textId="77777777" w:rsidR="009854CB" w:rsidRPr="008C6CB4" w:rsidRDefault="009854CB" w:rsidP="009854CB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C6CB4">
        <w:rPr>
          <w:rFonts w:ascii="Times New Roman" w:eastAsia="Calibri" w:hAnsi="Times New Roman"/>
          <w:sz w:val="24"/>
          <w:szCs w:val="24"/>
        </w:rPr>
        <w:t>Серия 1.137-3 «Железобетонные балконные плиты для жилых зданий» выпуск 1</w:t>
      </w:r>
    </w:p>
    <w:p w14:paraId="41073591" w14:textId="77777777" w:rsidR="009854CB" w:rsidRPr="008C6CB4" w:rsidRDefault="009854CB" w:rsidP="009854CB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sectPr w:rsidR="009854CB" w:rsidRPr="008C6CB4" w:rsidSect="00DF47A9">
      <w:footerReference w:type="default" r:id="rId12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03D8" w14:textId="77777777" w:rsidR="00E31BD8" w:rsidRDefault="00E31BD8" w:rsidP="00970438">
      <w:pPr>
        <w:spacing w:after="0" w:line="240" w:lineRule="auto"/>
      </w:pPr>
      <w:r>
        <w:separator/>
      </w:r>
    </w:p>
  </w:endnote>
  <w:endnote w:type="continuationSeparator" w:id="0">
    <w:p w14:paraId="7B8A5B6D" w14:textId="77777777" w:rsidR="00E31BD8" w:rsidRDefault="00E31BD8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90594"/>
      <w:docPartObj>
        <w:docPartGallery w:val="Page Numbers (Bottom of Page)"/>
        <w:docPartUnique/>
      </w:docPartObj>
    </w:sdtPr>
    <w:sdtContent>
      <w:p w14:paraId="3AC00792" w14:textId="0E147A63" w:rsidR="00E645C6" w:rsidRDefault="00E645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7E" w:rsidRPr="0051657E">
          <w:rPr>
            <w:noProof/>
            <w:lang w:val="ru-RU"/>
          </w:rPr>
          <w:t>23</w:t>
        </w:r>
        <w:r>
          <w:fldChar w:fldCharType="end"/>
        </w:r>
      </w:p>
    </w:sdtContent>
  </w:sdt>
  <w:p w14:paraId="73EF2F66" w14:textId="77777777" w:rsidR="00E645C6" w:rsidRDefault="00E645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2D96" w14:textId="77777777" w:rsidR="00E31BD8" w:rsidRDefault="00E31BD8" w:rsidP="00970438">
      <w:pPr>
        <w:spacing w:after="0" w:line="240" w:lineRule="auto"/>
      </w:pPr>
      <w:r>
        <w:separator/>
      </w:r>
    </w:p>
  </w:footnote>
  <w:footnote w:type="continuationSeparator" w:id="0">
    <w:p w14:paraId="1960FEE3" w14:textId="77777777" w:rsidR="00E31BD8" w:rsidRDefault="00E31BD8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865"/>
    <w:multiLevelType w:val="hybridMultilevel"/>
    <w:tmpl w:val="ABBCC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02DF7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00EC7"/>
    <w:multiLevelType w:val="hybridMultilevel"/>
    <w:tmpl w:val="4E1843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84974"/>
    <w:multiLevelType w:val="hybridMultilevel"/>
    <w:tmpl w:val="E00A9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6679AB"/>
    <w:multiLevelType w:val="hybridMultilevel"/>
    <w:tmpl w:val="7554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6204D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A7D27"/>
    <w:multiLevelType w:val="hybridMultilevel"/>
    <w:tmpl w:val="7626059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E97002"/>
    <w:multiLevelType w:val="hybridMultilevel"/>
    <w:tmpl w:val="7554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A62D8"/>
    <w:multiLevelType w:val="hybridMultilevel"/>
    <w:tmpl w:val="E00A9972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9B6F8A"/>
    <w:multiLevelType w:val="hybridMultilevel"/>
    <w:tmpl w:val="EBB2C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F5B38"/>
    <w:multiLevelType w:val="hybridMultilevel"/>
    <w:tmpl w:val="47FCF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A0123"/>
    <w:multiLevelType w:val="hybridMultilevel"/>
    <w:tmpl w:val="E13EC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0787702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C2086"/>
    <w:multiLevelType w:val="hybridMultilevel"/>
    <w:tmpl w:val="5C4090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8D471A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63511D"/>
    <w:multiLevelType w:val="hybridMultilevel"/>
    <w:tmpl w:val="4E184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43AB4"/>
    <w:multiLevelType w:val="hybridMultilevel"/>
    <w:tmpl w:val="4E1843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51211E"/>
    <w:multiLevelType w:val="hybridMultilevel"/>
    <w:tmpl w:val="581E0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05202B"/>
    <w:multiLevelType w:val="hybridMultilevel"/>
    <w:tmpl w:val="B5668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6C26B2"/>
    <w:multiLevelType w:val="hybridMultilevel"/>
    <w:tmpl w:val="755470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CF6EB4"/>
    <w:multiLevelType w:val="hybridMultilevel"/>
    <w:tmpl w:val="E13EC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9370C14"/>
    <w:multiLevelType w:val="hybridMultilevel"/>
    <w:tmpl w:val="44945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A20DEF"/>
    <w:multiLevelType w:val="hybridMultilevel"/>
    <w:tmpl w:val="44945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F63409A"/>
    <w:multiLevelType w:val="hybridMultilevel"/>
    <w:tmpl w:val="4E1843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0C2226"/>
    <w:multiLevelType w:val="hybridMultilevel"/>
    <w:tmpl w:val="47FCF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2A1801"/>
    <w:multiLevelType w:val="hybridMultilevel"/>
    <w:tmpl w:val="76260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10B6C5D"/>
    <w:multiLevelType w:val="hybridMultilevel"/>
    <w:tmpl w:val="E9ECA516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210C002C"/>
    <w:multiLevelType w:val="hybridMultilevel"/>
    <w:tmpl w:val="44945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1A44F55"/>
    <w:multiLevelType w:val="hybridMultilevel"/>
    <w:tmpl w:val="83B4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931C97"/>
    <w:multiLevelType w:val="hybridMultilevel"/>
    <w:tmpl w:val="E13EC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3787643"/>
    <w:multiLevelType w:val="hybridMultilevel"/>
    <w:tmpl w:val="7554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BD32EB"/>
    <w:multiLevelType w:val="hybridMultilevel"/>
    <w:tmpl w:val="EBB2C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15720A"/>
    <w:multiLevelType w:val="hybridMultilevel"/>
    <w:tmpl w:val="44945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45E72A3"/>
    <w:multiLevelType w:val="hybridMultilevel"/>
    <w:tmpl w:val="5C409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4BB48AE"/>
    <w:multiLevelType w:val="hybridMultilevel"/>
    <w:tmpl w:val="6A187EE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7CA191A"/>
    <w:multiLevelType w:val="hybridMultilevel"/>
    <w:tmpl w:val="185AA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96C3EAF"/>
    <w:multiLevelType w:val="hybridMultilevel"/>
    <w:tmpl w:val="40D82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9AF4EF1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C17CF1"/>
    <w:multiLevelType w:val="hybridMultilevel"/>
    <w:tmpl w:val="E00A9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B103BE1"/>
    <w:multiLevelType w:val="hybridMultilevel"/>
    <w:tmpl w:val="185AA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B534E5D"/>
    <w:multiLevelType w:val="hybridMultilevel"/>
    <w:tmpl w:val="7554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B9646F1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C6A14D8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C6D7E47"/>
    <w:multiLevelType w:val="hybridMultilevel"/>
    <w:tmpl w:val="7554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C87799E"/>
    <w:multiLevelType w:val="hybridMultilevel"/>
    <w:tmpl w:val="E00A9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D1F3A12"/>
    <w:multiLevelType w:val="hybridMultilevel"/>
    <w:tmpl w:val="F1FE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4F7305"/>
    <w:multiLevelType w:val="hybridMultilevel"/>
    <w:tmpl w:val="44945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D9200DD"/>
    <w:multiLevelType w:val="hybridMultilevel"/>
    <w:tmpl w:val="755470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D9858B4"/>
    <w:multiLevelType w:val="hybridMultilevel"/>
    <w:tmpl w:val="8E8C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A4772C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951A96"/>
    <w:multiLevelType w:val="hybridMultilevel"/>
    <w:tmpl w:val="5C4090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A4527C"/>
    <w:multiLevelType w:val="hybridMultilevel"/>
    <w:tmpl w:val="6C3A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B127CA"/>
    <w:multiLevelType w:val="hybridMultilevel"/>
    <w:tmpl w:val="581E02A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1140512"/>
    <w:multiLevelType w:val="hybridMultilevel"/>
    <w:tmpl w:val="581E02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25F2900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2C915E5"/>
    <w:multiLevelType w:val="hybridMultilevel"/>
    <w:tmpl w:val="44945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2F10876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6548B9"/>
    <w:multiLevelType w:val="hybridMultilevel"/>
    <w:tmpl w:val="6A187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59A0EDC"/>
    <w:multiLevelType w:val="hybridMultilevel"/>
    <w:tmpl w:val="BCC67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66C78FF"/>
    <w:multiLevelType w:val="hybridMultilevel"/>
    <w:tmpl w:val="4F5C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8A0FA2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66C57"/>
    <w:multiLevelType w:val="hybridMultilevel"/>
    <w:tmpl w:val="0908F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9B938D1"/>
    <w:multiLevelType w:val="hybridMultilevel"/>
    <w:tmpl w:val="581E02A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A6D2723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B91595A"/>
    <w:multiLevelType w:val="hybridMultilevel"/>
    <w:tmpl w:val="44FC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E673CA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CB2B4B"/>
    <w:multiLevelType w:val="hybridMultilevel"/>
    <w:tmpl w:val="185AA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F6E28C9"/>
    <w:multiLevelType w:val="hybridMultilevel"/>
    <w:tmpl w:val="B3401FE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CF03B8"/>
    <w:multiLevelType w:val="hybridMultilevel"/>
    <w:tmpl w:val="4E1843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2045A40"/>
    <w:multiLevelType w:val="hybridMultilevel"/>
    <w:tmpl w:val="2058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E51D35"/>
    <w:multiLevelType w:val="hybridMultilevel"/>
    <w:tmpl w:val="5C4090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3223A40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514206"/>
    <w:multiLevelType w:val="hybridMultilevel"/>
    <w:tmpl w:val="20583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8D54C9C"/>
    <w:multiLevelType w:val="hybridMultilevel"/>
    <w:tmpl w:val="7300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ED78C6"/>
    <w:multiLevelType w:val="hybridMultilevel"/>
    <w:tmpl w:val="6A187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90F7FE8"/>
    <w:multiLevelType w:val="hybridMultilevel"/>
    <w:tmpl w:val="44945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300362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871610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9D6FD7"/>
    <w:multiLevelType w:val="hybridMultilevel"/>
    <w:tmpl w:val="E13EC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D3C3988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EE9798F"/>
    <w:multiLevelType w:val="hybridMultilevel"/>
    <w:tmpl w:val="87A693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C393C"/>
    <w:multiLevelType w:val="hybridMultilevel"/>
    <w:tmpl w:val="056EA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0593B2B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0EA629D"/>
    <w:multiLevelType w:val="hybridMultilevel"/>
    <w:tmpl w:val="7554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1045C56"/>
    <w:multiLevelType w:val="hybridMultilevel"/>
    <w:tmpl w:val="E00A9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5108685E"/>
    <w:multiLevelType w:val="hybridMultilevel"/>
    <w:tmpl w:val="581E02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36041DF"/>
    <w:multiLevelType w:val="hybridMultilevel"/>
    <w:tmpl w:val="B014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7B585C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FF1F36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2778C9"/>
    <w:multiLevelType w:val="hybridMultilevel"/>
    <w:tmpl w:val="755470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52E0BEF"/>
    <w:multiLevelType w:val="hybridMultilevel"/>
    <w:tmpl w:val="F51E1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6E706E"/>
    <w:multiLevelType w:val="hybridMultilevel"/>
    <w:tmpl w:val="EBB2C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752706"/>
    <w:multiLevelType w:val="hybridMultilevel"/>
    <w:tmpl w:val="5C4090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7A5AE5"/>
    <w:multiLevelType w:val="hybridMultilevel"/>
    <w:tmpl w:val="9A624CF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13426B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A524994"/>
    <w:multiLevelType w:val="hybridMultilevel"/>
    <w:tmpl w:val="87A693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A9A0377"/>
    <w:multiLevelType w:val="hybridMultilevel"/>
    <w:tmpl w:val="47FCF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D0D74FC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850928"/>
    <w:multiLevelType w:val="hybridMultilevel"/>
    <w:tmpl w:val="185A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E3156BC"/>
    <w:multiLevelType w:val="hybridMultilevel"/>
    <w:tmpl w:val="581E0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E4D7938"/>
    <w:multiLevelType w:val="hybridMultilevel"/>
    <w:tmpl w:val="3FB0D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E652064"/>
    <w:multiLevelType w:val="hybridMultilevel"/>
    <w:tmpl w:val="5C4090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EB2190A"/>
    <w:multiLevelType w:val="hybridMultilevel"/>
    <w:tmpl w:val="76260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EB35152"/>
    <w:multiLevelType w:val="hybridMultilevel"/>
    <w:tmpl w:val="5C4090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F51794C"/>
    <w:multiLevelType w:val="hybridMultilevel"/>
    <w:tmpl w:val="E13EC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16A7375"/>
    <w:multiLevelType w:val="hybridMultilevel"/>
    <w:tmpl w:val="87A693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1F36CB7"/>
    <w:multiLevelType w:val="hybridMultilevel"/>
    <w:tmpl w:val="755470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2E540CD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2F64ADD"/>
    <w:multiLevelType w:val="hybridMultilevel"/>
    <w:tmpl w:val="B014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11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641951E7"/>
    <w:multiLevelType w:val="hybridMultilevel"/>
    <w:tmpl w:val="581E02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57219E9"/>
    <w:multiLevelType w:val="hybridMultilevel"/>
    <w:tmpl w:val="6C1AA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6EA660C"/>
    <w:multiLevelType w:val="hybridMultilevel"/>
    <w:tmpl w:val="6C42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3235A3"/>
    <w:multiLevelType w:val="hybridMultilevel"/>
    <w:tmpl w:val="EBB2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45517E"/>
    <w:multiLevelType w:val="hybridMultilevel"/>
    <w:tmpl w:val="A6324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9687D1D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9EF3A78"/>
    <w:multiLevelType w:val="hybridMultilevel"/>
    <w:tmpl w:val="B5668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C6A7CB6"/>
    <w:multiLevelType w:val="hybridMultilevel"/>
    <w:tmpl w:val="6C1AAD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CB70633"/>
    <w:multiLevelType w:val="hybridMultilevel"/>
    <w:tmpl w:val="E75A0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1094719"/>
    <w:multiLevelType w:val="hybridMultilevel"/>
    <w:tmpl w:val="185AA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11910E4"/>
    <w:multiLevelType w:val="hybridMultilevel"/>
    <w:tmpl w:val="6C1AAD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1AA5A95"/>
    <w:multiLevelType w:val="hybridMultilevel"/>
    <w:tmpl w:val="EBB2C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636FE0"/>
    <w:multiLevelType w:val="hybridMultilevel"/>
    <w:tmpl w:val="581E0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4522E97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7B6D7B"/>
    <w:multiLevelType w:val="hybridMultilevel"/>
    <w:tmpl w:val="8B408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49F527F"/>
    <w:multiLevelType w:val="hybridMultilevel"/>
    <w:tmpl w:val="755470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6AA242A"/>
    <w:multiLevelType w:val="hybridMultilevel"/>
    <w:tmpl w:val="313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455241"/>
    <w:multiLevelType w:val="hybridMultilevel"/>
    <w:tmpl w:val="F51E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49058E"/>
    <w:multiLevelType w:val="hybridMultilevel"/>
    <w:tmpl w:val="76260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7D02E0A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314740"/>
    <w:multiLevelType w:val="hybridMultilevel"/>
    <w:tmpl w:val="6A187EE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8953B7D"/>
    <w:multiLevelType w:val="hybridMultilevel"/>
    <w:tmpl w:val="E13EC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99F1AE6"/>
    <w:multiLevelType w:val="hybridMultilevel"/>
    <w:tmpl w:val="E00A9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7BC75E90"/>
    <w:multiLevelType w:val="hybridMultilevel"/>
    <w:tmpl w:val="12C8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097EC9"/>
    <w:multiLevelType w:val="hybridMultilevel"/>
    <w:tmpl w:val="5C4090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EF97912"/>
    <w:multiLevelType w:val="hybridMultilevel"/>
    <w:tmpl w:val="F32C6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F6518BE"/>
    <w:multiLevelType w:val="hybridMultilevel"/>
    <w:tmpl w:val="4E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F664DD"/>
    <w:multiLevelType w:val="hybridMultilevel"/>
    <w:tmpl w:val="90CE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0"/>
  </w:num>
  <w:num w:numId="3">
    <w:abstractNumId w:val="68"/>
  </w:num>
  <w:num w:numId="4">
    <w:abstractNumId w:val="111"/>
  </w:num>
  <w:num w:numId="5">
    <w:abstractNumId w:val="9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78"/>
  </w:num>
  <w:num w:numId="53">
    <w:abstractNumId w:val="129"/>
  </w:num>
  <w:num w:numId="54">
    <w:abstractNumId w:val="84"/>
  </w:num>
  <w:num w:numId="55">
    <w:abstractNumId w:val="89"/>
  </w:num>
  <w:num w:numId="56">
    <w:abstractNumId w:val="125"/>
  </w:num>
  <w:num w:numId="57">
    <w:abstractNumId w:val="115"/>
  </w:num>
  <w:num w:numId="58">
    <w:abstractNumId w:val="23"/>
  </w:num>
  <w:num w:numId="59">
    <w:abstractNumId w:val="49"/>
  </w:num>
  <w:num w:numId="60">
    <w:abstractNumId w:val="29"/>
  </w:num>
  <w:num w:numId="61">
    <w:abstractNumId w:val="47"/>
  </w:num>
  <w:num w:numId="62">
    <w:abstractNumId w:val="109"/>
  </w:num>
  <w:num w:numId="63">
    <w:abstractNumId w:val="87"/>
  </w:num>
  <w:num w:numId="64">
    <w:abstractNumId w:val="59"/>
  </w:num>
  <w:num w:numId="65">
    <w:abstractNumId w:val="82"/>
  </w:num>
  <w:num w:numId="66">
    <w:abstractNumId w:val="34"/>
  </w:num>
  <w:num w:numId="67">
    <w:abstractNumId w:val="116"/>
  </w:num>
  <w:num w:numId="68">
    <w:abstractNumId w:val="108"/>
  </w:num>
  <w:num w:numId="69">
    <w:abstractNumId w:val="0"/>
  </w:num>
  <w:num w:numId="70">
    <w:abstractNumId w:val="76"/>
  </w:num>
  <w:num w:numId="71">
    <w:abstractNumId w:val="80"/>
  </w:num>
  <w:num w:numId="72">
    <w:abstractNumId w:val="43"/>
  </w:num>
  <w:num w:numId="73">
    <w:abstractNumId w:val="5"/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</w:num>
  <w:num w:numId="76">
    <w:abstractNumId w:val="31"/>
  </w:num>
  <w:num w:numId="77">
    <w:abstractNumId w:val="4"/>
  </w:num>
  <w:num w:numId="78">
    <w:abstractNumId w:val="41"/>
  </w:num>
  <w:num w:numId="79">
    <w:abstractNumId w:val="100"/>
  </w:num>
  <w:num w:numId="80">
    <w:abstractNumId w:val="30"/>
  </w:num>
  <w:num w:numId="81">
    <w:abstractNumId w:val="99"/>
  </w:num>
  <w:num w:numId="82">
    <w:abstractNumId w:val="121"/>
  </w:num>
  <w:num w:numId="83">
    <w:abstractNumId w:val="22"/>
  </w:num>
  <w:num w:numId="84">
    <w:abstractNumId w:val="28"/>
  </w:num>
  <w:num w:numId="85">
    <w:abstractNumId w:val="33"/>
  </w:num>
  <w:num w:numId="86">
    <w:abstractNumId w:val="83"/>
  </w:num>
  <w:num w:numId="87">
    <w:abstractNumId w:val="42"/>
  </w:num>
  <w:num w:numId="88">
    <w:abstractNumId w:val="1"/>
  </w:num>
  <w:num w:numId="89">
    <w:abstractNumId w:val="64"/>
  </w:num>
  <w:num w:numId="90">
    <w:abstractNumId w:val="95"/>
  </w:num>
  <w:num w:numId="91">
    <w:abstractNumId w:val="15"/>
  </w:num>
  <w:num w:numId="92">
    <w:abstractNumId w:val="55"/>
  </w:num>
  <w:num w:numId="93">
    <w:abstractNumId w:val="65"/>
  </w:num>
  <w:num w:numId="94">
    <w:abstractNumId w:val="60"/>
  </w:num>
  <w:num w:numId="95">
    <w:abstractNumId w:val="62"/>
  </w:num>
  <w:num w:numId="96">
    <w:abstractNumId w:val="139"/>
  </w:num>
  <w:num w:numId="97">
    <w:abstractNumId w:val="70"/>
  </w:num>
  <w:num w:numId="98">
    <w:abstractNumId w:val="73"/>
  </w:num>
  <w:num w:numId="99">
    <w:abstractNumId w:val="74"/>
  </w:num>
  <w:num w:numId="100">
    <w:abstractNumId w:val="135"/>
  </w:num>
  <w:num w:numId="101">
    <w:abstractNumId w:val="101"/>
  </w:num>
  <w:num w:numId="102">
    <w:abstractNumId w:val="20"/>
  </w:num>
  <w:num w:numId="103">
    <w:abstractNumId w:val="127"/>
  </w:num>
  <w:num w:numId="104">
    <w:abstractNumId w:val="48"/>
  </w:num>
  <w:num w:numId="105">
    <w:abstractNumId w:val="90"/>
  </w:num>
  <w:num w:numId="106">
    <w:abstractNumId w:val="107"/>
  </w:num>
  <w:num w:numId="107">
    <w:abstractNumId w:val="35"/>
  </w:num>
  <w:num w:numId="108">
    <w:abstractNumId w:val="132"/>
  </w:num>
  <w:num w:numId="109">
    <w:abstractNumId w:val="91"/>
  </w:num>
  <w:num w:numId="110">
    <w:abstractNumId w:val="6"/>
  </w:num>
  <w:num w:numId="111">
    <w:abstractNumId w:val="53"/>
  </w:num>
  <w:num w:numId="112">
    <w:abstractNumId w:val="63"/>
  </w:num>
  <w:num w:numId="113">
    <w:abstractNumId w:val="112"/>
  </w:num>
  <w:num w:numId="114">
    <w:abstractNumId w:val="54"/>
  </w:num>
  <w:num w:numId="115">
    <w:abstractNumId w:val="86"/>
  </w:num>
  <w:num w:numId="116">
    <w:abstractNumId w:val="8"/>
  </w:num>
  <w:num w:numId="117">
    <w:abstractNumId w:val="16"/>
  </w:num>
  <w:num w:numId="118">
    <w:abstractNumId w:val="92"/>
  </w:num>
  <w:num w:numId="119">
    <w:abstractNumId w:val="32"/>
  </w:num>
  <w:num w:numId="120">
    <w:abstractNumId w:val="9"/>
  </w:num>
  <w:num w:numId="121">
    <w:abstractNumId w:val="123"/>
  </w:num>
  <w:num w:numId="122">
    <w:abstractNumId w:val="71"/>
  </w:num>
  <w:num w:numId="123">
    <w:abstractNumId w:val="104"/>
  </w:num>
  <w:num w:numId="124">
    <w:abstractNumId w:val="93"/>
  </w:num>
  <w:num w:numId="125">
    <w:abstractNumId w:val="136"/>
  </w:num>
  <w:num w:numId="126">
    <w:abstractNumId w:val="51"/>
  </w:num>
  <w:num w:numId="127">
    <w:abstractNumId w:val="102"/>
  </w:num>
  <w:num w:numId="128">
    <w:abstractNumId w:val="69"/>
  </w:num>
  <w:num w:numId="129">
    <w:abstractNumId w:val="17"/>
  </w:num>
  <w:num w:numId="130">
    <w:abstractNumId w:val="24"/>
  </w:num>
  <w:num w:numId="131">
    <w:abstractNumId w:val="2"/>
  </w:num>
  <w:num w:numId="132">
    <w:abstractNumId w:val="118"/>
  </w:num>
  <w:num w:numId="133">
    <w:abstractNumId w:val="19"/>
  </w:num>
  <w:num w:numId="134">
    <w:abstractNumId w:val="113"/>
  </w:num>
  <w:num w:numId="135">
    <w:abstractNumId w:val="119"/>
  </w:num>
  <w:num w:numId="136">
    <w:abstractNumId w:val="122"/>
  </w:num>
  <w:num w:numId="137">
    <w:abstractNumId w:val="14"/>
  </w:num>
  <w:num w:numId="138">
    <w:abstractNumId w:val="27"/>
  </w:num>
  <w:num w:numId="139">
    <w:abstractNumId w:val="120"/>
  </w:num>
  <w:num w:numId="140">
    <w:abstractNumId w:val="52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00708"/>
    <w:rsid w:val="00000D32"/>
    <w:rsid w:val="00002896"/>
    <w:rsid w:val="00003B97"/>
    <w:rsid w:val="00004662"/>
    <w:rsid w:val="00006003"/>
    <w:rsid w:val="00013DAB"/>
    <w:rsid w:val="00025D9C"/>
    <w:rsid w:val="00033295"/>
    <w:rsid w:val="000372CD"/>
    <w:rsid w:val="00037E4C"/>
    <w:rsid w:val="00041056"/>
    <w:rsid w:val="000571E6"/>
    <w:rsid w:val="000641DC"/>
    <w:rsid w:val="000704BC"/>
    <w:rsid w:val="00070887"/>
    <w:rsid w:val="0007399F"/>
    <w:rsid w:val="0007696D"/>
    <w:rsid w:val="00080F80"/>
    <w:rsid w:val="0008151A"/>
    <w:rsid w:val="00090052"/>
    <w:rsid w:val="0009038F"/>
    <w:rsid w:val="000932BE"/>
    <w:rsid w:val="00093949"/>
    <w:rsid w:val="00093D22"/>
    <w:rsid w:val="000946FF"/>
    <w:rsid w:val="00095321"/>
    <w:rsid w:val="000958BF"/>
    <w:rsid w:val="00096CE3"/>
    <w:rsid w:val="000A001E"/>
    <w:rsid w:val="000A6807"/>
    <w:rsid w:val="000B00CF"/>
    <w:rsid w:val="000B372D"/>
    <w:rsid w:val="000C3B1C"/>
    <w:rsid w:val="000C3BD1"/>
    <w:rsid w:val="000C41A7"/>
    <w:rsid w:val="000C4EFC"/>
    <w:rsid w:val="000D1C50"/>
    <w:rsid w:val="000D5968"/>
    <w:rsid w:val="000E1C2D"/>
    <w:rsid w:val="000E4536"/>
    <w:rsid w:val="000E4873"/>
    <w:rsid w:val="000E4A96"/>
    <w:rsid w:val="000F09B6"/>
    <w:rsid w:val="000F1700"/>
    <w:rsid w:val="000F455D"/>
    <w:rsid w:val="000F73A9"/>
    <w:rsid w:val="001015AB"/>
    <w:rsid w:val="00113144"/>
    <w:rsid w:val="0011700D"/>
    <w:rsid w:val="00117DB9"/>
    <w:rsid w:val="001307E6"/>
    <w:rsid w:val="001316D0"/>
    <w:rsid w:val="001316E9"/>
    <w:rsid w:val="00132A8D"/>
    <w:rsid w:val="00132D21"/>
    <w:rsid w:val="0013369B"/>
    <w:rsid w:val="00134205"/>
    <w:rsid w:val="00137AE7"/>
    <w:rsid w:val="00147C3E"/>
    <w:rsid w:val="00154B52"/>
    <w:rsid w:val="00167ABD"/>
    <w:rsid w:val="00170595"/>
    <w:rsid w:val="00170C99"/>
    <w:rsid w:val="00173EA6"/>
    <w:rsid w:val="00174282"/>
    <w:rsid w:val="0017708E"/>
    <w:rsid w:val="00181B79"/>
    <w:rsid w:val="00185806"/>
    <w:rsid w:val="0018637A"/>
    <w:rsid w:val="001874DA"/>
    <w:rsid w:val="001902EF"/>
    <w:rsid w:val="00190662"/>
    <w:rsid w:val="00190D2D"/>
    <w:rsid w:val="0019659C"/>
    <w:rsid w:val="001A0DE2"/>
    <w:rsid w:val="001A3B13"/>
    <w:rsid w:val="001B0B22"/>
    <w:rsid w:val="001B0B47"/>
    <w:rsid w:val="001B4163"/>
    <w:rsid w:val="001B440B"/>
    <w:rsid w:val="001C32BB"/>
    <w:rsid w:val="001C5881"/>
    <w:rsid w:val="001C7BF5"/>
    <w:rsid w:val="001D271B"/>
    <w:rsid w:val="001E4BFA"/>
    <w:rsid w:val="001F379D"/>
    <w:rsid w:val="001F4F2B"/>
    <w:rsid w:val="00202653"/>
    <w:rsid w:val="00203082"/>
    <w:rsid w:val="002048AE"/>
    <w:rsid w:val="00205E8F"/>
    <w:rsid w:val="00206BF1"/>
    <w:rsid w:val="00207417"/>
    <w:rsid w:val="00213E7F"/>
    <w:rsid w:val="00215812"/>
    <w:rsid w:val="00215BEB"/>
    <w:rsid w:val="00220831"/>
    <w:rsid w:val="00225FA3"/>
    <w:rsid w:val="002318C1"/>
    <w:rsid w:val="002336E6"/>
    <w:rsid w:val="00235F46"/>
    <w:rsid w:val="002368D8"/>
    <w:rsid w:val="00236FDA"/>
    <w:rsid w:val="002402A4"/>
    <w:rsid w:val="00240AD0"/>
    <w:rsid w:val="00241B15"/>
    <w:rsid w:val="00241C0D"/>
    <w:rsid w:val="00251AF9"/>
    <w:rsid w:val="002529E8"/>
    <w:rsid w:val="00253250"/>
    <w:rsid w:val="00260F88"/>
    <w:rsid w:val="0026189E"/>
    <w:rsid w:val="002640BA"/>
    <w:rsid w:val="00264D9B"/>
    <w:rsid w:val="00265607"/>
    <w:rsid w:val="002670D2"/>
    <w:rsid w:val="00267401"/>
    <w:rsid w:val="00272E68"/>
    <w:rsid w:val="0027507D"/>
    <w:rsid w:val="00280DC7"/>
    <w:rsid w:val="00287013"/>
    <w:rsid w:val="002956DD"/>
    <w:rsid w:val="002A2280"/>
    <w:rsid w:val="002A2A5E"/>
    <w:rsid w:val="002A2C56"/>
    <w:rsid w:val="002A3858"/>
    <w:rsid w:val="002B0C40"/>
    <w:rsid w:val="002B0DB8"/>
    <w:rsid w:val="002B15F4"/>
    <w:rsid w:val="002B2C20"/>
    <w:rsid w:val="002B5A77"/>
    <w:rsid w:val="002C51CF"/>
    <w:rsid w:val="002C63E4"/>
    <w:rsid w:val="002D2D0D"/>
    <w:rsid w:val="002E32CB"/>
    <w:rsid w:val="002F5B3F"/>
    <w:rsid w:val="002F6AB9"/>
    <w:rsid w:val="00301271"/>
    <w:rsid w:val="003037B0"/>
    <w:rsid w:val="00303A49"/>
    <w:rsid w:val="00305F16"/>
    <w:rsid w:val="0030611E"/>
    <w:rsid w:val="00310B43"/>
    <w:rsid w:val="00313E01"/>
    <w:rsid w:val="00317707"/>
    <w:rsid w:val="003203EA"/>
    <w:rsid w:val="003216C0"/>
    <w:rsid w:val="00322C10"/>
    <w:rsid w:val="00323E7D"/>
    <w:rsid w:val="00326A0B"/>
    <w:rsid w:val="00330DF2"/>
    <w:rsid w:val="003314AE"/>
    <w:rsid w:val="00333406"/>
    <w:rsid w:val="0034036F"/>
    <w:rsid w:val="003431FE"/>
    <w:rsid w:val="00353FBD"/>
    <w:rsid w:val="00356749"/>
    <w:rsid w:val="003628B9"/>
    <w:rsid w:val="0037426D"/>
    <w:rsid w:val="003825CF"/>
    <w:rsid w:val="00383212"/>
    <w:rsid w:val="0039169E"/>
    <w:rsid w:val="003925F1"/>
    <w:rsid w:val="00394A80"/>
    <w:rsid w:val="003A2973"/>
    <w:rsid w:val="003A586D"/>
    <w:rsid w:val="003A7AD6"/>
    <w:rsid w:val="003B064F"/>
    <w:rsid w:val="003B5774"/>
    <w:rsid w:val="003C05AE"/>
    <w:rsid w:val="003C39EC"/>
    <w:rsid w:val="003C7968"/>
    <w:rsid w:val="003D179E"/>
    <w:rsid w:val="003D236F"/>
    <w:rsid w:val="003D563B"/>
    <w:rsid w:val="003D598D"/>
    <w:rsid w:val="003E107C"/>
    <w:rsid w:val="003E484A"/>
    <w:rsid w:val="003F349D"/>
    <w:rsid w:val="0040067E"/>
    <w:rsid w:val="00400BC0"/>
    <w:rsid w:val="004024C3"/>
    <w:rsid w:val="00412137"/>
    <w:rsid w:val="00413316"/>
    <w:rsid w:val="00413387"/>
    <w:rsid w:val="0041388D"/>
    <w:rsid w:val="00422614"/>
    <w:rsid w:val="00425857"/>
    <w:rsid w:val="00432062"/>
    <w:rsid w:val="00432445"/>
    <w:rsid w:val="00432A5F"/>
    <w:rsid w:val="00436837"/>
    <w:rsid w:val="00442AB5"/>
    <w:rsid w:val="004436B6"/>
    <w:rsid w:val="00444ABF"/>
    <w:rsid w:val="00445D53"/>
    <w:rsid w:val="004508D7"/>
    <w:rsid w:val="0045101C"/>
    <w:rsid w:val="00451825"/>
    <w:rsid w:val="00452949"/>
    <w:rsid w:val="0045355C"/>
    <w:rsid w:val="004551C7"/>
    <w:rsid w:val="00466C1C"/>
    <w:rsid w:val="004728DC"/>
    <w:rsid w:val="00474B43"/>
    <w:rsid w:val="00480CBC"/>
    <w:rsid w:val="004871C2"/>
    <w:rsid w:val="004871E7"/>
    <w:rsid w:val="004907B4"/>
    <w:rsid w:val="00492330"/>
    <w:rsid w:val="00496DA9"/>
    <w:rsid w:val="004B02D0"/>
    <w:rsid w:val="004D09D1"/>
    <w:rsid w:val="004D0A1B"/>
    <w:rsid w:val="004D142B"/>
    <w:rsid w:val="004E1C5B"/>
    <w:rsid w:val="004E3EED"/>
    <w:rsid w:val="004E5B84"/>
    <w:rsid w:val="004F0E24"/>
    <w:rsid w:val="004F161C"/>
    <w:rsid w:val="004F215D"/>
    <w:rsid w:val="0050106D"/>
    <w:rsid w:val="00501530"/>
    <w:rsid w:val="005018A4"/>
    <w:rsid w:val="00507811"/>
    <w:rsid w:val="00510096"/>
    <w:rsid w:val="00512623"/>
    <w:rsid w:val="00512F92"/>
    <w:rsid w:val="00513103"/>
    <w:rsid w:val="00513321"/>
    <w:rsid w:val="005149F7"/>
    <w:rsid w:val="00515BEC"/>
    <w:rsid w:val="0051657E"/>
    <w:rsid w:val="0052282F"/>
    <w:rsid w:val="005268F2"/>
    <w:rsid w:val="0053340E"/>
    <w:rsid w:val="005336E7"/>
    <w:rsid w:val="00535756"/>
    <w:rsid w:val="005370C5"/>
    <w:rsid w:val="00544176"/>
    <w:rsid w:val="00545FDD"/>
    <w:rsid w:val="00551671"/>
    <w:rsid w:val="00554F20"/>
    <w:rsid w:val="005615AC"/>
    <w:rsid w:val="0056204F"/>
    <w:rsid w:val="00564A60"/>
    <w:rsid w:val="00571970"/>
    <w:rsid w:val="00582B94"/>
    <w:rsid w:val="00585B7C"/>
    <w:rsid w:val="00585F25"/>
    <w:rsid w:val="00595AF0"/>
    <w:rsid w:val="005A039A"/>
    <w:rsid w:val="005A24C9"/>
    <w:rsid w:val="005B1CB6"/>
    <w:rsid w:val="005B1D21"/>
    <w:rsid w:val="005B1FD6"/>
    <w:rsid w:val="005B3534"/>
    <w:rsid w:val="005B4CA5"/>
    <w:rsid w:val="005B6902"/>
    <w:rsid w:val="005B6CFF"/>
    <w:rsid w:val="005C1F24"/>
    <w:rsid w:val="005C272F"/>
    <w:rsid w:val="005D4693"/>
    <w:rsid w:val="005E0323"/>
    <w:rsid w:val="005E1204"/>
    <w:rsid w:val="005E7109"/>
    <w:rsid w:val="005F0E59"/>
    <w:rsid w:val="005F1091"/>
    <w:rsid w:val="005F209F"/>
    <w:rsid w:val="005F246F"/>
    <w:rsid w:val="00603C1D"/>
    <w:rsid w:val="00604D6A"/>
    <w:rsid w:val="00605F9D"/>
    <w:rsid w:val="00611790"/>
    <w:rsid w:val="00611C7C"/>
    <w:rsid w:val="00612818"/>
    <w:rsid w:val="006151EC"/>
    <w:rsid w:val="00615437"/>
    <w:rsid w:val="00616401"/>
    <w:rsid w:val="006203B5"/>
    <w:rsid w:val="00623238"/>
    <w:rsid w:val="006239E7"/>
    <w:rsid w:val="0062479F"/>
    <w:rsid w:val="00624E8C"/>
    <w:rsid w:val="00627C39"/>
    <w:rsid w:val="00631F76"/>
    <w:rsid w:val="00634523"/>
    <w:rsid w:val="00634994"/>
    <w:rsid w:val="006430C4"/>
    <w:rsid w:val="006433D3"/>
    <w:rsid w:val="00645199"/>
    <w:rsid w:val="006469E4"/>
    <w:rsid w:val="00646B94"/>
    <w:rsid w:val="0065105C"/>
    <w:rsid w:val="006530D9"/>
    <w:rsid w:val="006568BC"/>
    <w:rsid w:val="00661DBA"/>
    <w:rsid w:val="00664148"/>
    <w:rsid w:val="00666501"/>
    <w:rsid w:val="00666571"/>
    <w:rsid w:val="00681FD3"/>
    <w:rsid w:val="00684CD4"/>
    <w:rsid w:val="00685A5C"/>
    <w:rsid w:val="00692720"/>
    <w:rsid w:val="00692B37"/>
    <w:rsid w:val="006B4434"/>
    <w:rsid w:val="006B4E67"/>
    <w:rsid w:val="006C1EC4"/>
    <w:rsid w:val="006C5236"/>
    <w:rsid w:val="006C70A1"/>
    <w:rsid w:val="006D250F"/>
    <w:rsid w:val="006D2D45"/>
    <w:rsid w:val="006D4ADE"/>
    <w:rsid w:val="006D4B7D"/>
    <w:rsid w:val="006E435E"/>
    <w:rsid w:val="006E731C"/>
    <w:rsid w:val="006F2799"/>
    <w:rsid w:val="006F6F98"/>
    <w:rsid w:val="00701FA5"/>
    <w:rsid w:val="007028BC"/>
    <w:rsid w:val="0070346F"/>
    <w:rsid w:val="0070714F"/>
    <w:rsid w:val="00707991"/>
    <w:rsid w:val="00707AF4"/>
    <w:rsid w:val="007116A1"/>
    <w:rsid w:val="00713C47"/>
    <w:rsid w:val="007142C0"/>
    <w:rsid w:val="007149D5"/>
    <w:rsid w:val="00714D41"/>
    <w:rsid w:val="007167BD"/>
    <w:rsid w:val="0071772B"/>
    <w:rsid w:val="0072367D"/>
    <w:rsid w:val="007240E6"/>
    <w:rsid w:val="00726AFD"/>
    <w:rsid w:val="00731181"/>
    <w:rsid w:val="007370EA"/>
    <w:rsid w:val="007450D1"/>
    <w:rsid w:val="00750757"/>
    <w:rsid w:val="00757BE3"/>
    <w:rsid w:val="0076010C"/>
    <w:rsid w:val="00761C26"/>
    <w:rsid w:val="007635C0"/>
    <w:rsid w:val="00772475"/>
    <w:rsid w:val="0077369D"/>
    <w:rsid w:val="0077681E"/>
    <w:rsid w:val="00776847"/>
    <w:rsid w:val="00780463"/>
    <w:rsid w:val="00780AB3"/>
    <w:rsid w:val="007810AF"/>
    <w:rsid w:val="00784BF7"/>
    <w:rsid w:val="007947DF"/>
    <w:rsid w:val="007A0CB8"/>
    <w:rsid w:val="007A0D14"/>
    <w:rsid w:val="007A20DF"/>
    <w:rsid w:val="007A2E15"/>
    <w:rsid w:val="007A37BD"/>
    <w:rsid w:val="007A413D"/>
    <w:rsid w:val="007A649D"/>
    <w:rsid w:val="007A65F3"/>
    <w:rsid w:val="007A75ED"/>
    <w:rsid w:val="007B4049"/>
    <w:rsid w:val="007B6A6C"/>
    <w:rsid w:val="007C1C9A"/>
    <w:rsid w:val="007C5977"/>
    <w:rsid w:val="007C5F2F"/>
    <w:rsid w:val="007C64DF"/>
    <w:rsid w:val="007E0975"/>
    <w:rsid w:val="007E0A2F"/>
    <w:rsid w:val="007E18C5"/>
    <w:rsid w:val="007E37BA"/>
    <w:rsid w:val="007E39E4"/>
    <w:rsid w:val="007E6BBA"/>
    <w:rsid w:val="007E6F19"/>
    <w:rsid w:val="007F002A"/>
    <w:rsid w:val="007F5A7B"/>
    <w:rsid w:val="007F7255"/>
    <w:rsid w:val="00800984"/>
    <w:rsid w:val="008016AB"/>
    <w:rsid w:val="00804D49"/>
    <w:rsid w:val="008148EA"/>
    <w:rsid w:val="00814CB4"/>
    <w:rsid w:val="00815C60"/>
    <w:rsid w:val="008177DB"/>
    <w:rsid w:val="00825E4C"/>
    <w:rsid w:val="008269D6"/>
    <w:rsid w:val="00831F8F"/>
    <w:rsid w:val="00832E86"/>
    <w:rsid w:val="00834836"/>
    <w:rsid w:val="00837909"/>
    <w:rsid w:val="00841B8C"/>
    <w:rsid w:val="0084483B"/>
    <w:rsid w:val="008464DB"/>
    <w:rsid w:val="00854A46"/>
    <w:rsid w:val="00854FD6"/>
    <w:rsid w:val="008619E8"/>
    <w:rsid w:val="0086522F"/>
    <w:rsid w:val="00865836"/>
    <w:rsid w:val="00866A29"/>
    <w:rsid w:val="00866BEE"/>
    <w:rsid w:val="00870BEE"/>
    <w:rsid w:val="00872CA1"/>
    <w:rsid w:val="00873FC9"/>
    <w:rsid w:val="00881597"/>
    <w:rsid w:val="008816AD"/>
    <w:rsid w:val="008A2F45"/>
    <w:rsid w:val="008A3D2B"/>
    <w:rsid w:val="008A5C1B"/>
    <w:rsid w:val="008A6D3B"/>
    <w:rsid w:val="008A7857"/>
    <w:rsid w:val="008B0F4E"/>
    <w:rsid w:val="008B25CB"/>
    <w:rsid w:val="008B2604"/>
    <w:rsid w:val="008C6CB4"/>
    <w:rsid w:val="008D5253"/>
    <w:rsid w:val="008D6CE2"/>
    <w:rsid w:val="008D71BD"/>
    <w:rsid w:val="008E0A7B"/>
    <w:rsid w:val="008E104F"/>
    <w:rsid w:val="008E2185"/>
    <w:rsid w:val="008E36BA"/>
    <w:rsid w:val="008E6093"/>
    <w:rsid w:val="008E756B"/>
    <w:rsid w:val="008F0F9D"/>
    <w:rsid w:val="008F589E"/>
    <w:rsid w:val="008F6EDA"/>
    <w:rsid w:val="0090503B"/>
    <w:rsid w:val="00911A12"/>
    <w:rsid w:val="00911CAC"/>
    <w:rsid w:val="00914BF0"/>
    <w:rsid w:val="00927C1F"/>
    <w:rsid w:val="00930C92"/>
    <w:rsid w:val="00931FDA"/>
    <w:rsid w:val="00934308"/>
    <w:rsid w:val="00935E13"/>
    <w:rsid w:val="009361CF"/>
    <w:rsid w:val="00942601"/>
    <w:rsid w:val="00943D5C"/>
    <w:rsid w:val="0094489B"/>
    <w:rsid w:val="00952AC0"/>
    <w:rsid w:val="00956D8A"/>
    <w:rsid w:val="00970438"/>
    <w:rsid w:val="00975B55"/>
    <w:rsid w:val="00975D14"/>
    <w:rsid w:val="0098341D"/>
    <w:rsid w:val="00985269"/>
    <w:rsid w:val="009854CB"/>
    <w:rsid w:val="009872A5"/>
    <w:rsid w:val="009900B3"/>
    <w:rsid w:val="00990DA6"/>
    <w:rsid w:val="00995D50"/>
    <w:rsid w:val="009973BD"/>
    <w:rsid w:val="009A1B39"/>
    <w:rsid w:val="009A4CDA"/>
    <w:rsid w:val="009A6763"/>
    <w:rsid w:val="009B1513"/>
    <w:rsid w:val="009B5BCF"/>
    <w:rsid w:val="009B6091"/>
    <w:rsid w:val="009B69E7"/>
    <w:rsid w:val="009C14F4"/>
    <w:rsid w:val="009D2052"/>
    <w:rsid w:val="009D3EE4"/>
    <w:rsid w:val="009D400F"/>
    <w:rsid w:val="009D6FDE"/>
    <w:rsid w:val="009E09EF"/>
    <w:rsid w:val="009E1B22"/>
    <w:rsid w:val="009E326A"/>
    <w:rsid w:val="009E3DFB"/>
    <w:rsid w:val="009E5EAC"/>
    <w:rsid w:val="009F2A7F"/>
    <w:rsid w:val="009F6FC8"/>
    <w:rsid w:val="00A01C30"/>
    <w:rsid w:val="00A03252"/>
    <w:rsid w:val="00A03D88"/>
    <w:rsid w:val="00A059EC"/>
    <w:rsid w:val="00A0673F"/>
    <w:rsid w:val="00A06B12"/>
    <w:rsid w:val="00A07963"/>
    <w:rsid w:val="00A10BA8"/>
    <w:rsid w:val="00A1519C"/>
    <w:rsid w:val="00A15777"/>
    <w:rsid w:val="00A223A9"/>
    <w:rsid w:val="00A26392"/>
    <w:rsid w:val="00A2689F"/>
    <w:rsid w:val="00A269A4"/>
    <w:rsid w:val="00A31A92"/>
    <w:rsid w:val="00A31C6B"/>
    <w:rsid w:val="00A35489"/>
    <w:rsid w:val="00A40E9A"/>
    <w:rsid w:val="00A460AA"/>
    <w:rsid w:val="00A471EF"/>
    <w:rsid w:val="00A478A5"/>
    <w:rsid w:val="00A508FC"/>
    <w:rsid w:val="00A60102"/>
    <w:rsid w:val="00A6551E"/>
    <w:rsid w:val="00A7421F"/>
    <w:rsid w:val="00A74608"/>
    <w:rsid w:val="00A75F5E"/>
    <w:rsid w:val="00A77F65"/>
    <w:rsid w:val="00A934AF"/>
    <w:rsid w:val="00A93ABF"/>
    <w:rsid w:val="00A93AC2"/>
    <w:rsid w:val="00A956AA"/>
    <w:rsid w:val="00A9663E"/>
    <w:rsid w:val="00A96B12"/>
    <w:rsid w:val="00AA0000"/>
    <w:rsid w:val="00AA0006"/>
    <w:rsid w:val="00AA1291"/>
    <w:rsid w:val="00AB0206"/>
    <w:rsid w:val="00AB5FB7"/>
    <w:rsid w:val="00AC0432"/>
    <w:rsid w:val="00AC149E"/>
    <w:rsid w:val="00AC32CC"/>
    <w:rsid w:val="00AC3E8F"/>
    <w:rsid w:val="00AC6E72"/>
    <w:rsid w:val="00AD011A"/>
    <w:rsid w:val="00AD0596"/>
    <w:rsid w:val="00AD0E2B"/>
    <w:rsid w:val="00AD126F"/>
    <w:rsid w:val="00AD2E02"/>
    <w:rsid w:val="00AF024A"/>
    <w:rsid w:val="00AF0278"/>
    <w:rsid w:val="00AF5B0D"/>
    <w:rsid w:val="00B00C2F"/>
    <w:rsid w:val="00B05DC8"/>
    <w:rsid w:val="00B071A4"/>
    <w:rsid w:val="00B0746C"/>
    <w:rsid w:val="00B10311"/>
    <w:rsid w:val="00B12202"/>
    <w:rsid w:val="00B13214"/>
    <w:rsid w:val="00B15DA4"/>
    <w:rsid w:val="00B3789D"/>
    <w:rsid w:val="00B400BE"/>
    <w:rsid w:val="00B42A2B"/>
    <w:rsid w:val="00B46968"/>
    <w:rsid w:val="00B6354D"/>
    <w:rsid w:val="00B7728F"/>
    <w:rsid w:val="00B77C48"/>
    <w:rsid w:val="00B91A70"/>
    <w:rsid w:val="00BA3118"/>
    <w:rsid w:val="00BA68B0"/>
    <w:rsid w:val="00BB05B8"/>
    <w:rsid w:val="00BB08E9"/>
    <w:rsid w:val="00BB1355"/>
    <w:rsid w:val="00BB5FEF"/>
    <w:rsid w:val="00BC1DA9"/>
    <w:rsid w:val="00BC32D1"/>
    <w:rsid w:val="00BC4202"/>
    <w:rsid w:val="00BC64C2"/>
    <w:rsid w:val="00BD4919"/>
    <w:rsid w:val="00BD5F9A"/>
    <w:rsid w:val="00BE43FB"/>
    <w:rsid w:val="00BE7EDA"/>
    <w:rsid w:val="00C01A13"/>
    <w:rsid w:val="00C02054"/>
    <w:rsid w:val="00C04179"/>
    <w:rsid w:val="00C0644B"/>
    <w:rsid w:val="00C1122C"/>
    <w:rsid w:val="00C11380"/>
    <w:rsid w:val="00C14F0B"/>
    <w:rsid w:val="00C15BC5"/>
    <w:rsid w:val="00C25C46"/>
    <w:rsid w:val="00C32040"/>
    <w:rsid w:val="00C430C5"/>
    <w:rsid w:val="00C46C3C"/>
    <w:rsid w:val="00C514D1"/>
    <w:rsid w:val="00C55110"/>
    <w:rsid w:val="00C56D13"/>
    <w:rsid w:val="00C63182"/>
    <w:rsid w:val="00C64ED7"/>
    <w:rsid w:val="00C651D1"/>
    <w:rsid w:val="00C6622C"/>
    <w:rsid w:val="00C706BE"/>
    <w:rsid w:val="00C71AC7"/>
    <w:rsid w:val="00C73EF0"/>
    <w:rsid w:val="00C76E7B"/>
    <w:rsid w:val="00C82E59"/>
    <w:rsid w:val="00C830BE"/>
    <w:rsid w:val="00C94482"/>
    <w:rsid w:val="00CA20AF"/>
    <w:rsid w:val="00CA5A77"/>
    <w:rsid w:val="00CA7E3E"/>
    <w:rsid w:val="00CB1829"/>
    <w:rsid w:val="00CB1E5C"/>
    <w:rsid w:val="00CB3552"/>
    <w:rsid w:val="00CB628F"/>
    <w:rsid w:val="00CB6341"/>
    <w:rsid w:val="00CC5B0D"/>
    <w:rsid w:val="00CC64B3"/>
    <w:rsid w:val="00CD2D72"/>
    <w:rsid w:val="00CE0D6A"/>
    <w:rsid w:val="00CE63AC"/>
    <w:rsid w:val="00CF0CAB"/>
    <w:rsid w:val="00CF118F"/>
    <w:rsid w:val="00CF1BA8"/>
    <w:rsid w:val="00CF4E73"/>
    <w:rsid w:val="00CF78BC"/>
    <w:rsid w:val="00D016E6"/>
    <w:rsid w:val="00D03A68"/>
    <w:rsid w:val="00D07707"/>
    <w:rsid w:val="00D16721"/>
    <w:rsid w:val="00D30DE5"/>
    <w:rsid w:val="00D325FF"/>
    <w:rsid w:val="00D332B1"/>
    <w:rsid w:val="00D378E9"/>
    <w:rsid w:val="00D37970"/>
    <w:rsid w:val="00D469E7"/>
    <w:rsid w:val="00D62718"/>
    <w:rsid w:val="00D758AC"/>
    <w:rsid w:val="00D81154"/>
    <w:rsid w:val="00D82855"/>
    <w:rsid w:val="00D8485C"/>
    <w:rsid w:val="00D86641"/>
    <w:rsid w:val="00D93BDD"/>
    <w:rsid w:val="00DA4099"/>
    <w:rsid w:val="00DB25D5"/>
    <w:rsid w:val="00DB292D"/>
    <w:rsid w:val="00DB4345"/>
    <w:rsid w:val="00DC02F5"/>
    <w:rsid w:val="00DC4175"/>
    <w:rsid w:val="00DD2768"/>
    <w:rsid w:val="00DD6BD4"/>
    <w:rsid w:val="00DE1C03"/>
    <w:rsid w:val="00DE2969"/>
    <w:rsid w:val="00DE3235"/>
    <w:rsid w:val="00DE41B9"/>
    <w:rsid w:val="00DE4AA6"/>
    <w:rsid w:val="00DE6860"/>
    <w:rsid w:val="00DE6A27"/>
    <w:rsid w:val="00DE6F93"/>
    <w:rsid w:val="00DF143E"/>
    <w:rsid w:val="00DF2EC8"/>
    <w:rsid w:val="00DF3087"/>
    <w:rsid w:val="00DF38C3"/>
    <w:rsid w:val="00DF47A9"/>
    <w:rsid w:val="00E00F9C"/>
    <w:rsid w:val="00E02DCE"/>
    <w:rsid w:val="00E07A85"/>
    <w:rsid w:val="00E10F44"/>
    <w:rsid w:val="00E15A62"/>
    <w:rsid w:val="00E2091C"/>
    <w:rsid w:val="00E20CCF"/>
    <w:rsid w:val="00E22FB9"/>
    <w:rsid w:val="00E24B91"/>
    <w:rsid w:val="00E24DE0"/>
    <w:rsid w:val="00E24F5E"/>
    <w:rsid w:val="00E26BEF"/>
    <w:rsid w:val="00E31BD8"/>
    <w:rsid w:val="00E3299D"/>
    <w:rsid w:val="00E33BDD"/>
    <w:rsid w:val="00E42A33"/>
    <w:rsid w:val="00E45CBE"/>
    <w:rsid w:val="00E46892"/>
    <w:rsid w:val="00E46BE2"/>
    <w:rsid w:val="00E510CB"/>
    <w:rsid w:val="00E54D2D"/>
    <w:rsid w:val="00E56603"/>
    <w:rsid w:val="00E57BE8"/>
    <w:rsid w:val="00E645C6"/>
    <w:rsid w:val="00E65E7F"/>
    <w:rsid w:val="00E6609A"/>
    <w:rsid w:val="00E67D9B"/>
    <w:rsid w:val="00E72195"/>
    <w:rsid w:val="00E75A47"/>
    <w:rsid w:val="00E75E15"/>
    <w:rsid w:val="00E80520"/>
    <w:rsid w:val="00E822C0"/>
    <w:rsid w:val="00E84105"/>
    <w:rsid w:val="00E85DDD"/>
    <w:rsid w:val="00E85EB2"/>
    <w:rsid w:val="00E91A60"/>
    <w:rsid w:val="00EA4F5E"/>
    <w:rsid w:val="00EA51DC"/>
    <w:rsid w:val="00EB0108"/>
    <w:rsid w:val="00EB0FAC"/>
    <w:rsid w:val="00EB1591"/>
    <w:rsid w:val="00EB1908"/>
    <w:rsid w:val="00EB4C7C"/>
    <w:rsid w:val="00EB719C"/>
    <w:rsid w:val="00EB7B0D"/>
    <w:rsid w:val="00EC121E"/>
    <w:rsid w:val="00EC25CF"/>
    <w:rsid w:val="00EC2D7B"/>
    <w:rsid w:val="00EC3726"/>
    <w:rsid w:val="00EC3E35"/>
    <w:rsid w:val="00ED1859"/>
    <w:rsid w:val="00ED2D34"/>
    <w:rsid w:val="00ED5143"/>
    <w:rsid w:val="00EE0E61"/>
    <w:rsid w:val="00EE27C5"/>
    <w:rsid w:val="00EE3299"/>
    <w:rsid w:val="00EE6B33"/>
    <w:rsid w:val="00EE7745"/>
    <w:rsid w:val="00EF1D46"/>
    <w:rsid w:val="00EF1E74"/>
    <w:rsid w:val="00EF1FF3"/>
    <w:rsid w:val="00EF2519"/>
    <w:rsid w:val="00EF5191"/>
    <w:rsid w:val="00EF7481"/>
    <w:rsid w:val="00F02A4F"/>
    <w:rsid w:val="00F0443E"/>
    <w:rsid w:val="00F05FD4"/>
    <w:rsid w:val="00F0613D"/>
    <w:rsid w:val="00F1470A"/>
    <w:rsid w:val="00F16449"/>
    <w:rsid w:val="00F223EA"/>
    <w:rsid w:val="00F26101"/>
    <w:rsid w:val="00F272F6"/>
    <w:rsid w:val="00F34C23"/>
    <w:rsid w:val="00F36149"/>
    <w:rsid w:val="00F4502C"/>
    <w:rsid w:val="00F469AC"/>
    <w:rsid w:val="00F4714A"/>
    <w:rsid w:val="00F47A04"/>
    <w:rsid w:val="00F50788"/>
    <w:rsid w:val="00F52728"/>
    <w:rsid w:val="00F5417D"/>
    <w:rsid w:val="00F541AA"/>
    <w:rsid w:val="00F573FA"/>
    <w:rsid w:val="00F642AB"/>
    <w:rsid w:val="00F64EAD"/>
    <w:rsid w:val="00F71B36"/>
    <w:rsid w:val="00F7327A"/>
    <w:rsid w:val="00F73A8E"/>
    <w:rsid w:val="00F73DAE"/>
    <w:rsid w:val="00F749EE"/>
    <w:rsid w:val="00F753EF"/>
    <w:rsid w:val="00F76730"/>
    <w:rsid w:val="00F83468"/>
    <w:rsid w:val="00F83AA6"/>
    <w:rsid w:val="00F909EB"/>
    <w:rsid w:val="00F90DFB"/>
    <w:rsid w:val="00F958D4"/>
    <w:rsid w:val="00F96D24"/>
    <w:rsid w:val="00FB01B2"/>
    <w:rsid w:val="00FB6172"/>
    <w:rsid w:val="00FB637E"/>
    <w:rsid w:val="00FB6394"/>
    <w:rsid w:val="00FC5A34"/>
    <w:rsid w:val="00FD277E"/>
    <w:rsid w:val="00FD79DA"/>
    <w:rsid w:val="00FE0C5E"/>
    <w:rsid w:val="00FE2379"/>
    <w:rsid w:val="00FE2804"/>
    <w:rsid w:val="00FE7AA5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0"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val="x-none" w:eastAsia="x-none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  <w:style w:type="character" w:customStyle="1" w:styleId="13">
    <w:name w:val="Основной шрифт абзаца1"/>
    <w:rsid w:val="003216C0"/>
  </w:style>
  <w:style w:type="paragraph" w:styleId="afd">
    <w:name w:val="TOC Heading"/>
    <w:basedOn w:val="1"/>
    <w:next w:val="a"/>
    <w:uiPriority w:val="39"/>
    <w:unhideWhenUsed/>
    <w:qFormat/>
    <w:rsid w:val="000704B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0704BC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6F6F9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0"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val="x-none" w:eastAsia="x-none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  <w:style w:type="character" w:customStyle="1" w:styleId="13">
    <w:name w:val="Основной шрифт абзаца1"/>
    <w:rsid w:val="003216C0"/>
  </w:style>
  <w:style w:type="paragraph" w:styleId="afd">
    <w:name w:val="TOC Heading"/>
    <w:basedOn w:val="1"/>
    <w:next w:val="a"/>
    <w:uiPriority w:val="39"/>
    <w:unhideWhenUsed/>
    <w:qFormat/>
    <w:rsid w:val="000704B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0704BC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6F6F9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6B80-A890-4C47-8AB3-A93F8190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Гесс Екатерина Евгеньевна</cp:lastModifiedBy>
  <cp:revision>30</cp:revision>
  <dcterms:created xsi:type="dcterms:W3CDTF">2022-08-31T15:01:00Z</dcterms:created>
  <dcterms:modified xsi:type="dcterms:W3CDTF">2023-02-08T05:53:00Z</dcterms:modified>
</cp:coreProperties>
</file>