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2F36" w14:textId="77777777" w:rsidR="00F932A0" w:rsidRPr="00254646" w:rsidRDefault="00F932A0" w:rsidP="00254646">
      <w:pPr>
        <w:pStyle w:val="Style1"/>
      </w:pPr>
      <w:r w:rsidRPr="00254646">
        <w:t>УТВЕРЖДЕН</w:t>
      </w:r>
    </w:p>
    <w:p w14:paraId="4221395C" w14:textId="77777777" w:rsidR="00F932A0" w:rsidRPr="00254646" w:rsidRDefault="00F932A0" w:rsidP="00254646">
      <w:pPr>
        <w:pStyle w:val="Style1"/>
      </w:pPr>
      <w:r w:rsidRPr="00254646">
        <w:t xml:space="preserve">приказом Министерства </w:t>
      </w:r>
    </w:p>
    <w:p w14:paraId="0FA249E1" w14:textId="77777777" w:rsidR="00F932A0" w:rsidRPr="00254646" w:rsidRDefault="00F932A0" w:rsidP="00254646">
      <w:pPr>
        <w:pStyle w:val="Style1"/>
      </w:pPr>
      <w:r w:rsidRPr="00254646">
        <w:t>труда и социальной защиты Российской Федерации</w:t>
      </w:r>
    </w:p>
    <w:p w14:paraId="5FF8ECD7" w14:textId="6449F8F6" w:rsidR="00F932A0" w:rsidRPr="00254646" w:rsidRDefault="00F932A0" w:rsidP="00254646">
      <w:pPr>
        <w:pStyle w:val="Style1"/>
      </w:pPr>
      <w:r w:rsidRPr="00254646">
        <w:t>от «__» ______20</w:t>
      </w:r>
      <w:r w:rsidR="00645CC7" w:rsidRPr="00254646">
        <w:t>22</w:t>
      </w:r>
      <w:r w:rsidRPr="00254646">
        <w:t xml:space="preserve"> г. №___</w:t>
      </w:r>
    </w:p>
    <w:p w14:paraId="6BA2E578" w14:textId="77777777" w:rsidR="00F932A0" w:rsidRPr="00254646" w:rsidRDefault="00F932A0" w:rsidP="0025464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634A25FA" w14:textId="77777777" w:rsidR="00F932A0" w:rsidRPr="00254646" w:rsidRDefault="00F932A0" w:rsidP="00254646">
      <w:pPr>
        <w:pStyle w:val="Style2"/>
      </w:pPr>
      <w:r w:rsidRPr="00254646">
        <w:t>ПРОФЕССИОНАЛЬНЫЙ СТАНДАРТ</w:t>
      </w:r>
    </w:p>
    <w:p w14:paraId="2E9FCB8D" w14:textId="77777777" w:rsidR="00F932A0" w:rsidRPr="00254646" w:rsidRDefault="00F932A0" w:rsidP="00254646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4350B0FF" w14:textId="769122E1" w:rsidR="00F932A0" w:rsidRPr="00254646" w:rsidRDefault="00DD54FF" w:rsidP="0025464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54646">
        <w:rPr>
          <w:rFonts w:cs="Times New Roman"/>
          <w:b/>
          <w:sz w:val="28"/>
          <w:szCs w:val="28"/>
        </w:rPr>
        <w:t xml:space="preserve">Машинист </w:t>
      </w:r>
      <w:r w:rsidR="00645CC7" w:rsidRPr="00254646">
        <w:rPr>
          <w:rFonts w:cs="Times New Roman"/>
          <w:b/>
          <w:sz w:val="28"/>
          <w:szCs w:val="28"/>
        </w:rPr>
        <w:t>разогревателя (нагревателя) асфальтобетона</w:t>
      </w:r>
    </w:p>
    <w:p w14:paraId="09A2F923" w14:textId="77777777" w:rsidR="00F932A0" w:rsidRPr="00254646" w:rsidRDefault="00F932A0" w:rsidP="0025464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254646" w14:paraId="443B7561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C66AA" w14:textId="77777777" w:rsidR="00F932A0" w:rsidRPr="00254646" w:rsidRDefault="00F932A0" w:rsidP="00254646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254646" w14:paraId="46465623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812DA1D" w14:textId="77777777" w:rsidR="00F932A0" w:rsidRPr="00254646" w:rsidRDefault="00F932A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54646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1363611F" w14:textId="77777777" w:rsidR="00BE7AB7" w:rsidRPr="00254646" w:rsidRDefault="00BE7AB7" w:rsidP="00254646">
          <w:pPr>
            <w:pStyle w:val="af8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254646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6691A505" w14:textId="77777777" w:rsidR="00C50F0D" w:rsidRPr="00254646" w:rsidRDefault="00A7030B" w:rsidP="00254646">
          <w:pPr>
            <w:pStyle w:val="1b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254646">
            <w:fldChar w:fldCharType="begin"/>
          </w:r>
          <w:r w:rsidR="00BE7AB7" w:rsidRPr="00254646">
            <w:instrText xml:space="preserve"> TOC \o "1-3" \h \z \u </w:instrText>
          </w:r>
          <w:r w:rsidRPr="00254646">
            <w:fldChar w:fldCharType="separate"/>
          </w:r>
          <w:hyperlink w:anchor="_Toc472611062" w:history="1">
            <w:r w:rsidR="00C50F0D" w:rsidRPr="00254646">
              <w:rPr>
                <w:rStyle w:val="af9"/>
              </w:rPr>
              <w:t>I. Общие сведения</w:t>
            </w:r>
            <w:r w:rsidR="00C50F0D" w:rsidRPr="00254646">
              <w:rPr>
                <w:webHidden/>
              </w:rPr>
              <w:tab/>
            </w:r>
            <w:r w:rsidRPr="00254646">
              <w:rPr>
                <w:webHidden/>
              </w:rPr>
              <w:fldChar w:fldCharType="begin"/>
            </w:r>
            <w:r w:rsidR="00C50F0D" w:rsidRPr="00254646">
              <w:rPr>
                <w:webHidden/>
              </w:rPr>
              <w:instrText xml:space="preserve"> PAGEREF _Toc472611062 \h </w:instrText>
            </w:r>
            <w:r w:rsidRPr="00254646">
              <w:rPr>
                <w:webHidden/>
              </w:rPr>
            </w:r>
            <w:r w:rsidRPr="00254646">
              <w:rPr>
                <w:webHidden/>
              </w:rPr>
              <w:fldChar w:fldCharType="separate"/>
            </w:r>
            <w:r w:rsidR="00D85ECF" w:rsidRPr="00254646">
              <w:rPr>
                <w:webHidden/>
              </w:rPr>
              <w:t>1</w:t>
            </w:r>
            <w:r w:rsidRPr="00254646">
              <w:rPr>
                <w:webHidden/>
              </w:rPr>
              <w:fldChar w:fldCharType="end"/>
            </w:r>
          </w:hyperlink>
        </w:p>
        <w:p w14:paraId="7C74AAF2" w14:textId="77777777" w:rsidR="00C50F0D" w:rsidRPr="00254646" w:rsidRDefault="00551DEE" w:rsidP="00254646">
          <w:pPr>
            <w:pStyle w:val="1b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254646">
              <w:rPr>
                <w:rStyle w:val="af9"/>
              </w:rPr>
              <w:t>II. Описание трудовых функций, входящих в профессиональный стандарт</w:t>
            </w:r>
            <w:r w:rsidR="00C50F0D" w:rsidRPr="00254646">
              <w:rPr>
                <w:webHidden/>
              </w:rPr>
              <w:tab/>
            </w:r>
            <w:r w:rsidR="00A7030B" w:rsidRPr="00254646">
              <w:rPr>
                <w:webHidden/>
              </w:rPr>
              <w:fldChar w:fldCharType="begin"/>
            </w:r>
            <w:r w:rsidR="00C50F0D" w:rsidRPr="00254646">
              <w:rPr>
                <w:webHidden/>
              </w:rPr>
              <w:instrText xml:space="preserve"> PAGEREF _Toc472611063 \h </w:instrText>
            </w:r>
            <w:r w:rsidR="00A7030B" w:rsidRPr="00254646">
              <w:rPr>
                <w:webHidden/>
              </w:rPr>
            </w:r>
            <w:r w:rsidR="00A7030B" w:rsidRPr="00254646">
              <w:rPr>
                <w:webHidden/>
              </w:rPr>
              <w:fldChar w:fldCharType="separate"/>
            </w:r>
            <w:r w:rsidR="00D85ECF" w:rsidRPr="00254646">
              <w:rPr>
                <w:webHidden/>
              </w:rPr>
              <w:t>3</w:t>
            </w:r>
            <w:r w:rsidR="00A7030B" w:rsidRPr="00254646">
              <w:rPr>
                <w:webHidden/>
              </w:rPr>
              <w:fldChar w:fldCharType="end"/>
            </w:r>
          </w:hyperlink>
        </w:p>
        <w:p w14:paraId="22CF08F7" w14:textId="77777777" w:rsidR="00C50F0D" w:rsidRPr="00254646" w:rsidRDefault="00551DEE" w:rsidP="00254646">
          <w:pPr>
            <w:pStyle w:val="1b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254646">
              <w:rPr>
                <w:rStyle w:val="af9"/>
              </w:rPr>
              <w:t>(функциональная карта вида профессиональной деятельности)</w:t>
            </w:r>
            <w:r w:rsidR="00C50F0D" w:rsidRPr="00254646">
              <w:rPr>
                <w:webHidden/>
              </w:rPr>
              <w:tab/>
            </w:r>
            <w:r w:rsidR="00A7030B" w:rsidRPr="00254646">
              <w:rPr>
                <w:webHidden/>
              </w:rPr>
              <w:fldChar w:fldCharType="begin"/>
            </w:r>
            <w:r w:rsidR="00C50F0D" w:rsidRPr="00254646">
              <w:rPr>
                <w:webHidden/>
              </w:rPr>
              <w:instrText xml:space="preserve"> PAGEREF _Toc472611064 \h </w:instrText>
            </w:r>
            <w:r w:rsidR="00A7030B" w:rsidRPr="00254646">
              <w:rPr>
                <w:webHidden/>
              </w:rPr>
            </w:r>
            <w:r w:rsidR="00A7030B" w:rsidRPr="00254646">
              <w:rPr>
                <w:webHidden/>
              </w:rPr>
              <w:fldChar w:fldCharType="separate"/>
            </w:r>
            <w:r w:rsidR="00D85ECF" w:rsidRPr="00254646">
              <w:rPr>
                <w:webHidden/>
              </w:rPr>
              <w:t>3</w:t>
            </w:r>
            <w:r w:rsidR="00A7030B" w:rsidRPr="00254646">
              <w:rPr>
                <w:webHidden/>
              </w:rPr>
              <w:fldChar w:fldCharType="end"/>
            </w:r>
          </w:hyperlink>
        </w:p>
        <w:p w14:paraId="7B97B9BA" w14:textId="0655E302" w:rsidR="00C50F0D" w:rsidRPr="00254646" w:rsidRDefault="00551DEE" w:rsidP="00254646">
          <w:pPr>
            <w:pStyle w:val="1b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254646">
              <w:rPr>
                <w:rStyle w:val="af9"/>
              </w:rPr>
              <w:t>III. Характеристика обобщенных трудовых функций</w:t>
            </w:r>
            <w:r w:rsidR="00C50F0D" w:rsidRPr="00254646">
              <w:rPr>
                <w:webHidden/>
              </w:rPr>
              <w:tab/>
            </w:r>
            <w:r w:rsidR="00A44C31">
              <w:rPr>
                <w:webHidden/>
              </w:rPr>
              <w:t>5</w:t>
            </w:r>
          </w:hyperlink>
        </w:p>
        <w:p w14:paraId="06BD1826" w14:textId="1DE1EB65" w:rsidR="00C50F0D" w:rsidRPr="00254646" w:rsidRDefault="00551DEE" w:rsidP="00254646">
          <w:pPr>
            <w:pStyle w:val="22"/>
            <w:shd w:val="clear" w:color="auto" w:fill="auto"/>
            <w:rPr>
              <w:noProof/>
            </w:rPr>
          </w:pPr>
          <w:hyperlink w:anchor="_Toc472611066" w:history="1">
            <w:r w:rsidR="00C50F0D" w:rsidRPr="00254646">
              <w:rPr>
                <w:rStyle w:val="af9"/>
                <w:noProof/>
              </w:rPr>
              <w:t>3.1. Обобщенная трудовая функция</w:t>
            </w:r>
            <w:r w:rsidR="009A42EC" w:rsidRPr="00254646">
              <w:rPr>
                <w:noProof/>
                <w:szCs w:val="24"/>
              </w:rPr>
              <w:t xml:space="preserve"> </w:t>
            </w:r>
            <w:r w:rsidR="0015795B" w:rsidRPr="00254646">
              <w:rPr>
                <w:noProof/>
                <w:szCs w:val="24"/>
              </w:rPr>
              <w:t>«</w:t>
            </w:r>
            <w:r w:rsidR="004B60D3" w:rsidRPr="00254646">
              <w:t>Производственная эксплуатация и поддержание работоспособности прицепного разогревателя (нагревателя) асфальтобетона</w:t>
            </w:r>
            <w:r w:rsidR="00270BC0" w:rsidRPr="00254646">
              <w:t>»</w:t>
            </w:r>
            <w:r w:rsidR="00C50F0D" w:rsidRPr="00254646">
              <w:rPr>
                <w:noProof/>
                <w:webHidden/>
              </w:rPr>
              <w:tab/>
            </w:r>
            <w:r w:rsidR="00A44C31">
              <w:rPr>
                <w:noProof/>
                <w:webHidden/>
              </w:rPr>
              <w:t>5</w:t>
            </w:r>
          </w:hyperlink>
        </w:p>
        <w:p w14:paraId="1F541BC9" w14:textId="2EC71259" w:rsidR="00C50F0D" w:rsidRPr="00254646" w:rsidRDefault="00551DEE" w:rsidP="00254646">
          <w:pPr>
            <w:pStyle w:val="pTextStyle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254646">
              <w:rPr>
                <w:rStyle w:val="af9"/>
                <w:noProof/>
              </w:rPr>
              <w:t>3.2. Обобщенная трудовая функция</w:t>
            </w:r>
            <w:r w:rsidR="009A42EC" w:rsidRPr="00254646">
              <w:rPr>
                <w:noProof/>
              </w:rPr>
              <w:t xml:space="preserve"> </w:t>
            </w:r>
            <w:r w:rsidR="0015795B" w:rsidRPr="00254646">
              <w:rPr>
                <w:noProof/>
              </w:rPr>
              <w:t>«</w:t>
            </w:r>
            <w:r w:rsidR="004B60D3" w:rsidRPr="00254646">
              <w:rPr>
                <w:lang w:val="ru-RU"/>
              </w:rPr>
              <w:t>Производственная эксплуатация и поддержание работоспособности автомобильного и самоходного разогревателя (нагревателя) асфальтобетона</w:t>
            </w:r>
            <w:r w:rsidR="0015795B" w:rsidRPr="00254646">
              <w:rPr>
                <w:noProof/>
              </w:rPr>
              <w:t>»</w:t>
            </w:r>
            <w:r w:rsidR="004B60D3" w:rsidRPr="00254646">
              <w:rPr>
                <w:noProof/>
                <w:lang w:val="ru-RU"/>
              </w:rPr>
              <w:t xml:space="preserve"> …………………………………………………………………………………………………………… </w:t>
            </w:r>
            <w:r w:rsidR="00A7030B" w:rsidRPr="00254646">
              <w:rPr>
                <w:noProof/>
                <w:webHidden/>
              </w:rPr>
              <w:fldChar w:fldCharType="begin"/>
            </w:r>
            <w:r w:rsidR="00C50F0D" w:rsidRPr="00254646">
              <w:rPr>
                <w:noProof/>
                <w:webHidden/>
              </w:rPr>
              <w:instrText xml:space="preserve"> PAGEREF _Toc472611067 \h </w:instrText>
            </w:r>
            <w:r w:rsidR="00A7030B" w:rsidRPr="00254646">
              <w:rPr>
                <w:noProof/>
                <w:webHidden/>
              </w:rPr>
            </w:r>
            <w:r w:rsidR="00A7030B" w:rsidRPr="00254646">
              <w:rPr>
                <w:noProof/>
                <w:webHidden/>
              </w:rPr>
              <w:fldChar w:fldCharType="separate"/>
            </w:r>
            <w:r w:rsidR="00D85ECF" w:rsidRPr="00254646">
              <w:rPr>
                <w:noProof/>
                <w:webHidden/>
              </w:rPr>
              <w:t>1</w:t>
            </w:r>
            <w:r w:rsidR="00A44C31">
              <w:rPr>
                <w:noProof/>
                <w:webHidden/>
                <w:lang w:val="ru-RU"/>
              </w:rPr>
              <w:t>3</w:t>
            </w:r>
            <w:r w:rsidR="00A7030B" w:rsidRPr="00254646">
              <w:rPr>
                <w:noProof/>
                <w:webHidden/>
              </w:rPr>
              <w:fldChar w:fldCharType="end"/>
            </w:r>
          </w:hyperlink>
        </w:p>
        <w:p w14:paraId="78BAA769" w14:textId="162A7901" w:rsidR="00C50F0D" w:rsidRPr="00254646" w:rsidRDefault="00551DEE" w:rsidP="00254646">
          <w:pPr>
            <w:pStyle w:val="pTextStyle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8" w:history="1">
            <w:r w:rsidR="00C50F0D" w:rsidRPr="00254646">
              <w:rPr>
                <w:rStyle w:val="af9"/>
                <w:noProof/>
              </w:rPr>
              <w:t>3.3. Обобщенная трудовая функция</w:t>
            </w:r>
            <w:r w:rsidR="009A42EC" w:rsidRPr="00254646">
              <w:rPr>
                <w:noProof/>
              </w:rPr>
              <w:t xml:space="preserve"> </w:t>
            </w:r>
            <w:r w:rsidR="0015795B" w:rsidRPr="00254646">
              <w:rPr>
                <w:noProof/>
              </w:rPr>
              <w:t>«</w:t>
            </w:r>
            <w:r w:rsidR="004B60D3" w:rsidRPr="00254646">
              <w:rPr>
                <w:lang w:val="ru-RU"/>
              </w:rPr>
              <w:t>Производственная эксплуатация и поддержание работоспособности разогревател</w:t>
            </w:r>
            <w:r w:rsidR="00485E21" w:rsidRPr="00254646">
              <w:rPr>
                <w:lang w:val="ru-RU"/>
              </w:rPr>
              <w:t>я</w:t>
            </w:r>
            <w:r w:rsidR="004B60D3" w:rsidRPr="00254646">
              <w:rPr>
                <w:lang w:val="ru-RU"/>
              </w:rPr>
              <w:t>-планировщик</w:t>
            </w:r>
            <w:r w:rsidR="00485E21" w:rsidRPr="00254646">
              <w:rPr>
                <w:lang w:val="ru-RU"/>
              </w:rPr>
              <w:t>а</w:t>
            </w:r>
            <w:r w:rsidR="004B60D3" w:rsidRPr="00254646">
              <w:rPr>
                <w:lang w:val="ru-RU"/>
              </w:rPr>
              <w:t xml:space="preserve"> и разогревател</w:t>
            </w:r>
            <w:r w:rsidR="00485E21" w:rsidRPr="00254646">
              <w:rPr>
                <w:lang w:val="ru-RU"/>
              </w:rPr>
              <w:t>я</w:t>
            </w:r>
            <w:r w:rsidR="004B60D3" w:rsidRPr="00254646">
              <w:rPr>
                <w:lang w:val="ru-RU"/>
              </w:rPr>
              <w:t>-ремонтер</w:t>
            </w:r>
            <w:r w:rsidR="00485E21" w:rsidRPr="00254646">
              <w:rPr>
                <w:lang w:val="ru-RU"/>
              </w:rPr>
              <w:t>а</w:t>
            </w:r>
            <w:r w:rsidR="0015795B" w:rsidRPr="00254646">
              <w:rPr>
                <w:noProof/>
              </w:rPr>
              <w:t>»</w:t>
            </w:r>
            <w:r w:rsidR="004B60D3" w:rsidRPr="00254646">
              <w:rPr>
                <w:noProof/>
                <w:lang w:val="ru-RU"/>
              </w:rPr>
              <w:t>……………</w:t>
            </w:r>
            <w:r w:rsidR="00485E21" w:rsidRPr="00254646">
              <w:rPr>
                <w:noProof/>
                <w:lang w:val="ru-RU"/>
              </w:rPr>
              <w:t>……</w:t>
            </w:r>
            <w:r w:rsidR="004B60D3" w:rsidRPr="00254646">
              <w:rPr>
                <w:noProof/>
                <w:lang w:val="ru-RU"/>
              </w:rPr>
              <w:t>…</w:t>
            </w:r>
            <w:r w:rsidR="00A44C31">
              <w:rPr>
                <w:noProof/>
                <w:webHidden/>
                <w:lang w:val="ru-RU"/>
              </w:rPr>
              <w:t>26</w:t>
            </w:r>
          </w:hyperlink>
        </w:p>
        <w:p w14:paraId="2BB56C98" w14:textId="519F6DA6" w:rsidR="00BE7AB7" w:rsidRPr="00254646" w:rsidRDefault="00551DEE" w:rsidP="00254646">
          <w:pPr>
            <w:pStyle w:val="1b"/>
          </w:pPr>
          <w:hyperlink w:anchor="_Toc472611069" w:history="1">
            <w:r w:rsidR="00C50F0D" w:rsidRPr="00254646">
              <w:rPr>
                <w:rStyle w:val="af9"/>
              </w:rPr>
              <w:t>IV. Сведения об организациях – разработчиках  профессионального стандарта</w:t>
            </w:r>
            <w:r w:rsidR="00C50F0D" w:rsidRPr="00254646">
              <w:rPr>
                <w:webHidden/>
              </w:rPr>
              <w:tab/>
            </w:r>
            <w:r w:rsidR="00A44C31">
              <w:rPr>
                <w:webHidden/>
              </w:rPr>
              <w:t>38</w:t>
            </w:r>
          </w:hyperlink>
          <w:r w:rsidR="00A7030B" w:rsidRPr="00254646">
            <w:rPr>
              <w:b/>
              <w:bCs/>
            </w:rPr>
            <w:fldChar w:fldCharType="end"/>
          </w:r>
        </w:p>
      </w:sdtContent>
    </w:sdt>
    <w:p w14:paraId="6A13CA06" w14:textId="77777777" w:rsidR="00337826" w:rsidRPr="00254646" w:rsidRDefault="00337826" w:rsidP="00254646">
      <w:pPr>
        <w:pStyle w:val="Level1"/>
        <w:outlineLvl w:val="0"/>
      </w:pPr>
      <w:bookmarkStart w:id="0" w:name="_Toc411717327"/>
      <w:bookmarkStart w:id="1" w:name="_Toc472611062"/>
      <w:bookmarkStart w:id="2" w:name="Par271"/>
    </w:p>
    <w:p w14:paraId="143A3AF9" w14:textId="77777777" w:rsidR="00F932A0" w:rsidRPr="00254646" w:rsidRDefault="00F932A0" w:rsidP="00254646">
      <w:pPr>
        <w:pStyle w:val="Level1"/>
        <w:outlineLvl w:val="0"/>
        <w:rPr>
          <w:lang w:val="ru-RU"/>
        </w:rPr>
      </w:pPr>
      <w:r w:rsidRPr="00254646">
        <w:t>I</w:t>
      </w:r>
      <w:r w:rsidRPr="00254646">
        <w:rPr>
          <w:lang w:val="ru-RU"/>
        </w:rPr>
        <w:t>. Общие сведения</w:t>
      </w:r>
      <w:bookmarkEnd w:id="0"/>
      <w:bookmarkEnd w:id="1"/>
    </w:p>
    <w:p w14:paraId="18F5206D" w14:textId="77777777" w:rsidR="00BE7AB7" w:rsidRPr="00254646" w:rsidRDefault="00BE7AB7" w:rsidP="00254646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254646" w14:paraId="5994277A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14:paraId="0EE9B165" w14:textId="7BC54303" w:rsidR="00F932A0" w:rsidRPr="00254646" w:rsidRDefault="00645CC7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t>Выполнение механизированных работ с применением разогревателя (нагревателя) асфальтобетона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6472138" w14:textId="77777777" w:rsidR="00F932A0" w:rsidRPr="00254646" w:rsidRDefault="00F932A0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23DA7" w14:textId="77777777" w:rsidR="00F932A0" w:rsidRPr="00254646" w:rsidRDefault="00F932A0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254646" w14:paraId="52E24C3F" w14:textId="77777777">
        <w:trPr>
          <w:jc w:val="center"/>
        </w:trPr>
        <w:tc>
          <w:tcPr>
            <w:tcW w:w="4299" w:type="pct"/>
            <w:gridSpan w:val="2"/>
          </w:tcPr>
          <w:p w14:paraId="23BB5E2C" w14:textId="77777777" w:rsidR="00F932A0" w:rsidRPr="00254646" w:rsidRDefault="00F932A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6187235" w14:textId="77777777" w:rsidR="00F932A0" w:rsidRPr="00254646" w:rsidRDefault="00F932A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4E93E36E" w14:textId="77777777" w:rsidR="00F932A0" w:rsidRPr="00254646" w:rsidRDefault="00F932A0" w:rsidP="00254646">
      <w:pPr>
        <w:suppressAutoHyphens/>
        <w:spacing w:after="0" w:line="240" w:lineRule="auto"/>
        <w:rPr>
          <w:rFonts w:cs="Times New Roman"/>
          <w:szCs w:val="24"/>
        </w:rPr>
      </w:pPr>
    </w:p>
    <w:p w14:paraId="1A88C4EF" w14:textId="77777777" w:rsidR="00F932A0" w:rsidRPr="00254646" w:rsidRDefault="00F932A0" w:rsidP="00254646">
      <w:pPr>
        <w:pStyle w:val="Norm"/>
      </w:pPr>
      <w:r w:rsidRPr="00254646">
        <w:t>Основная цель вида профессиональной деятельности:</w:t>
      </w:r>
    </w:p>
    <w:p w14:paraId="0BF7D3BA" w14:textId="77777777" w:rsidR="00F932A0" w:rsidRPr="00254646" w:rsidRDefault="00F932A0" w:rsidP="0025464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254646" w14:paraId="49837E50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3D824450" w14:textId="7E1621CC" w:rsidR="00F932A0" w:rsidRPr="00254646" w:rsidRDefault="005F4A05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Обеспечение качественного выполнения разогрева поврежденных участков асфальтобетонного покрытия при текущем ремонте улиц и площадей, автомобильных дорог и аэродромов</w:t>
            </w:r>
          </w:p>
        </w:tc>
      </w:tr>
    </w:tbl>
    <w:p w14:paraId="5491A751" w14:textId="77777777" w:rsidR="00D04162" w:rsidRPr="00254646" w:rsidRDefault="00D04162" w:rsidP="00254646">
      <w:pPr>
        <w:suppressAutoHyphens/>
        <w:spacing w:after="0" w:line="240" w:lineRule="auto"/>
        <w:rPr>
          <w:rFonts w:cs="Times New Roman"/>
          <w:szCs w:val="24"/>
        </w:rPr>
      </w:pPr>
    </w:p>
    <w:p w14:paraId="72CCA99C" w14:textId="77777777" w:rsidR="00F932A0" w:rsidRPr="00254646" w:rsidRDefault="00174FA3" w:rsidP="00254646">
      <w:pPr>
        <w:suppressAutoHyphens/>
        <w:spacing w:after="0" w:line="240" w:lineRule="auto"/>
        <w:rPr>
          <w:rFonts w:cs="Times New Roman"/>
          <w:szCs w:val="24"/>
        </w:rPr>
      </w:pPr>
      <w:r w:rsidRPr="00254646">
        <w:rPr>
          <w:rFonts w:cs="Times New Roman"/>
          <w:szCs w:val="24"/>
        </w:rPr>
        <w:t>Г</w:t>
      </w:r>
      <w:r w:rsidR="00F932A0" w:rsidRPr="00254646">
        <w:rPr>
          <w:rFonts w:cs="Times New Roman"/>
          <w:szCs w:val="24"/>
        </w:rPr>
        <w:t>руппа занятий:</w:t>
      </w:r>
    </w:p>
    <w:p w14:paraId="3093C80C" w14:textId="77777777" w:rsidR="00F932A0" w:rsidRPr="00254646" w:rsidRDefault="00F932A0" w:rsidP="0025464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648"/>
      </w:tblGrid>
      <w:tr w:rsidR="00645CC7" w:rsidRPr="00254646" w14:paraId="32EC2EDB" w14:textId="7777777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E504C" w14:textId="60145B61" w:rsidR="00645CC7" w:rsidRPr="00254646" w:rsidRDefault="00645CC7" w:rsidP="002546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8342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B4895" w14:textId="08028E8E" w:rsidR="00645CC7" w:rsidRPr="00254646" w:rsidRDefault="00645CC7" w:rsidP="002546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645CC7" w:rsidRPr="00254646" w14:paraId="58D5F09E" w14:textId="77777777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E61FB3" w14:textId="77777777" w:rsidR="00645CC7" w:rsidRPr="00254646" w:rsidRDefault="00645CC7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(код ОКЗ)</w:t>
            </w:r>
            <w:r w:rsidRPr="00254646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5AFE2D" w14:textId="77777777" w:rsidR="00645CC7" w:rsidRPr="00254646" w:rsidRDefault="00645CC7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27CC94C" w14:textId="77777777" w:rsidR="00F932A0" w:rsidRPr="00254646" w:rsidRDefault="00F932A0" w:rsidP="00254646">
      <w:pPr>
        <w:suppressAutoHyphens/>
        <w:spacing w:after="0" w:line="240" w:lineRule="auto"/>
        <w:rPr>
          <w:rFonts w:cs="Times New Roman"/>
          <w:szCs w:val="24"/>
        </w:rPr>
      </w:pPr>
    </w:p>
    <w:p w14:paraId="284331AB" w14:textId="77777777" w:rsidR="00F932A0" w:rsidRPr="00254646" w:rsidRDefault="00F932A0" w:rsidP="00254646">
      <w:pPr>
        <w:suppressAutoHyphens/>
        <w:spacing w:after="0" w:line="240" w:lineRule="auto"/>
        <w:rPr>
          <w:rFonts w:cs="Times New Roman"/>
          <w:szCs w:val="24"/>
        </w:rPr>
      </w:pPr>
      <w:r w:rsidRPr="00254646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645CC7" w:rsidRPr="00254646" w14:paraId="716A326D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5246B" w14:textId="10CECAE1" w:rsidR="00645CC7" w:rsidRPr="00254646" w:rsidRDefault="00645CC7" w:rsidP="00254646">
            <w:pPr>
              <w:suppressAutoHyphens/>
              <w:spacing w:after="0" w:line="240" w:lineRule="auto"/>
            </w:pPr>
            <w:r w:rsidRPr="00254646"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2F8A8" w14:textId="6849DE12" w:rsidR="00645CC7" w:rsidRPr="00254646" w:rsidRDefault="00645CC7" w:rsidP="0025464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4646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645CC7" w:rsidRPr="00254646" w14:paraId="37FBB2C0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D60EF" w14:textId="74D94B8D" w:rsidR="00645CC7" w:rsidRPr="00254646" w:rsidRDefault="00645CC7" w:rsidP="00254646">
            <w:pPr>
              <w:suppressAutoHyphens/>
              <w:spacing w:after="0" w:line="240" w:lineRule="auto"/>
            </w:pPr>
            <w:r w:rsidRPr="00254646"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C6281" w14:textId="4F345975" w:rsidR="00645CC7" w:rsidRPr="00254646" w:rsidRDefault="00645CC7" w:rsidP="0025464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4646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645CC7" w:rsidRPr="00254646" w14:paraId="38E8FBB5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538F4" w14:textId="2658B373" w:rsidR="00645CC7" w:rsidRPr="00254646" w:rsidRDefault="00645CC7" w:rsidP="00254646">
            <w:pPr>
              <w:suppressAutoHyphens/>
              <w:spacing w:after="0" w:line="240" w:lineRule="auto"/>
            </w:pPr>
            <w:r w:rsidRPr="00254646">
              <w:lastRenderedPageBreak/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6D43D" w14:textId="4D1107FA" w:rsidR="00645CC7" w:rsidRPr="00254646" w:rsidRDefault="00645CC7" w:rsidP="0025464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4646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</w:t>
            </w:r>
            <w:r w:rsidR="00CC48C2" w:rsidRPr="00254646">
              <w:rPr>
                <w:rFonts w:ascii="Times New Roman" w:hAnsi="Times New Roman" w:cs="Times New Roman"/>
                <w:sz w:val="24"/>
                <w:szCs w:val="24"/>
              </w:rPr>
              <w:t>, не включенных в другие группировки</w:t>
            </w:r>
          </w:p>
        </w:tc>
      </w:tr>
      <w:tr w:rsidR="00645CC7" w:rsidRPr="00254646" w14:paraId="0D3FF492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D1689" w14:textId="0D32F6A8" w:rsidR="00645CC7" w:rsidRPr="00254646" w:rsidRDefault="00645CC7" w:rsidP="00254646">
            <w:pPr>
              <w:suppressAutoHyphens/>
              <w:spacing w:after="0" w:line="240" w:lineRule="auto"/>
            </w:pPr>
            <w:r w:rsidRPr="00254646">
              <w:t>43.99.9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6600F" w14:textId="772D45C6" w:rsidR="00645CC7" w:rsidRPr="00254646" w:rsidRDefault="00645CC7" w:rsidP="0025464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4646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645CC7" w:rsidRPr="00254646" w14:paraId="33652D46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645B3" w14:textId="1EDAA65B" w:rsidR="00645CC7" w:rsidRPr="00254646" w:rsidRDefault="00645CC7" w:rsidP="00254646">
            <w:pPr>
              <w:suppressAutoHyphens/>
              <w:spacing w:after="0" w:line="240" w:lineRule="auto"/>
            </w:pPr>
            <w:r w:rsidRPr="00254646"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CDADD" w14:textId="452CBA6A" w:rsidR="00645CC7" w:rsidRPr="00254646" w:rsidRDefault="00645CC7" w:rsidP="0025464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464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645CC7" w:rsidRPr="00254646" w14:paraId="22F536BE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699DD" w14:textId="5FF847AD" w:rsidR="00645CC7" w:rsidRPr="00254646" w:rsidRDefault="00645CC7" w:rsidP="00254646">
            <w:pPr>
              <w:suppressAutoHyphens/>
              <w:spacing w:after="0" w:line="240" w:lineRule="auto"/>
            </w:pPr>
            <w:r w:rsidRPr="00254646">
              <w:t>52.21.22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99F69" w14:textId="52E2A983" w:rsidR="00645CC7" w:rsidRPr="00254646" w:rsidRDefault="00645CC7" w:rsidP="0025464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4646">
              <w:rPr>
                <w:rFonts w:ascii="Times New Roman" w:hAnsi="Times New Roman" w:cs="Times New Roman"/>
                <w:sz w:val="24"/>
                <w:szCs w:val="24"/>
              </w:rPr>
              <w:t>Деятельность по эксплуатации автомобильных дорог и автомагистралей</w:t>
            </w:r>
          </w:p>
        </w:tc>
      </w:tr>
      <w:tr w:rsidR="00645CC7" w:rsidRPr="00254646" w14:paraId="59A919A7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D4970" w14:textId="5C8DF57B" w:rsidR="00645CC7" w:rsidRPr="00254646" w:rsidRDefault="00645CC7" w:rsidP="00254646">
            <w:pPr>
              <w:suppressAutoHyphens/>
              <w:spacing w:after="0" w:line="240" w:lineRule="auto"/>
            </w:pPr>
            <w:r w:rsidRPr="00254646">
              <w:t>52.21.23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72666" w14:textId="4D0F694B" w:rsidR="00645CC7" w:rsidRPr="00254646" w:rsidRDefault="00645CC7" w:rsidP="0025464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4646">
              <w:rPr>
                <w:rFonts w:ascii="Times New Roman" w:hAnsi="Times New Roman" w:cs="Times New Roman"/>
                <w:sz w:val="24"/>
                <w:szCs w:val="24"/>
              </w:rPr>
              <w:t>Деятельность по эксплуатации мостов и тоннелей</w:t>
            </w:r>
          </w:p>
        </w:tc>
      </w:tr>
      <w:tr w:rsidR="00645CC7" w:rsidRPr="00254646" w14:paraId="76F5ABDB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441E852" w14:textId="77777777" w:rsidR="00645CC7" w:rsidRPr="00254646" w:rsidRDefault="00645CC7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(код ОКВЭД</w:t>
            </w:r>
            <w:r w:rsidRPr="00254646">
              <w:rPr>
                <w:rStyle w:val="af2"/>
                <w:sz w:val="20"/>
                <w:szCs w:val="20"/>
              </w:rPr>
              <w:endnoteReference w:id="2"/>
            </w:r>
            <w:r w:rsidRPr="0025464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F7A6EB3" w14:textId="77777777" w:rsidR="00645CC7" w:rsidRPr="00254646" w:rsidRDefault="00645CC7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9CEE0CD" w14:textId="77777777" w:rsidR="00CF4CE5" w:rsidRPr="00254646" w:rsidRDefault="00CF4CE5" w:rsidP="00254646">
      <w:pPr>
        <w:suppressAutoHyphens/>
        <w:spacing w:after="0" w:line="240" w:lineRule="auto"/>
        <w:rPr>
          <w:rFonts w:cs="Times New Roman"/>
          <w:szCs w:val="24"/>
        </w:rPr>
        <w:sectPr w:rsidR="00CF4CE5" w:rsidRPr="00254646" w:rsidSect="00061AA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092F636" w14:textId="77777777" w:rsidR="00D155AE" w:rsidRPr="00254646" w:rsidRDefault="00F932A0" w:rsidP="00254646">
      <w:pPr>
        <w:pStyle w:val="Level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254646">
        <w:lastRenderedPageBreak/>
        <w:t>II</w:t>
      </w:r>
      <w:r w:rsidRPr="00254646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254646">
        <w:rPr>
          <w:lang w:val="ru-RU"/>
        </w:rPr>
        <w:t xml:space="preserve"> </w:t>
      </w:r>
    </w:p>
    <w:p w14:paraId="2435A522" w14:textId="0B64E906" w:rsidR="00270BC0" w:rsidRPr="00254646" w:rsidRDefault="00F932A0" w:rsidP="00254646">
      <w:pPr>
        <w:pStyle w:val="Level1"/>
        <w:jc w:val="center"/>
        <w:outlineLvl w:val="0"/>
        <w:rPr>
          <w:lang w:val="ru-RU"/>
        </w:rPr>
      </w:pPr>
      <w:bookmarkStart w:id="6" w:name="_Toc472611064"/>
      <w:r w:rsidRPr="00254646">
        <w:rPr>
          <w:lang w:val="ru-RU"/>
        </w:rPr>
        <w:t xml:space="preserve">(функциональная карта вида </w:t>
      </w:r>
      <w:r w:rsidR="00BE090B" w:rsidRPr="00254646">
        <w:rPr>
          <w:lang w:val="ru-RU"/>
        </w:rPr>
        <w:t>профессиональной</w:t>
      </w:r>
      <w:r w:rsidRPr="00254646">
        <w:rPr>
          <w:lang w:val="ru-RU"/>
        </w:rPr>
        <w:t xml:space="preserve"> деятельности)</w:t>
      </w:r>
      <w:bookmarkEnd w:id="4"/>
      <w:bookmarkEnd w:id="6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3609"/>
        <w:gridCol w:w="1538"/>
        <w:gridCol w:w="5995"/>
        <w:gridCol w:w="1344"/>
        <w:gridCol w:w="1538"/>
      </w:tblGrid>
      <w:tr w:rsidR="00270BC0" w:rsidRPr="00254646" w14:paraId="603F7179" w14:textId="77777777" w:rsidTr="001519FE">
        <w:tc>
          <w:tcPr>
            <w:tcW w:w="6000" w:type="dxa"/>
            <w:gridSpan w:val="3"/>
          </w:tcPr>
          <w:p w14:paraId="64BD6A16" w14:textId="77777777" w:rsidR="00270BC0" w:rsidRPr="00254646" w:rsidRDefault="00270BC0" w:rsidP="00254646">
            <w:pPr>
              <w:pStyle w:val="pTextStyleCenter"/>
            </w:pPr>
            <w:bookmarkStart w:id="7" w:name="_Hlk106548858"/>
            <w:r w:rsidRPr="00254646"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14:paraId="519BC773" w14:textId="77777777" w:rsidR="00270BC0" w:rsidRPr="00254646" w:rsidRDefault="00270BC0" w:rsidP="00254646">
            <w:pPr>
              <w:pStyle w:val="pTextStyleCenter"/>
            </w:pPr>
            <w:r w:rsidRPr="00254646">
              <w:t>Трудовые функции</w:t>
            </w:r>
          </w:p>
        </w:tc>
      </w:tr>
      <w:tr w:rsidR="00254646" w:rsidRPr="00254646" w14:paraId="70FC86CD" w14:textId="77777777" w:rsidTr="001519FE">
        <w:tc>
          <w:tcPr>
            <w:tcW w:w="500" w:type="dxa"/>
            <w:vAlign w:val="center"/>
          </w:tcPr>
          <w:p w14:paraId="7CF121F8" w14:textId="77777777" w:rsidR="00270BC0" w:rsidRPr="00254646" w:rsidRDefault="00270BC0" w:rsidP="00254646">
            <w:pPr>
              <w:pStyle w:val="pTextStyleCenter"/>
            </w:pPr>
            <w:r w:rsidRPr="00254646">
              <w:t>код</w:t>
            </w:r>
          </w:p>
        </w:tc>
        <w:tc>
          <w:tcPr>
            <w:tcW w:w="4000" w:type="dxa"/>
            <w:vAlign w:val="center"/>
          </w:tcPr>
          <w:p w14:paraId="49B12054" w14:textId="77777777" w:rsidR="00270BC0" w:rsidRPr="00254646" w:rsidRDefault="00270BC0" w:rsidP="00254646">
            <w:pPr>
              <w:pStyle w:val="pTextStyleCenter"/>
            </w:pPr>
            <w:r w:rsidRPr="00254646">
              <w:t>наименование</w:t>
            </w:r>
          </w:p>
        </w:tc>
        <w:tc>
          <w:tcPr>
            <w:tcW w:w="1500" w:type="dxa"/>
            <w:vAlign w:val="center"/>
          </w:tcPr>
          <w:p w14:paraId="2B320C76" w14:textId="77777777" w:rsidR="00270BC0" w:rsidRPr="00254646" w:rsidRDefault="00270BC0" w:rsidP="00254646">
            <w:pPr>
              <w:pStyle w:val="pTextStyleCenter"/>
            </w:pPr>
            <w:r w:rsidRPr="00254646">
              <w:t>уровень квалификации</w:t>
            </w:r>
          </w:p>
        </w:tc>
        <w:tc>
          <w:tcPr>
            <w:tcW w:w="7000" w:type="dxa"/>
            <w:vAlign w:val="center"/>
          </w:tcPr>
          <w:p w14:paraId="3A14CB75" w14:textId="77777777" w:rsidR="00270BC0" w:rsidRPr="00254646" w:rsidRDefault="00270BC0" w:rsidP="00254646">
            <w:pPr>
              <w:pStyle w:val="pTextStyleCenter"/>
            </w:pPr>
            <w:r w:rsidRPr="00254646">
              <w:t>наименование</w:t>
            </w:r>
          </w:p>
        </w:tc>
        <w:tc>
          <w:tcPr>
            <w:tcW w:w="1500" w:type="dxa"/>
            <w:vAlign w:val="center"/>
          </w:tcPr>
          <w:p w14:paraId="4ACE1102" w14:textId="77777777" w:rsidR="00270BC0" w:rsidRPr="00254646" w:rsidRDefault="00270BC0" w:rsidP="00254646">
            <w:pPr>
              <w:pStyle w:val="pTextStyleCenter"/>
            </w:pPr>
            <w:r w:rsidRPr="00254646">
              <w:t>код</w:t>
            </w:r>
          </w:p>
        </w:tc>
        <w:tc>
          <w:tcPr>
            <w:tcW w:w="1500" w:type="dxa"/>
            <w:vAlign w:val="center"/>
          </w:tcPr>
          <w:p w14:paraId="5E6F5AD5" w14:textId="77777777" w:rsidR="00270BC0" w:rsidRPr="00254646" w:rsidRDefault="00270BC0" w:rsidP="00254646">
            <w:pPr>
              <w:pStyle w:val="pTextStyleCenter"/>
            </w:pPr>
            <w:r w:rsidRPr="00254646">
              <w:t>уровень (подуровень) квалификации</w:t>
            </w:r>
          </w:p>
        </w:tc>
      </w:tr>
      <w:tr w:rsidR="00254646" w:rsidRPr="00254646" w14:paraId="28F942E5" w14:textId="77777777" w:rsidTr="001519FE">
        <w:tc>
          <w:tcPr>
            <w:tcW w:w="500" w:type="dxa"/>
            <w:vMerge w:val="restart"/>
          </w:tcPr>
          <w:p w14:paraId="22CC561E" w14:textId="77777777" w:rsidR="00270BC0" w:rsidRPr="00254646" w:rsidRDefault="00270BC0" w:rsidP="00254646">
            <w:pPr>
              <w:pStyle w:val="pTextStyleCenter"/>
            </w:pPr>
            <w:r w:rsidRPr="00254646">
              <w:t>A</w:t>
            </w:r>
          </w:p>
        </w:tc>
        <w:tc>
          <w:tcPr>
            <w:tcW w:w="4000" w:type="dxa"/>
            <w:vMerge w:val="restart"/>
          </w:tcPr>
          <w:p w14:paraId="14108941" w14:textId="2C85161C" w:rsidR="00562FA9" w:rsidRPr="00254646" w:rsidRDefault="00562FA9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Производственная эксплуатация и поддержание работоспособности прицепного разогревателя (нагревателя) асфальтобетона </w:t>
            </w:r>
          </w:p>
        </w:tc>
        <w:tc>
          <w:tcPr>
            <w:tcW w:w="1500" w:type="dxa"/>
            <w:vMerge w:val="restart"/>
          </w:tcPr>
          <w:p w14:paraId="596E399C" w14:textId="77777777" w:rsidR="00270BC0" w:rsidRPr="00254646" w:rsidRDefault="00270BC0" w:rsidP="00254646">
            <w:pPr>
              <w:pStyle w:val="pTextStyleCenter"/>
            </w:pPr>
            <w:r w:rsidRPr="00254646">
              <w:t>2</w:t>
            </w:r>
          </w:p>
        </w:tc>
        <w:tc>
          <w:tcPr>
            <w:tcW w:w="7000" w:type="dxa"/>
          </w:tcPr>
          <w:p w14:paraId="74A4FBF2" w14:textId="2D3359E1" w:rsidR="00270BC0" w:rsidRPr="00254646" w:rsidRDefault="004B60D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разогрева асфальтобетонных покрытий автомобильных дорог, аэродромов и инженерных сооружений прицепным разогревателем (нагревателем) асфальтобетона в условиях дорожно-ремонтных работ</w:t>
            </w:r>
            <w:r w:rsidR="00270BC0" w:rsidRPr="00254646">
              <w:rPr>
                <w:lang w:val="ru-RU"/>
              </w:rPr>
              <w:t xml:space="preserve"> </w:t>
            </w:r>
          </w:p>
        </w:tc>
        <w:tc>
          <w:tcPr>
            <w:tcW w:w="1500" w:type="dxa"/>
          </w:tcPr>
          <w:p w14:paraId="786270CA" w14:textId="77777777" w:rsidR="00270BC0" w:rsidRPr="00254646" w:rsidRDefault="00270BC0" w:rsidP="00254646">
            <w:pPr>
              <w:pStyle w:val="pTextStyleCenter"/>
            </w:pPr>
            <w:r w:rsidRPr="00254646">
              <w:t>A/01.2</w:t>
            </w:r>
          </w:p>
        </w:tc>
        <w:tc>
          <w:tcPr>
            <w:tcW w:w="1500" w:type="dxa"/>
          </w:tcPr>
          <w:p w14:paraId="738DFB94" w14:textId="77777777" w:rsidR="00270BC0" w:rsidRPr="00254646" w:rsidRDefault="00270BC0" w:rsidP="00254646">
            <w:pPr>
              <w:pStyle w:val="pTextStyleCenter"/>
            </w:pPr>
            <w:r w:rsidRPr="00254646">
              <w:t>2</w:t>
            </w:r>
          </w:p>
        </w:tc>
      </w:tr>
      <w:tr w:rsidR="00254646" w:rsidRPr="00254646" w14:paraId="5D1CB367" w14:textId="77777777" w:rsidTr="001519FE">
        <w:tc>
          <w:tcPr>
            <w:tcW w:w="500" w:type="dxa"/>
            <w:vMerge/>
          </w:tcPr>
          <w:p w14:paraId="7D8814D8" w14:textId="77777777" w:rsidR="00270BC0" w:rsidRPr="00254646" w:rsidRDefault="00270BC0" w:rsidP="00254646"/>
        </w:tc>
        <w:tc>
          <w:tcPr>
            <w:tcW w:w="4000" w:type="dxa"/>
            <w:vMerge/>
          </w:tcPr>
          <w:p w14:paraId="68949183" w14:textId="77777777" w:rsidR="00270BC0" w:rsidRPr="00254646" w:rsidRDefault="00270BC0" w:rsidP="00254646"/>
        </w:tc>
        <w:tc>
          <w:tcPr>
            <w:tcW w:w="1500" w:type="dxa"/>
            <w:vMerge/>
          </w:tcPr>
          <w:p w14:paraId="269F2FEC" w14:textId="77777777" w:rsidR="00270BC0" w:rsidRPr="00254646" w:rsidRDefault="00270BC0" w:rsidP="00254646"/>
        </w:tc>
        <w:tc>
          <w:tcPr>
            <w:tcW w:w="7000" w:type="dxa"/>
          </w:tcPr>
          <w:p w14:paraId="43FE48B3" w14:textId="57B0FDCA" w:rsidR="00270BC0" w:rsidRPr="00254646" w:rsidRDefault="00270BC0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</w:t>
            </w:r>
            <w:r w:rsidR="00562FA9" w:rsidRPr="00254646">
              <w:rPr>
                <w:lang w:val="ru-RU"/>
              </w:rPr>
              <w:t xml:space="preserve">, краткосрочному и долговременному хранению </w:t>
            </w:r>
            <w:r w:rsidRPr="00254646">
              <w:rPr>
                <w:lang w:val="ru-RU"/>
              </w:rPr>
              <w:t>прицепного разогревателя (нагревателя) асфальтобетона</w:t>
            </w:r>
          </w:p>
        </w:tc>
        <w:tc>
          <w:tcPr>
            <w:tcW w:w="1500" w:type="dxa"/>
          </w:tcPr>
          <w:p w14:paraId="0D37DE50" w14:textId="77777777" w:rsidR="00270BC0" w:rsidRPr="00254646" w:rsidRDefault="00270BC0" w:rsidP="00254646">
            <w:pPr>
              <w:pStyle w:val="pTextStyleCenter"/>
            </w:pPr>
            <w:r w:rsidRPr="00254646">
              <w:t>A/02.2</w:t>
            </w:r>
          </w:p>
        </w:tc>
        <w:tc>
          <w:tcPr>
            <w:tcW w:w="1500" w:type="dxa"/>
          </w:tcPr>
          <w:p w14:paraId="33584A07" w14:textId="77777777" w:rsidR="00270BC0" w:rsidRPr="00254646" w:rsidRDefault="00270BC0" w:rsidP="00254646">
            <w:pPr>
              <w:pStyle w:val="pTextStyleCenter"/>
            </w:pPr>
            <w:r w:rsidRPr="00254646">
              <w:t>2</w:t>
            </w:r>
          </w:p>
        </w:tc>
      </w:tr>
      <w:tr w:rsidR="00254646" w:rsidRPr="00254646" w14:paraId="28FDB8FA" w14:textId="77777777" w:rsidTr="001519FE">
        <w:tc>
          <w:tcPr>
            <w:tcW w:w="500" w:type="dxa"/>
            <w:vMerge w:val="restart"/>
          </w:tcPr>
          <w:p w14:paraId="311B4D7C" w14:textId="77777777" w:rsidR="00270BC0" w:rsidRPr="00254646" w:rsidRDefault="00270BC0" w:rsidP="00254646">
            <w:pPr>
              <w:pStyle w:val="pTextStyleCenter"/>
            </w:pPr>
            <w:r w:rsidRPr="00254646">
              <w:t>B</w:t>
            </w:r>
          </w:p>
        </w:tc>
        <w:tc>
          <w:tcPr>
            <w:tcW w:w="4000" w:type="dxa"/>
            <w:vMerge w:val="restart"/>
          </w:tcPr>
          <w:p w14:paraId="73C9113D" w14:textId="6FE21B76" w:rsidR="00562FA9" w:rsidRPr="00254646" w:rsidRDefault="00562FA9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Производственная эксплуатация и поддержание работоспособности автомобильного и самоходного разогревателя (нагревателя) асфальтобетона </w:t>
            </w:r>
          </w:p>
          <w:p w14:paraId="2FDD9B7C" w14:textId="77777777" w:rsidR="00562FA9" w:rsidRPr="00254646" w:rsidRDefault="00562FA9" w:rsidP="00254646">
            <w:pPr>
              <w:pStyle w:val="pTextStyle"/>
              <w:rPr>
                <w:lang w:val="ru-RU"/>
              </w:rPr>
            </w:pPr>
          </w:p>
          <w:p w14:paraId="7F786A6E" w14:textId="11E596F9" w:rsidR="00562FA9" w:rsidRPr="00254646" w:rsidRDefault="00562FA9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1500" w:type="dxa"/>
            <w:vMerge w:val="restart"/>
          </w:tcPr>
          <w:p w14:paraId="4997FCBD" w14:textId="77777777" w:rsidR="00270BC0" w:rsidRPr="00254646" w:rsidRDefault="00270BC0" w:rsidP="00254646">
            <w:pPr>
              <w:pStyle w:val="pTextStyleCenter"/>
            </w:pPr>
            <w:r w:rsidRPr="00254646">
              <w:t>3</w:t>
            </w:r>
          </w:p>
        </w:tc>
        <w:tc>
          <w:tcPr>
            <w:tcW w:w="7000" w:type="dxa"/>
          </w:tcPr>
          <w:p w14:paraId="66C7C563" w14:textId="6CD41163" w:rsidR="00270BC0" w:rsidRPr="00254646" w:rsidRDefault="004B60D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</w:t>
            </w:r>
            <w:r w:rsidR="00270BC0" w:rsidRPr="00254646">
              <w:rPr>
                <w:lang w:val="ru-RU"/>
              </w:rPr>
              <w:t>азогрев</w:t>
            </w:r>
            <w:r w:rsidRPr="00254646">
              <w:rPr>
                <w:lang w:val="ru-RU"/>
              </w:rPr>
              <w:t>а</w:t>
            </w:r>
            <w:r w:rsidR="00270BC0" w:rsidRPr="00254646">
              <w:rPr>
                <w:lang w:val="ru-RU"/>
              </w:rPr>
              <w:t xml:space="preserve"> асфальтобетонных покрытий автомобильных дорог, аэродромов и инженерных сооружений автомобильным разогревателем (нагревателем) асфальтобетона </w:t>
            </w:r>
            <w:r w:rsidRPr="00254646">
              <w:rPr>
                <w:lang w:val="ru-RU"/>
              </w:rPr>
              <w:t>в условиях дорожно-ремонтных работ</w:t>
            </w:r>
          </w:p>
        </w:tc>
        <w:tc>
          <w:tcPr>
            <w:tcW w:w="1500" w:type="dxa"/>
          </w:tcPr>
          <w:p w14:paraId="18EC41EE" w14:textId="77777777" w:rsidR="00270BC0" w:rsidRPr="00254646" w:rsidRDefault="00270BC0" w:rsidP="00254646">
            <w:pPr>
              <w:pStyle w:val="pTextStyleCenter"/>
            </w:pPr>
            <w:r w:rsidRPr="00254646">
              <w:t>B/01.3</w:t>
            </w:r>
          </w:p>
        </w:tc>
        <w:tc>
          <w:tcPr>
            <w:tcW w:w="1500" w:type="dxa"/>
          </w:tcPr>
          <w:p w14:paraId="3AAA0E92" w14:textId="77777777" w:rsidR="00270BC0" w:rsidRPr="00254646" w:rsidRDefault="00270BC0" w:rsidP="00254646">
            <w:pPr>
              <w:pStyle w:val="pTextStyleCenter"/>
            </w:pPr>
            <w:r w:rsidRPr="00254646">
              <w:t>3</w:t>
            </w:r>
          </w:p>
        </w:tc>
      </w:tr>
      <w:tr w:rsidR="00254646" w:rsidRPr="00254646" w14:paraId="7B2F4464" w14:textId="77777777" w:rsidTr="001519FE">
        <w:tc>
          <w:tcPr>
            <w:tcW w:w="500" w:type="dxa"/>
            <w:vMerge/>
          </w:tcPr>
          <w:p w14:paraId="28AE22AB" w14:textId="77777777" w:rsidR="00270BC0" w:rsidRPr="00254646" w:rsidRDefault="00270BC0" w:rsidP="00254646"/>
        </w:tc>
        <w:tc>
          <w:tcPr>
            <w:tcW w:w="4000" w:type="dxa"/>
            <w:vMerge/>
          </w:tcPr>
          <w:p w14:paraId="3B74B76A" w14:textId="77777777" w:rsidR="00270BC0" w:rsidRPr="00254646" w:rsidRDefault="00270BC0" w:rsidP="00254646"/>
        </w:tc>
        <w:tc>
          <w:tcPr>
            <w:tcW w:w="1500" w:type="dxa"/>
            <w:vMerge/>
          </w:tcPr>
          <w:p w14:paraId="07AD2751" w14:textId="77777777" w:rsidR="00270BC0" w:rsidRPr="00254646" w:rsidRDefault="00270BC0" w:rsidP="00254646"/>
        </w:tc>
        <w:tc>
          <w:tcPr>
            <w:tcW w:w="7000" w:type="dxa"/>
          </w:tcPr>
          <w:p w14:paraId="18C9FEAF" w14:textId="2AD73FBF" w:rsidR="00270BC0" w:rsidRPr="00254646" w:rsidRDefault="004B60D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разогрева</w:t>
            </w:r>
            <w:r w:rsidR="00270BC0" w:rsidRPr="00254646">
              <w:rPr>
                <w:lang w:val="ru-RU"/>
              </w:rPr>
              <w:t xml:space="preserve"> асфальтобетонных покрытий автомобильных дорог, аэродромов и инженерных сооружений самоходным разогревателем (нагревателем) асфальтобетона </w:t>
            </w:r>
            <w:r w:rsidRPr="00254646">
              <w:rPr>
                <w:lang w:val="ru-RU"/>
              </w:rPr>
              <w:t>в условиях дорожно-ремонтных работ</w:t>
            </w:r>
          </w:p>
        </w:tc>
        <w:tc>
          <w:tcPr>
            <w:tcW w:w="1500" w:type="dxa"/>
          </w:tcPr>
          <w:p w14:paraId="183C3227" w14:textId="77777777" w:rsidR="00270BC0" w:rsidRPr="00254646" w:rsidRDefault="00270BC0" w:rsidP="00254646">
            <w:pPr>
              <w:pStyle w:val="pTextStyleCenter"/>
            </w:pPr>
            <w:r w:rsidRPr="00254646">
              <w:t>B/02.3</w:t>
            </w:r>
          </w:p>
        </w:tc>
        <w:tc>
          <w:tcPr>
            <w:tcW w:w="1500" w:type="dxa"/>
          </w:tcPr>
          <w:p w14:paraId="585CCCF2" w14:textId="77777777" w:rsidR="00270BC0" w:rsidRPr="00254646" w:rsidRDefault="00270BC0" w:rsidP="00254646">
            <w:pPr>
              <w:pStyle w:val="pTextStyleCenter"/>
            </w:pPr>
            <w:r w:rsidRPr="00254646">
              <w:t>3</w:t>
            </w:r>
          </w:p>
        </w:tc>
      </w:tr>
      <w:tr w:rsidR="00254646" w:rsidRPr="00254646" w14:paraId="7A6D04B9" w14:textId="77777777" w:rsidTr="001519FE">
        <w:tc>
          <w:tcPr>
            <w:tcW w:w="500" w:type="dxa"/>
            <w:vMerge/>
          </w:tcPr>
          <w:p w14:paraId="5F5FA06B" w14:textId="77777777" w:rsidR="00270BC0" w:rsidRPr="00254646" w:rsidRDefault="00270BC0" w:rsidP="00254646"/>
        </w:tc>
        <w:tc>
          <w:tcPr>
            <w:tcW w:w="4000" w:type="dxa"/>
            <w:vMerge/>
          </w:tcPr>
          <w:p w14:paraId="729A1EE1" w14:textId="77777777" w:rsidR="00270BC0" w:rsidRPr="00254646" w:rsidRDefault="00270BC0" w:rsidP="00254646"/>
        </w:tc>
        <w:tc>
          <w:tcPr>
            <w:tcW w:w="1500" w:type="dxa"/>
            <w:vMerge/>
          </w:tcPr>
          <w:p w14:paraId="1D9FA12A" w14:textId="77777777" w:rsidR="00270BC0" w:rsidRPr="00254646" w:rsidRDefault="00270BC0" w:rsidP="00254646"/>
        </w:tc>
        <w:tc>
          <w:tcPr>
            <w:tcW w:w="7000" w:type="dxa"/>
          </w:tcPr>
          <w:p w14:paraId="0FF692D1" w14:textId="07DB5B46" w:rsidR="00270BC0" w:rsidRPr="00254646" w:rsidRDefault="00270BC0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Выполнение ежесменного и периодического технического обслуживания, подготовка </w:t>
            </w:r>
            <w:r w:rsidR="00562FA9" w:rsidRPr="00254646">
              <w:rPr>
                <w:lang w:val="ru-RU"/>
              </w:rPr>
              <w:t xml:space="preserve">к ежесменному, краткосрочному и долговременному хранению </w:t>
            </w:r>
            <w:r w:rsidRPr="00254646">
              <w:rPr>
                <w:lang w:val="ru-RU"/>
              </w:rPr>
              <w:t>автомобильного и самоходного разогревателя (нагревателя) асфальтобетона</w:t>
            </w:r>
          </w:p>
        </w:tc>
        <w:tc>
          <w:tcPr>
            <w:tcW w:w="1500" w:type="dxa"/>
          </w:tcPr>
          <w:p w14:paraId="016B0524" w14:textId="77777777" w:rsidR="00270BC0" w:rsidRPr="00254646" w:rsidRDefault="00270BC0" w:rsidP="00254646">
            <w:pPr>
              <w:pStyle w:val="pTextStyleCenter"/>
            </w:pPr>
            <w:r w:rsidRPr="00254646">
              <w:t>B/03.3</w:t>
            </w:r>
          </w:p>
        </w:tc>
        <w:tc>
          <w:tcPr>
            <w:tcW w:w="1500" w:type="dxa"/>
          </w:tcPr>
          <w:p w14:paraId="01B0E5D0" w14:textId="77777777" w:rsidR="00270BC0" w:rsidRPr="00254646" w:rsidRDefault="00270BC0" w:rsidP="00254646">
            <w:pPr>
              <w:pStyle w:val="pTextStyleCenter"/>
            </w:pPr>
            <w:r w:rsidRPr="00254646">
              <w:t>3</w:t>
            </w:r>
          </w:p>
        </w:tc>
      </w:tr>
      <w:tr w:rsidR="00254646" w:rsidRPr="00254646" w14:paraId="0418B1BA" w14:textId="77777777" w:rsidTr="001519FE">
        <w:tc>
          <w:tcPr>
            <w:tcW w:w="500" w:type="dxa"/>
            <w:vMerge w:val="restart"/>
          </w:tcPr>
          <w:p w14:paraId="435B2055" w14:textId="77777777" w:rsidR="00270BC0" w:rsidRPr="00254646" w:rsidRDefault="00270BC0" w:rsidP="00254646">
            <w:pPr>
              <w:pStyle w:val="pTextStyleCenter"/>
            </w:pPr>
            <w:r w:rsidRPr="00254646">
              <w:t>C</w:t>
            </w:r>
          </w:p>
        </w:tc>
        <w:tc>
          <w:tcPr>
            <w:tcW w:w="4000" w:type="dxa"/>
            <w:vMerge w:val="restart"/>
          </w:tcPr>
          <w:p w14:paraId="6AD11675" w14:textId="6AE7FB04" w:rsidR="00562FA9" w:rsidRPr="00254646" w:rsidRDefault="00562FA9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Производственная эксплуатация и поддержание работоспособности разогревател</w:t>
            </w:r>
            <w:r w:rsidR="00485E21" w:rsidRPr="00254646">
              <w:rPr>
                <w:lang w:val="ru-RU"/>
              </w:rPr>
              <w:t>я</w:t>
            </w:r>
            <w:r w:rsidRPr="00254646">
              <w:rPr>
                <w:lang w:val="ru-RU"/>
              </w:rPr>
              <w:t>-планировщик</w:t>
            </w:r>
            <w:r w:rsidR="00485E21" w:rsidRPr="00254646">
              <w:rPr>
                <w:lang w:val="ru-RU"/>
              </w:rPr>
              <w:t>а</w:t>
            </w:r>
            <w:r w:rsidRPr="00254646">
              <w:rPr>
                <w:lang w:val="ru-RU"/>
              </w:rPr>
              <w:t xml:space="preserve"> и разогревател</w:t>
            </w:r>
            <w:r w:rsidR="00485E21" w:rsidRPr="00254646">
              <w:rPr>
                <w:lang w:val="ru-RU"/>
              </w:rPr>
              <w:t>я</w:t>
            </w:r>
            <w:r w:rsidRPr="00254646">
              <w:rPr>
                <w:lang w:val="ru-RU"/>
              </w:rPr>
              <w:t>-ремонтер</w:t>
            </w:r>
            <w:r w:rsidR="00485E21" w:rsidRPr="00254646">
              <w:rPr>
                <w:lang w:val="ru-RU"/>
              </w:rPr>
              <w:t>а</w:t>
            </w:r>
          </w:p>
          <w:p w14:paraId="19F4366C" w14:textId="396EDD3E" w:rsidR="00270BC0" w:rsidRPr="00254646" w:rsidRDefault="00270BC0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1500" w:type="dxa"/>
            <w:vMerge w:val="restart"/>
          </w:tcPr>
          <w:p w14:paraId="48D88308" w14:textId="77777777" w:rsidR="00270BC0" w:rsidRPr="00254646" w:rsidRDefault="00270BC0" w:rsidP="00254646">
            <w:pPr>
              <w:pStyle w:val="pTextStyleCenter"/>
            </w:pPr>
            <w:r w:rsidRPr="00254646">
              <w:t>4</w:t>
            </w:r>
          </w:p>
        </w:tc>
        <w:tc>
          <w:tcPr>
            <w:tcW w:w="7000" w:type="dxa"/>
          </w:tcPr>
          <w:p w14:paraId="3527B3C8" w14:textId="56AA391A" w:rsidR="00270BC0" w:rsidRPr="00254646" w:rsidRDefault="004B60D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Выполнение разогрева </w:t>
            </w:r>
            <w:r w:rsidR="00270BC0" w:rsidRPr="00254646">
              <w:rPr>
                <w:lang w:val="ru-RU"/>
              </w:rPr>
              <w:t>и срезани</w:t>
            </w:r>
            <w:r w:rsidRPr="00254646">
              <w:rPr>
                <w:lang w:val="ru-RU"/>
              </w:rPr>
              <w:t>я</w:t>
            </w:r>
            <w:r w:rsidR="00270BC0" w:rsidRPr="00254646">
              <w:rPr>
                <w:lang w:val="ru-RU"/>
              </w:rPr>
              <w:t xml:space="preserve"> асфальтобетонных покрытий автомобильных дорог, аэродромов и инженерных сооружений разогревателем-планировщиком </w:t>
            </w:r>
            <w:r w:rsidRPr="00254646">
              <w:rPr>
                <w:lang w:val="ru-RU"/>
              </w:rPr>
              <w:t>в условиях дорожно-ремонтных работ</w:t>
            </w:r>
          </w:p>
        </w:tc>
        <w:tc>
          <w:tcPr>
            <w:tcW w:w="1500" w:type="dxa"/>
          </w:tcPr>
          <w:p w14:paraId="4F28CC62" w14:textId="77777777" w:rsidR="00270BC0" w:rsidRPr="00254646" w:rsidRDefault="00270BC0" w:rsidP="00254646">
            <w:pPr>
              <w:pStyle w:val="pTextStyleCenter"/>
            </w:pPr>
            <w:r w:rsidRPr="00254646">
              <w:t>C/01.4</w:t>
            </w:r>
          </w:p>
        </w:tc>
        <w:tc>
          <w:tcPr>
            <w:tcW w:w="1500" w:type="dxa"/>
          </w:tcPr>
          <w:p w14:paraId="6B35A570" w14:textId="77777777" w:rsidR="00270BC0" w:rsidRPr="00254646" w:rsidRDefault="00270BC0" w:rsidP="00254646">
            <w:pPr>
              <w:pStyle w:val="pTextStyleCenter"/>
            </w:pPr>
            <w:r w:rsidRPr="00254646">
              <w:t>4</w:t>
            </w:r>
          </w:p>
        </w:tc>
      </w:tr>
      <w:tr w:rsidR="00254646" w:rsidRPr="00254646" w14:paraId="4B1DF901" w14:textId="77777777" w:rsidTr="001519FE">
        <w:tc>
          <w:tcPr>
            <w:tcW w:w="500" w:type="dxa"/>
            <w:vMerge/>
          </w:tcPr>
          <w:p w14:paraId="4266DFBF" w14:textId="77777777" w:rsidR="00270BC0" w:rsidRPr="00254646" w:rsidRDefault="00270BC0" w:rsidP="00254646"/>
        </w:tc>
        <w:tc>
          <w:tcPr>
            <w:tcW w:w="4000" w:type="dxa"/>
            <w:vMerge/>
          </w:tcPr>
          <w:p w14:paraId="7FA27E8C" w14:textId="77777777" w:rsidR="00270BC0" w:rsidRPr="00254646" w:rsidRDefault="00270BC0" w:rsidP="00254646"/>
        </w:tc>
        <w:tc>
          <w:tcPr>
            <w:tcW w:w="1500" w:type="dxa"/>
            <w:vMerge/>
          </w:tcPr>
          <w:p w14:paraId="17DDAABC" w14:textId="77777777" w:rsidR="00270BC0" w:rsidRPr="00254646" w:rsidRDefault="00270BC0" w:rsidP="00254646"/>
        </w:tc>
        <w:tc>
          <w:tcPr>
            <w:tcW w:w="7000" w:type="dxa"/>
          </w:tcPr>
          <w:p w14:paraId="2DEBBB1A" w14:textId="7D002FEB" w:rsidR="00270BC0" w:rsidRPr="00254646" w:rsidRDefault="004B60D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Выполнение разогрева, рыхления, засыпки и уплотнения </w:t>
            </w:r>
            <w:r w:rsidR="00270BC0" w:rsidRPr="00254646">
              <w:rPr>
                <w:lang w:val="ru-RU"/>
              </w:rPr>
              <w:t xml:space="preserve">ремонтируемых асфальтобетонных покрытий </w:t>
            </w:r>
            <w:r w:rsidR="00270BC0" w:rsidRPr="00254646">
              <w:rPr>
                <w:lang w:val="ru-RU"/>
              </w:rPr>
              <w:lastRenderedPageBreak/>
              <w:t xml:space="preserve">автомобильных дорог, аэродромов и инженерных сооружений разогревателем-ремонтером </w:t>
            </w:r>
            <w:r w:rsidRPr="00254646">
              <w:rPr>
                <w:lang w:val="ru-RU"/>
              </w:rPr>
              <w:t>в условиях дорожно-ремонтных работ</w:t>
            </w:r>
          </w:p>
        </w:tc>
        <w:tc>
          <w:tcPr>
            <w:tcW w:w="1500" w:type="dxa"/>
          </w:tcPr>
          <w:p w14:paraId="47758EE4" w14:textId="77777777" w:rsidR="00270BC0" w:rsidRPr="00254646" w:rsidRDefault="00270BC0" w:rsidP="00254646">
            <w:pPr>
              <w:pStyle w:val="pTextStyleCenter"/>
            </w:pPr>
            <w:r w:rsidRPr="00254646">
              <w:lastRenderedPageBreak/>
              <w:t>C/02.4</w:t>
            </w:r>
          </w:p>
        </w:tc>
        <w:tc>
          <w:tcPr>
            <w:tcW w:w="1500" w:type="dxa"/>
          </w:tcPr>
          <w:p w14:paraId="03F78E62" w14:textId="77777777" w:rsidR="00270BC0" w:rsidRPr="00254646" w:rsidRDefault="00270BC0" w:rsidP="00254646">
            <w:pPr>
              <w:pStyle w:val="pTextStyleCenter"/>
            </w:pPr>
            <w:r w:rsidRPr="00254646">
              <w:t>4</w:t>
            </w:r>
          </w:p>
        </w:tc>
      </w:tr>
      <w:tr w:rsidR="00254646" w:rsidRPr="00254646" w14:paraId="12BFEEE9" w14:textId="77777777" w:rsidTr="001519FE">
        <w:tc>
          <w:tcPr>
            <w:tcW w:w="500" w:type="dxa"/>
            <w:vMerge/>
          </w:tcPr>
          <w:p w14:paraId="57E66611" w14:textId="77777777" w:rsidR="00270BC0" w:rsidRPr="00254646" w:rsidRDefault="00270BC0" w:rsidP="00254646"/>
        </w:tc>
        <w:tc>
          <w:tcPr>
            <w:tcW w:w="4000" w:type="dxa"/>
            <w:vMerge/>
          </w:tcPr>
          <w:p w14:paraId="3CE677B0" w14:textId="77777777" w:rsidR="00270BC0" w:rsidRPr="00254646" w:rsidRDefault="00270BC0" w:rsidP="00254646"/>
        </w:tc>
        <w:tc>
          <w:tcPr>
            <w:tcW w:w="1500" w:type="dxa"/>
            <w:vMerge/>
          </w:tcPr>
          <w:p w14:paraId="708A68C9" w14:textId="77777777" w:rsidR="00270BC0" w:rsidRPr="00254646" w:rsidRDefault="00270BC0" w:rsidP="00254646"/>
        </w:tc>
        <w:tc>
          <w:tcPr>
            <w:tcW w:w="7000" w:type="dxa"/>
          </w:tcPr>
          <w:p w14:paraId="08E2DCA9" w14:textId="67282D50" w:rsidR="00270BC0" w:rsidRPr="00254646" w:rsidRDefault="00270BC0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Выполнение ежесменного и периодического технического обслуживания, подготовка </w:t>
            </w:r>
            <w:r w:rsidR="00562FA9" w:rsidRPr="00254646">
              <w:rPr>
                <w:lang w:val="ru-RU"/>
              </w:rPr>
              <w:t xml:space="preserve">к ежесменному, краткосрочному и долговременному хранению </w:t>
            </w:r>
            <w:r w:rsidRPr="00254646">
              <w:rPr>
                <w:lang w:val="ru-RU"/>
              </w:rPr>
              <w:t>разогревателя-планировщика и разогревателя-ремонтера</w:t>
            </w:r>
          </w:p>
        </w:tc>
        <w:tc>
          <w:tcPr>
            <w:tcW w:w="1500" w:type="dxa"/>
          </w:tcPr>
          <w:p w14:paraId="0237F9C5" w14:textId="77777777" w:rsidR="00270BC0" w:rsidRPr="00254646" w:rsidRDefault="00270BC0" w:rsidP="00254646">
            <w:pPr>
              <w:pStyle w:val="pTextStyleCenter"/>
            </w:pPr>
            <w:r w:rsidRPr="00254646">
              <w:t>C/03.4</w:t>
            </w:r>
          </w:p>
        </w:tc>
        <w:tc>
          <w:tcPr>
            <w:tcW w:w="1500" w:type="dxa"/>
          </w:tcPr>
          <w:p w14:paraId="38759AC9" w14:textId="77777777" w:rsidR="00270BC0" w:rsidRPr="00254646" w:rsidRDefault="00270BC0" w:rsidP="00254646">
            <w:pPr>
              <w:pStyle w:val="pTextStyleCenter"/>
            </w:pPr>
            <w:r w:rsidRPr="00254646">
              <w:t>4</w:t>
            </w:r>
          </w:p>
        </w:tc>
      </w:tr>
      <w:bookmarkEnd w:id="7"/>
    </w:tbl>
    <w:p w14:paraId="7BF284C3" w14:textId="77777777" w:rsidR="00270BC0" w:rsidRPr="00254646" w:rsidRDefault="00270BC0" w:rsidP="00254646">
      <w:pPr>
        <w:pStyle w:val="Level1"/>
        <w:jc w:val="center"/>
        <w:outlineLvl w:val="0"/>
        <w:rPr>
          <w:sz w:val="24"/>
          <w:szCs w:val="24"/>
          <w:lang w:val="ru-RU"/>
        </w:rPr>
      </w:pPr>
    </w:p>
    <w:bookmarkEnd w:id="5"/>
    <w:p w14:paraId="26176001" w14:textId="77777777" w:rsidR="00F932A0" w:rsidRPr="00254646" w:rsidRDefault="00F932A0" w:rsidP="00254646">
      <w:pPr>
        <w:suppressAutoHyphens/>
        <w:spacing w:after="0" w:line="240" w:lineRule="auto"/>
        <w:rPr>
          <w:rFonts w:cs="Times New Roman"/>
          <w:sz w:val="4"/>
          <w:szCs w:val="24"/>
        </w:rPr>
      </w:pPr>
    </w:p>
    <w:p w14:paraId="4292D6B6" w14:textId="77777777" w:rsidR="00F932A0" w:rsidRPr="00254646" w:rsidRDefault="00F932A0" w:rsidP="00254646">
      <w:pPr>
        <w:suppressAutoHyphens/>
        <w:spacing w:after="0" w:line="240" w:lineRule="auto"/>
        <w:rPr>
          <w:rFonts w:cs="Times New Roman"/>
          <w:szCs w:val="24"/>
        </w:rPr>
        <w:sectPr w:rsidR="00F932A0" w:rsidRPr="00254646" w:rsidSect="00D75E7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643D8CA" w14:textId="77777777" w:rsidR="00F932A0" w:rsidRPr="00254646" w:rsidRDefault="00F932A0" w:rsidP="00254646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8" w:name="_Toc411717329"/>
      <w:bookmarkStart w:id="9" w:name="_Toc472611065"/>
      <w:bookmarkStart w:id="10" w:name="Par273"/>
      <w:r w:rsidRPr="00254646">
        <w:lastRenderedPageBreak/>
        <w:t>III</w:t>
      </w:r>
      <w:r w:rsidRPr="00254646">
        <w:rPr>
          <w:lang w:val="ru-RU"/>
        </w:rPr>
        <w:t>. Характеристика обобщенных трудовых функций</w:t>
      </w:r>
      <w:bookmarkEnd w:id="8"/>
      <w:bookmarkEnd w:id="9"/>
    </w:p>
    <w:bookmarkEnd w:id="10"/>
    <w:p w14:paraId="43E07A99" w14:textId="77777777" w:rsidR="00F932A0" w:rsidRPr="00254646" w:rsidRDefault="00F932A0" w:rsidP="00254646">
      <w:pPr>
        <w:suppressAutoHyphens/>
        <w:spacing w:after="0" w:line="240" w:lineRule="auto"/>
        <w:rPr>
          <w:rFonts w:cs="Times New Roman"/>
          <w:szCs w:val="24"/>
        </w:rPr>
      </w:pPr>
    </w:p>
    <w:p w14:paraId="15CC28C9" w14:textId="77777777" w:rsidR="00DE6464" w:rsidRPr="00254646" w:rsidRDefault="00DE6464" w:rsidP="00254646">
      <w:pPr>
        <w:pStyle w:val="Level2"/>
        <w:outlineLvl w:val="1"/>
      </w:pPr>
      <w:bookmarkStart w:id="11" w:name="_Toc472611066"/>
      <w:bookmarkStart w:id="12" w:name="Par274"/>
      <w:r w:rsidRPr="00254646">
        <w:t>3.1. Обобщенная трудовая функция</w:t>
      </w:r>
      <w:bookmarkEnd w:id="11"/>
      <w:r w:rsidRPr="00254646">
        <w:t xml:space="preserve"> </w:t>
      </w:r>
    </w:p>
    <w:bookmarkEnd w:id="12"/>
    <w:p w14:paraId="54455B65" w14:textId="77777777" w:rsidR="00DE6464" w:rsidRPr="00254646" w:rsidRDefault="00DE6464" w:rsidP="0025464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26CC5" w:rsidRPr="00254646" w14:paraId="45C9E5FA" w14:textId="77777777" w:rsidTr="00A26CC5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03D00A43" w14:textId="77777777" w:rsidR="00A26CC5" w:rsidRPr="00254646" w:rsidRDefault="00A26CC5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65446" w14:textId="4CCE1A14" w:rsidR="00A26CC5" w:rsidRPr="00254646" w:rsidRDefault="00A26CC5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t xml:space="preserve">Производственная эксплуатация и поддержание работоспособности прицепного разогревателя (нагревателя) асфальтобетона 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7BFA83" w14:textId="77777777" w:rsidR="00A26CC5" w:rsidRPr="00254646" w:rsidRDefault="00A26CC5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661D0" w14:textId="77777777" w:rsidR="00A26CC5" w:rsidRPr="00254646" w:rsidRDefault="00A26CC5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464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232374" w14:textId="77777777" w:rsidR="00A26CC5" w:rsidRPr="00254646" w:rsidRDefault="00A26CC5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464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41080" w14:textId="5942A4B2" w:rsidR="00A26CC5" w:rsidRPr="00254646" w:rsidRDefault="00A26CC5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2</w:t>
            </w:r>
          </w:p>
        </w:tc>
      </w:tr>
    </w:tbl>
    <w:p w14:paraId="6D887BBD" w14:textId="77777777" w:rsidR="00DE6464" w:rsidRPr="00254646" w:rsidRDefault="00DE6464" w:rsidP="0025464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E6464" w:rsidRPr="00254646" w14:paraId="7F75BDD5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7FFEC49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0187248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4EBC0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D351C69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FC50E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78CEA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5DD3F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254646" w14:paraId="6F6083DB" w14:textId="77777777" w:rsidTr="00DE6464">
        <w:trPr>
          <w:jc w:val="center"/>
        </w:trPr>
        <w:tc>
          <w:tcPr>
            <w:tcW w:w="2267" w:type="dxa"/>
            <w:vAlign w:val="center"/>
          </w:tcPr>
          <w:p w14:paraId="63008FA2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793326A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501C9F3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0AD4705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28A5931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08C867E" w14:textId="77777777" w:rsidR="00DE6464" w:rsidRPr="00254646" w:rsidRDefault="00DE6464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A105382" w14:textId="77777777" w:rsidR="00DE6464" w:rsidRPr="00254646" w:rsidRDefault="00DE6464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AF5C65" w14:textId="77777777" w:rsidR="00DE6464" w:rsidRPr="00254646" w:rsidRDefault="00DE6464" w:rsidP="00254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254646" w14:paraId="1088C1BD" w14:textId="77777777" w:rsidTr="00DE6464">
        <w:trPr>
          <w:jc w:val="center"/>
        </w:trPr>
        <w:tc>
          <w:tcPr>
            <w:tcW w:w="1213" w:type="pct"/>
          </w:tcPr>
          <w:p w14:paraId="36788800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7317B9D" w14:textId="09C3F86B" w:rsidR="00DE6464" w:rsidRPr="00254646" w:rsidRDefault="00E63839" w:rsidP="00254646">
            <w:pPr>
              <w:suppressAutoHyphens/>
              <w:spacing w:after="0" w:line="240" w:lineRule="auto"/>
              <w:jc w:val="both"/>
            </w:pPr>
            <w:r w:rsidRPr="00254646">
              <w:t xml:space="preserve">Машинист разогревателя (нагревателя) асфальтобетона </w:t>
            </w:r>
            <w:r w:rsidR="00991B3F" w:rsidRPr="00254646">
              <w:t>4</w:t>
            </w:r>
            <w:r w:rsidRPr="00254646">
              <w:t>-го разряда</w:t>
            </w:r>
          </w:p>
          <w:p w14:paraId="7D5D6DEE" w14:textId="77777777" w:rsidR="00A05041" w:rsidRPr="00254646" w:rsidRDefault="00A05041" w:rsidP="00254646">
            <w:pPr>
              <w:suppressAutoHyphens/>
              <w:spacing w:after="0" w:line="240" w:lineRule="auto"/>
              <w:jc w:val="both"/>
            </w:pPr>
            <w:r w:rsidRPr="00254646">
              <w:t xml:space="preserve">Машинист асфальторазогревателя </w:t>
            </w:r>
            <w:r w:rsidR="00991B3F" w:rsidRPr="00254646">
              <w:t>4</w:t>
            </w:r>
            <w:r w:rsidRPr="00254646">
              <w:t>-го разряда</w:t>
            </w:r>
          </w:p>
          <w:p w14:paraId="490644C3" w14:textId="53737434" w:rsidR="00C85B6D" w:rsidRPr="00254646" w:rsidRDefault="00C85B6D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t>Машинист 4-го разряда</w:t>
            </w:r>
          </w:p>
        </w:tc>
      </w:tr>
    </w:tbl>
    <w:p w14:paraId="697D1B6B" w14:textId="77777777" w:rsidR="00DE6464" w:rsidRPr="00254646" w:rsidRDefault="00DE6464" w:rsidP="00254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254646" w14:paraId="6F36FE8C" w14:textId="77777777" w:rsidTr="00B1147A">
        <w:trPr>
          <w:trHeight w:val="211"/>
          <w:jc w:val="center"/>
        </w:trPr>
        <w:tc>
          <w:tcPr>
            <w:tcW w:w="1213" w:type="pct"/>
          </w:tcPr>
          <w:p w14:paraId="7F91B4B4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3920684" w14:textId="77777777" w:rsidR="00270BC0" w:rsidRPr="00254646" w:rsidRDefault="00270BC0" w:rsidP="002546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Среднее общее образование и</w:t>
            </w:r>
          </w:p>
          <w:p w14:paraId="13CE5F9E" w14:textId="3410C5D4" w:rsidR="00DE6464" w:rsidRPr="00254646" w:rsidRDefault="00270BC0" w:rsidP="0025464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DE6464" w:rsidRPr="00254646" w14:paraId="4C0BF6E7" w14:textId="77777777" w:rsidTr="00DE6464">
        <w:trPr>
          <w:jc w:val="center"/>
        </w:trPr>
        <w:tc>
          <w:tcPr>
            <w:tcW w:w="1213" w:type="pct"/>
          </w:tcPr>
          <w:p w14:paraId="2BD02C02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C3518F9" w14:textId="77777777" w:rsidR="0035769B" w:rsidRPr="00254646" w:rsidRDefault="00EA2620" w:rsidP="00254646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4646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DE6464" w:rsidRPr="00254646" w14:paraId="175F02A2" w14:textId="77777777" w:rsidTr="00DE6464">
        <w:trPr>
          <w:jc w:val="center"/>
        </w:trPr>
        <w:tc>
          <w:tcPr>
            <w:tcW w:w="1213" w:type="pct"/>
          </w:tcPr>
          <w:p w14:paraId="020BCBDF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4869D74" w14:textId="77777777" w:rsidR="006064BB" w:rsidRPr="00254646" w:rsidRDefault="006064BB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Лица не моложе 18 лет</w:t>
            </w:r>
            <w:r w:rsidRPr="00254646">
              <w:rPr>
                <w:rStyle w:val="af2"/>
                <w:szCs w:val="24"/>
              </w:rPr>
              <w:endnoteReference w:id="3"/>
            </w:r>
          </w:p>
          <w:p w14:paraId="4B535490" w14:textId="7D2DCB86" w:rsidR="006064BB" w:rsidRPr="00254646" w:rsidRDefault="006064BB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A05041" w:rsidRPr="00254646">
              <w:rPr>
                <w:rFonts w:cs="Times New Roman"/>
                <w:szCs w:val="24"/>
              </w:rPr>
              <w:t>разогревателем (нагревателем) асфальтобетона</w:t>
            </w:r>
            <w:r w:rsidR="00397A2C" w:rsidRPr="00254646">
              <w:rPr>
                <w:rFonts w:cs="Times New Roman"/>
                <w:szCs w:val="24"/>
              </w:rPr>
              <w:t xml:space="preserve"> соответствующей категории</w:t>
            </w:r>
            <w:r w:rsidRPr="00254646">
              <w:rPr>
                <w:rStyle w:val="af2"/>
                <w:szCs w:val="24"/>
              </w:rPr>
              <w:endnoteReference w:id="4"/>
            </w:r>
            <w:r w:rsidRPr="00254646">
              <w:rPr>
                <w:rStyle w:val="af2"/>
                <w:szCs w:val="24"/>
              </w:rPr>
              <w:t xml:space="preserve"> </w:t>
            </w:r>
            <w:r w:rsidRPr="00254646">
              <w:rPr>
                <w:rStyle w:val="af2"/>
                <w:szCs w:val="24"/>
              </w:rPr>
              <w:endnoteReference w:id="5"/>
            </w:r>
          </w:p>
          <w:p w14:paraId="56E007F4" w14:textId="77777777" w:rsidR="006064BB" w:rsidRPr="00254646" w:rsidRDefault="006064BB" w:rsidP="00254646">
            <w:pPr>
              <w:suppressAutoHyphens/>
              <w:spacing w:after="0" w:line="240" w:lineRule="auto"/>
            </w:pPr>
            <w:r w:rsidRPr="00254646">
              <w:t>Наличие удостоверения о присвоении квалификационной группы по электробезопасности</w:t>
            </w:r>
            <w:r w:rsidRPr="00254646">
              <w:rPr>
                <w:rStyle w:val="af2"/>
              </w:rPr>
              <w:endnoteReference w:id="6"/>
            </w:r>
            <w:r w:rsidRPr="00254646">
              <w:t xml:space="preserve"> (при необходимости)</w:t>
            </w:r>
          </w:p>
          <w:p w14:paraId="6B9E0E34" w14:textId="77777777" w:rsidR="006064BB" w:rsidRPr="00254646" w:rsidRDefault="006064BB" w:rsidP="00254646">
            <w:pPr>
              <w:suppressAutoHyphens/>
              <w:spacing w:after="0" w:line="240" w:lineRule="auto"/>
            </w:pPr>
            <w:r w:rsidRPr="00254646">
              <w:t>Прохождение обязательных предварительных и периодических медицинских осмотров</w:t>
            </w:r>
            <w:r w:rsidRPr="00254646">
              <w:rPr>
                <w:rStyle w:val="af2"/>
              </w:rPr>
              <w:endnoteReference w:id="7"/>
            </w:r>
          </w:p>
          <w:p w14:paraId="2993D6AE" w14:textId="77777777" w:rsidR="006064BB" w:rsidRPr="00254646" w:rsidRDefault="006064BB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254646">
              <w:t>пожарной безопасности</w:t>
            </w:r>
            <w:r w:rsidRPr="00254646">
              <w:rPr>
                <w:rStyle w:val="af2"/>
              </w:rPr>
              <w:endnoteReference w:id="8"/>
            </w:r>
          </w:p>
          <w:p w14:paraId="1998D639" w14:textId="279F995E" w:rsidR="00D33F39" w:rsidRPr="00254646" w:rsidRDefault="006064BB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254646">
              <w:t xml:space="preserve">охране труда, </w:t>
            </w:r>
            <w:r w:rsidRPr="00254646">
              <w:rPr>
                <w:rFonts w:cs="Times New Roman"/>
                <w:szCs w:val="24"/>
              </w:rPr>
              <w:t>проверки</w:t>
            </w:r>
            <w:r w:rsidRPr="00254646">
              <w:t xml:space="preserve"> знаний требований охраны труда</w:t>
            </w:r>
            <w:r w:rsidRPr="00254646">
              <w:rPr>
                <w:rStyle w:val="af2"/>
              </w:rPr>
              <w:endnoteReference w:id="9"/>
            </w:r>
            <w:r w:rsidRPr="00254646">
              <w:t xml:space="preserve"> и промышленной безопасности</w:t>
            </w:r>
            <w:r w:rsidRPr="00254646">
              <w:rPr>
                <w:rStyle w:val="af2"/>
              </w:rPr>
              <w:endnoteReference w:id="10"/>
            </w:r>
            <w:r w:rsidRPr="00254646">
              <w:t xml:space="preserve"> (последнее при необходимости)</w:t>
            </w:r>
          </w:p>
        </w:tc>
      </w:tr>
      <w:tr w:rsidR="00DE6464" w:rsidRPr="00254646" w14:paraId="68DDCE63" w14:textId="77777777" w:rsidTr="00DE6464">
        <w:trPr>
          <w:jc w:val="center"/>
        </w:trPr>
        <w:tc>
          <w:tcPr>
            <w:tcW w:w="1213" w:type="pct"/>
          </w:tcPr>
          <w:p w14:paraId="32F4B4A1" w14:textId="77777777" w:rsidR="00DE6464" w:rsidRPr="00254646" w:rsidRDefault="00DE6464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B45E5AB" w14:textId="47217E72" w:rsidR="00A05041" w:rsidRPr="00254646" w:rsidRDefault="00A05041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Машинисты разогревателя (нагревателя) асфальтобетона, занятые управлением и обслуживанием дорожных и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70C24BAB" w14:textId="1636E256" w:rsidR="00DE6464" w:rsidRPr="00254646" w:rsidRDefault="00A05041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 xml:space="preserve">Машинист разогревателя (нагревателя) асфальтобетона </w:t>
            </w:r>
            <w:r w:rsidR="00BF6DDD" w:rsidRPr="00254646">
              <w:rPr>
                <w:rFonts w:cs="Times New Roman"/>
                <w:szCs w:val="24"/>
              </w:rPr>
              <w:t>4</w:t>
            </w:r>
            <w:r w:rsidRPr="00254646">
              <w:rPr>
                <w:rFonts w:cs="Times New Roman"/>
                <w:szCs w:val="24"/>
              </w:rPr>
              <w:t>-го разряда допускается к управлению прицепного разогревателя (нагревателя) асфальтобетона)</w:t>
            </w:r>
          </w:p>
        </w:tc>
      </w:tr>
    </w:tbl>
    <w:p w14:paraId="2043A221" w14:textId="77777777" w:rsidR="00DE6464" w:rsidRPr="00254646" w:rsidRDefault="00DE6464" w:rsidP="00254646">
      <w:pPr>
        <w:pStyle w:val="Norm"/>
      </w:pPr>
    </w:p>
    <w:p w14:paraId="5DAF909F" w14:textId="77777777" w:rsidR="00DE6464" w:rsidRPr="00254646" w:rsidRDefault="00DE6464" w:rsidP="00254646">
      <w:pPr>
        <w:pStyle w:val="Norm"/>
      </w:pPr>
      <w:r w:rsidRPr="00254646">
        <w:t>Дополнительные характеристики</w:t>
      </w:r>
    </w:p>
    <w:p w14:paraId="334C0C4A" w14:textId="77777777" w:rsidR="00DE6464" w:rsidRPr="00254646" w:rsidRDefault="00DE6464" w:rsidP="0025464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E6464" w:rsidRPr="00254646" w14:paraId="17CC33C0" w14:textId="77777777" w:rsidTr="00C43D20">
        <w:trPr>
          <w:jc w:val="center"/>
        </w:trPr>
        <w:tc>
          <w:tcPr>
            <w:tcW w:w="1282" w:type="pct"/>
            <w:vAlign w:val="center"/>
          </w:tcPr>
          <w:p w14:paraId="07803546" w14:textId="77777777" w:rsidR="00DE6464" w:rsidRPr="00254646" w:rsidRDefault="00DE6464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C886F5B" w14:textId="77777777" w:rsidR="00DE6464" w:rsidRPr="00254646" w:rsidRDefault="00DE6464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924E759" w14:textId="77777777" w:rsidR="00DE6464" w:rsidRPr="00254646" w:rsidRDefault="00DE6464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50103" w:rsidRPr="00254646" w14:paraId="49C572DA" w14:textId="77777777" w:rsidTr="0015795B">
        <w:trPr>
          <w:jc w:val="center"/>
        </w:trPr>
        <w:tc>
          <w:tcPr>
            <w:tcW w:w="1282" w:type="pct"/>
          </w:tcPr>
          <w:p w14:paraId="0FEA0E51" w14:textId="77777777" w:rsidR="00050103" w:rsidRPr="00254646" w:rsidRDefault="00050103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3EA6E" w14:textId="17264C11" w:rsidR="00050103" w:rsidRPr="00254646" w:rsidRDefault="00050103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54FDB" w14:textId="3340E2D9" w:rsidR="00050103" w:rsidRPr="00254646" w:rsidRDefault="00050103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050103" w:rsidRPr="00254646" w14:paraId="64B715C8" w14:textId="77777777" w:rsidTr="00C43D20">
        <w:trPr>
          <w:jc w:val="center"/>
        </w:trPr>
        <w:tc>
          <w:tcPr>
            <w:tcW w:w="1282" w:type="pct"/>
          </w:tcPr>
          <w:p w14:paraId="36D3FD6C" w14:textId="3384CCD0" w:rsidR="00050103" w:rsidRPr="00254646" w:rsidRDefault="00050103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ЕТКС</w:t>
            </w:r>
            <w:r w:rsidR="009B23F6" w:rsidRPr="00254646">
              <w:rPr>
                <w:rStyle w:val="af2"/>
                <w:szCs w:val="24"/>
              </w:rPr>
              <w:endnoteReference w:id="11"/>
            </w:r>
          </w:p>
        </w:tc>
        <w:tc>
          <w:tcPr>
            <w:tcW w:w="881" w:type="pct"/>
          </w:tcPr>
          <w:p w14:paraId="7DADE51B" w14:textId="77777777" w:rsidR="00050103" w:rsidRPr="00254646" w:rsidRDefault="00050103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133B4AF3" w14:textId="4A9109A1" w:rsidR="00050103" w:rsidRPr="00254646" w:rsidRDefault="00050103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Машинист 5-го разряда</w:t>
            </w:r>
          </w:p>
        </w:tc>
      </w:tr>
      <w:tr w:rsidR="00050103" w:rsidRPr="00254646" w14:paraId="07F918C1" w14:textId="77777777" w:rsidTr="00D422BA">
        <w:trPr>
          <w:jc w:val="center"/>
        </w:trPr>
        <w:tc>
          <w:tcPr>
            <w:tcW w:w="1282" w:type="pct"/>
          </w:tcPr>
          <w:p w14:paraId="5ECB7AC3" w14:textId="77777777" w:rsidR="00050103" w:rsidRPr="00254646" w:rsidRDefault="00050103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ОКПДТР</w:t>
            </w:r>
            <w:r w:rsidRPr="00254646">
              <w:rPr>
                <w:rStyle w:val="af2"/>
                <w:szCs w:val="24"/>
              </w:rPr>
              <w:endnoteReference w:id="12"/>
            </w:r>
          </w:p>
        </w:tc>
        <w:tc>
          <w:tcPr>
            <w:tcW w:w="881" w:type="pct"/>
            <w:vAlign w:val="center"/>
          </w:tcPr>
          <w:p w14:paraId="3F317444" w14:textId="74EC037F" w:rsidR="00050103" w:rsidRPr="00254646" w:rsidRDefault="00050103" w:rsidP="00254646">
            <w:pPr>
              <w:suppressAutoHyphens/>
              <w:spacing w:after="0" w:line="240" w:lineRule="auto"/>
            </w:pPr>
            <w:r w:rsidRPr="00254646">
              <w:t>13702</w:t>
            </w:r>
          </w:p>
        </w:tc>
        <w:tc>
          <w:tcPr>
            <w:tcW w:w="2837" w:type="pct"/>
          </w:tcPr>
          <w:p w14:paraId="67461DFB" w14:textId="1D4F1154" w:rsidR="00050103" w:rsidRPr="00254646" w:rsidRDefault="00050103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Машинист дорожно-транспортных машин</w:t>
            </w:r>
          </w:p>
        </w:tc>
      </w:tr>
    </w:tbl>
    <w:p w14:paraId="67120B93" w14:textId="392B3A88" w:rsidR="00E264AD" w:rsidRPr="00254646" w:rsidRDefault="00E264AD" w:rsidP="00254646">
      <w:pPr>
        <w:pStyle w:val="Norm"/>
        <w:rPr>
          <w:b/>
        </w:rPr>
      </w:pPr>
    </w:p>
    <w:p w14:paraId="7EAE9DFB" w14:textId="77777777" w:rsidR="00050103" w:rsidRPr="00254646" w:rsidRDefault="00050103" w:rsidP="00254646">
      <w:pPr>
        <w:pStyle w:val="pTitleStyleLeft"/>
      </w:pPr>
      <w:r w:rsidRPr="00254646">
        <w:rPr>
          <w:b/>
          <w:bCs/>
        </w:rPr>
        <w:t>3.1.1.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3915"/>
        <w:gridCol w:w="900"/>
        <w:gridCol w:w="953"/>
        <w:gridCol w:w="1882"/>
        <w:gridCol w:w="864"/>
      </w:tblGrid>
      <w:tr w:rsidR="00050103" w:rsidRPr="00254646" w14:paraId="7C214985" w14:textId="77777777" w:rsidTr="001519FE">
        <w:tc>
          <w:tcPr>
            <w:tcW w:w="1700" w:type="dxa"/>
            <w:vAlign w:val="center"/>
          </w:tcPr>
          <w:p w14:paraId="0BEFA8CA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42AF194" w14:textId="36D95374" w:rsidR="00050103" w:rsidRPr="00254646" w:rsidRDefault="00A26CC5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разогрева асфальтобетонных покрытий автомобильных дорог, аэродромов и инженерных сооружений прицепным разогревателем (нагревателем) асфальтобетона в условиях дорожно-ремонтных работ</w:t>
            </w:r>
          </w:p>
        </w:tc>
        <w:tc>
          <w:tcPr>
            <w:tcW w:w="1000" w:type="dxa"/>
            <w:vAlign w:val="center"/>
          </w:tcPr>
          <w:p w14:paraId="7E8263F9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B4243E9" w14:textId="77777777" w:rsidR="00050103" w:rsidRPr="00254646" w:rsidRDefault="00050103" w:rsidP="00254646">
            <w:pPr>
              <w:pStyle w:val="pTextStyleCenter"/>
            </w:pPr>
            <w:r w:rsidRPr="00254646">
              <w:t>A/01.2</w:t>
            </w:r>
          </w:p>
        </w:tc>
        <w:tc>
          <w:tcPr>
            <w:tcW w:w="2000" w:type="dxa"/>
            <w:vAlign w:val="center"/>
          </w:tcPr>
          <w:p w14:paraId="6834369B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61FC6FB" w14:textId="77777777" w:rsidR="00050103" w:rsidRPr="00254646" w:rsidRDefault="00050103" w:rsidP="00254646">
            <w:pPr>
              <w:pStyle w:val="pTextStyleCenter"/>
            </w:pPr>
            <w:r w:rsidRPr="00254646">
              <w:t>2</w:t>
            </w:r>
          </w:p>
        </w:tc>
      </w:tr>
    </w:tbl>
    <w:p w14:paraId="240E7851" w14:textId="77777777" w:rsidR="00050103" w:rsidRPr="00254646" w:rsidRDefault="00050103" w:rsidP="00254646">
      <w:r w:rsidRPr="00254646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050103" w:rsidRPr="00254646" w14:paraId="731FC320" w14:textId="77777777" w:rsidTr="001519FE">
        <w:tc>
          <w:tcPr>
            <w:tcW w:w="3000" w:type="dxa"/>
            <w:vAlign w:val="center"/>
          </w:tcPr>
          <w:p w14:paraId="5A2A7EC9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B4ECA2D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8AEDC12" w14:textId="6EBAAFC8" w:rsidR="00050103" w:rsidRPr="00254646" w:rsidRDefault="00050103" w:rsidP="00254646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73D4919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52A2484" w14:textId="77777777" w:rsidR="00050103" w:rsidRPr="00254646" w:rsidRDefault="00050103" w:rsidP="00254646">
            <w:pPr>
              <w:pStyle w:val="pTextStyleCenter"/>
            </w:pPr>
            <w:r w:rsidRPr="00254646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CC7AD06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345AD8D" w14:textId="0AF67E86" w:rsidR="00050103" w:rsidRPr="00254646" w:rsidRDefault="00050103" w:rsidP="00254646">
            <w:pPr>
              <w:pStyle w:val="pTextStyleCenter"/>
            </w:pPr>
          </w:p>
        </w:tc>
      </w:tr>
      <w:tr w:rsidR="00050103" w:rsidRPr="00254646" w14:paraId="1BA4BE5F" w14:textId="77777777" w:rsidTr="001519FE">
        <w:tc>
          <w:tcPr>
            <w:tcW w:w="7000" w:type="dxa"/>
            <w:gridSpan w:val="5"/>
          </w:tcPr>
          <w:p w14:paraId="248D98B7" w14:textId="77777777" w:rsidR="00050103" w:rsidRPr="00254646" w:rsidRDefault="00050103" w:rsidP="00254646">
            <w:pPr>
              <w:pStyle w:val="pTextStyleCenter"/>
            </w:pPr>
            <w:r w:rsidRPr="00254646">
              <w:t xml:space="preserve"> </w:t>
            </w:r>
          </w:p>
        </w:tc>
        <w:tc>
          <w:tcPr>
            <w:tcW w:w="1000" w:type="dxa"/>
          </w:tcPr>
          <w:p w14:paraId="67286225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134A1217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27F6F7" w14:textId="77777777" w:rsidR="00050103" w:rsidRPr="00254646" w:rsidRDefault="00050103" w:rsidP="00254646">
      <w:r w:rsidRPr="00254646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298"/>
      </w:tblGrid>
      <w:tr w:rsidR="00050103" w:rsidRPr="00254646" w14:paraId="5789C42D" w14:textId="77777777" w:rsidTr="00050103">
        <w:tc>
          <w:tcPr>
            <w:tcW w:w="2845" w:type="dxa"/>
            <w:vMerge w:val="restart"/>
          </w:tcPr>
          <w:p w14:paraId="0A3A1AE8" w14:textId="77777777" w:rsidR="00050103" w:rsidRPr="00254646" w:rsidRDefault="00050103" w:rsidP="00254646">
            <w:pPr>
              <w:pStyle w:val="pTextStyle"/>
            </w:pPr>
            <w:bookmarkStart w:id="25" w:name="_Hlk106551061"/>
            <w:r w:rsidRPr="00254646">
              <w:t>Трудовые действия</w:t>
            </w:r>
          </w:p>
        </w:tc>
        <w:tc>
          <w:tcPr>
            <w:tcW w:w="7298" w:type="dxa"/>
          </w:tcPr>
          <w:p w14:paraId="7226DA18" w14:textId="0F959C11" w:rsidR="00050103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м</w:t>
            </w:r>
            <w:r w:rsidR="00050103" w:rsidRPr="00254646">
              <w:rPr>
                <w:lang w:val="ru-RU"/>
              </w:rPr>
              <w:t>онтаж</w:t>
            </w:r>
            <w:r w:rsidRPr="00254646">
              <w:rPr>
                <w:lang w:val="ru-RU"/>
              </w:rPr>
              <w:t>у</w:t>
            </w:r>
            <w:r w:rsidR="00050103" w:rsidRPr="00254646">
              <w:rPr>
                <w:lang w:val="ru-RU"/>
              </w:rPr>
              <w:t xml:space="preserve"> (демонтаж</w:t>
            </w:r>
            <w:r w:rsidRPr="00254646">
              <w:rPr>
                <w:lang w:val="ru-RU"/>
              </w:rPr>
              <w:t>у</w:t>
            </w:r>
            <w:r w:rsidR="00050103" w:rsidRPr="00254646">
              <w:rPr>
                <w:lang w:val="ru-RU"/>
              </w:rPr>
              <w:t>) рабочего оборудования прицепного разогревателя (нагревателя) асфальтобетона</w:t>
            </w:r>
          </w:p>
        </w:tc>
      </w:tr>
      <w:tr w:rsidR="00050103" w:rsidRPr="00254646" w14:paraId="485CC9DA" w14:textId="77777777" w:rsidTr="00050103">
        <w:tc>
          <w:tcPr>
            <w:tcW w:w="2845" w:type="dxa"/>
            <w:vMerge/>
          </w:tcPr>
          <w:p w14:paraId="5B37DD1E" w14:textId="77777777" w:rsidR="00050103" w:rsidRPr="00254646" w:rsidRDefault="00050103" w:rsidP="00254646"/>
        </w:tc>
        <w:tc>
          <w:tcPr>
            <w:tcW w:w="7298" w:type="dxa"/>
          </w:tcPr>
          <w:p w14:paraId="092AC1E3" w14:textId="0995E86E" w:rsidR="00050103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т</w:t>
            </w:r>
            <w:r w:rsidR="00050103" w:rsidRPr="00254646">
              <w:rPr>
                <w:lang w:val="ru-RU"/>
              </w:rPr>
              <w:t>ехнологическ</w:t>
            </w:r>
            <w:r w:rsidRPr="00254646">
              <w:rPr>
                <w:lang w:val="ru-RU"/>
              </w:rPr>
              <w:t>ой</w:t>
            </w:r>
            <w:r w:rsidR="00050103" w:rsidRPr="00254646">
              <w:rPr>
                <w:lang w:val="ru-RU"/>
              </w:rPr>
              <w:t xml:space="preserve"> настройк</w:t>
            </w:r>
            <w:r w:rsidRPr="00254646">
              <w:rPr>
                <w:lang w:val="ru-RU"/>
              </w:rPr>
              <w:t>е</w:t>
            </w:r>
            <w:r w:rsidR="00050103" w:rsidRPr="00254646">
              <w:rPr>
                <w:lang w:val="ru-RU"/>
              </w:rPr>
              <w:t xml:space="preserve"> рабочего оборудования прицепного разогревателя (нагревателя) асфальтобетона перед началом работы</w:t>
            </w:r>
          </w:p>
        </w:tc>
      </w:tr>
      <w:tr w:rsidR="00050103" w:rsidRPr="00254646" w14:paraId="2CDE4E4D" w14:textId="77777777" w:rsidTr="00050103">
        <w:tc>
          <w:tcPr>
            <w:tcW w:w="2845" w:type="dxa"/>
            <w:vMerge/>
          </w:tcPr>
          <w:p w14:paraId="2AB8865D" w14:textId="77777777" w:rsidR="00050103" w:rsidRPr="00254646" w:rsidRDefault="00050103" w:rsidP="00254646"/>
        </w:tc>
        <w:tc>
          <w:tcPr>
            <w:tcW w:w="7298" w:type="dxa"/>
          </w:tcPr>
          <w:p w14:paraId="04077348" w14:textId="301EE553" w:rsidR="00050103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р</w:t>
            </w:r>
            <w:r w:rsidR="00050103" w:rsidRPr="00254646">
              <w:rPr>
                <w:lang w:val="ru-RU"/>
              </w:rPr>
              <w:t>азогрев</w:t>
            </w:r>
            <w:r w:rsidRPr="00254646">
              <w:rPr>
                <w:lang w:val="ru-RU"/>
              </w:rPr>
              <w:t>у</w:t>
            </w:r>
            <w:r w:rsidR="00050103" w:rsidRPr="00254646">
              <w:rPr>
                <w:lang w:val="ru-RU"/>
              </w:rPr>
              <w:t xml:space="preserve"> слоя асфальтобетона в дорожном покрытии при проведении дорожно-ремонтных работ</w:t>
            </w:r>
          </w:p>
        </w:tc>
      </w:tr>
      <w:tr w:rsidR="00050103" w:rsidRPr="00254646" w14:paraId="2F1D8CEC" w14:textId="77777777" w:rsidTr="00050103">
        <w:tc>
          <w:tcPr>
            <w:tcW w:w="2845" w:type="dxa"/>
            <w:vMerge/>
          </w:tcPr>
          <w:p w14:paraId="676E9BD7" w14:textId="77777777" w:rsidR="00050103" w:rsidRPr="00254646" w:rsidRDefault="00050103" w:rsidP="00254646"/>
        </w:tc>
        <w:tc>
          <w:tcPr>
            <w:tcW w:w="7298" w:type="dxa"/>
          </w:tcPr>
          <w:p w14:paraId="195D65F8" w14:textId="38CA80E7" w:rsidR="00050103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о</w:t>
            </w:r>
            <w:r w:rsidR="00050103" w:rsidRPr="00254646">
              <w:rPr>
                <w:lang w:val="ru-RU"/>
              </w:rPr>
              <w:t>чистк</w:t>
            </w:r>
            <w:r w:rsidRPr="00254646">
              <w:rPr>
                <w:lang w:val="ru-RU"/>
              </w:rPr>
              <w:t>е</w:t>
            </w:r>
            <w:r w:rsidR="00050103" w:rsidRPr="00254646">
              <w:rPr>
                <w:lang w:val="ru-RU"/>
              </w:rPr>
              <w:t xml:space="preserve"> рабочих органов прицепного разогревателя (нагревателя) от пыли, грязи, битуминозных вяжущих материалов</w:t>
            </w:r>
          </w:p>
        </w:tc>
      </w:tr>
      <w:tr w:rsidR="00050103" w:rsidRPr="00254646" w14:paraId="6AEA2FFD" w14:textId="77777777" w:rsidTr="00050103">
        <w:tc>
          <w:tcPr>
            <w:tcW w:w="2845" w:type="dxa"/>
            <w:vMerge/>
          </w:tcPr>
          <w:p w14:paraId="1BB40B8F" w14:textId="77777777" w:rsidR="00050103" w:rsidRPr="00254646" w:rsidRDefault="00050103" w:rsidP="00254646"/>
        </w:tc>
        <w:tc>
          <w:tcPr>
            <w:tcW w:w="7298" w:type="dxa"/>
          </w:tcPr>
          <w:p w14:paraId="652C2DE9" w14:textId="4166BB87" w:rsidR="00050103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050103" w:rsidRPr="00254646" w14:paraId="1FA0F0FA" w14:textId="77777777" w:rsidTr="00050103">
        <w:tc>
          <w:tcPr>
            <w:tcW w:w="2845" w:type="dxa"/>
            <w:vMerge w:val="restart"/>
          </w:tcPr>
          <w:p w14:paraId="353FEFC7" w14:textId="77777777" w:rsidR="00050103" w:rsidRPr="00254646" w:rsidRDefault="00050103" w:rsidP="00254646">
            <w:pPr>
              <w:pStyle w:val="pTextStyle"/>
            </w:pPr>
            <w:r w:rsidRPr="00254646">
              <w:t>Необходимые умения</w:t>
            </w:r>
          </w:p>
        </w:tc>
        <w:tc>
          <w:tcPr>
            <w:tcW w:w="7298" w:type="dxa"/>
          </w:tcPr>
          <w:p w14:paraId="70DE6A4D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D33172" w:rsidRPr="00254646" w14:paraId="70F3590A" w14:textId="77777777" w:rsidTr="00050103">
        <w:tc>
          <w:tcPr>
            <w:tcW w:w="2845" w:type="dxa"/>
            <w:vMerge/>
          </w:tcPr>
          <w:p w14:paraId="4EA3793E" w14:textId="77777777" w:rsidR="00D33172" w:rsidRPr="00902A77" w:rsidRDefault="00D33172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8" w:type="dxa"/>
          </w:tcPr>
          <w:p w14:paraId="706F17DC" w14:textId="253147A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Проверять исправность систем, агрегатов и рабочего оборудования </w:t>
            </w:r>
            <w:r w:rsidR="00A96271" w:rsidRPr="00254646">
              <w:rPr>
                <w:lang w:val="ru-RU"/>
              </w:rPr>
              <w:t xml:space="preserve">прицепного разогревателя (нагревателя) </w:t>
            </w:r>
            <w:r w:rsidR="009F5D68" w:rsidRPr="00254646">
              <w:rPr>
                <w:lang w:val="ru-RU"/>
              </w:rPr>
              <w:t xml:space="preserve">асфальтобетона </w:t>
            </w:r>
            <w:r w:rsidRPr="00254646">
              <w:rPr>
                <w:lang w:val="ru-RU"/>
              </w:rPr>
              <w:t>перед началом работ</w:t>
            </w:r>
          </w:p>
        </w:tc>
      </w:tr>
      <w:tr w:rsidR="00D33172" w:rsidRPr="00254646" w14:paraId="5C44B932" w14:textId="77777777" w:rsidTr="00050103">
        <w:tc>
          <w:tcPr>
            <w:tcW w:w="2845" w:type="dxa"/>
            <w:vMerge/>
          </w:tcPr>
          <w:p w14:paraId="21340F95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8" w:type="dxa"/>
          </w:tcPr>
          <w:p w14:paraId="65467D60" w14:textId="2444572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Контролировать комплектность </w:t>
            </w:r>
            <w:r w:rsidR="00A96271" w:rsidRPr="00254646">
              <w:rPr>
                <w:lang w:val="ru-RU"/>
              </w:rPr>
              <w:t>прицепного разогревателя (нагревателя)</w:t>
            </w:r>
            <w:r w:rsidRPr="00254646">
              <w:rPr>
                <w:lang w:val="ru-RU"/>
              </w:rPr>
              <w:t xml:space="preserve"> </w:t>
            </w:r>
            <w:r w:rsidR="009F5D68" w:rsidRPr="00254646">
              <w:rPr>
                <w:lang w:val="ru-RU"/>
              </w:rPr>
              <w:t xml:space="preserve">асфальтобетона </w:t>
            </w:r>
            <w:r w:rsidRPr="00254646">
              <w:rPr>
                <w:lang w:val="ru-RU"/>
              </w:rPr>
              <w:t>в соответствии с эксплуатационной документацией</w:t>
            </w:r>
          </w:p>
        </w:tc>
      </w:tr>
      <w:tr w:rsidR="00D33172" w:rsidRPr="00254646" w14:paraId="27880E2E" w14:textId="77777777" w:rsidTr="00050103">
        <w:tc>
          <w:tcPr>
            <w:tcW w:w="2845" w:type="dxa"/>
            <w:vMerge/>
          </w:tcPr>
          <w:p w14:paraId="085B4EE6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8" w:type="dxa"/>
          </w:tcPr>
          <w:p w14:paraId="31EE8C45" w14:textId="0A55C35F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Контролировать комплектность документации, обязательной к наличию в соответствии с законодательство Российской Федерации при </w:t>
            </w:r>
            <w:r w:rsidR="00A96271" w:rsidRPr="00254646">
              <w:rPr>
                <w:lang w:val="ru-RU"/>
              </w:rPr>
              <w:t>транспортировк</w:t>
            </w:r>
            <w:r w:rsidR="009F5BAE" w:rsidRPr="00254646">
              <w:rPr>
                <w:lang w:val="ru-RU"/>
              </w:rPr>
              <w:t>е</w:t>
            </w:r>
            <w:r w:rsidR="00A96271" w:rsidRPr="00254646">
              <w:rPr>
                <w:lang w:val="ru-RU"/>
              </w:rPr>
              <w:t xml:space="preserve"> прицепного разогревателя (нагревателя) </w:t>
            </w:r>
            <w:r w:rsidR="009F5D68" w:rsidRPr="00254646">
              <w:rPr>
                <w:lang w:val="ru-RU"/>
              </w:rPr>
              <w:t xml:space="preserve">асфальтобетона </w:t>
            </w:r>
            <w:r w:rsidR="00A96271" w:rsidRPr="00254646">
              <w:rPr>
                <w:lang w:val="ru-RU"/>
              </w:rPr>
              <w:t>и выполнении механизированных работ</w:t>
            </w:r>
          </w:p>
        </w:tc>
      </w:tr>
      <w:tr w:rsidR="00D33172" w:rsidRPr="00254646" w14:paraId="3DB6E706" w14:textId="77777777" w:rsidTr="00050103">
        <w:tc>
          <w:tcPr>
            <w:tcW w:w="2845" w:type="dxa"/>
            <w:vMerge/>
          </w:tcPr>
          <w:p w14:paraId="7C497AF6" w14:textId="77777777" w:rsidR="00D33172" w:rsidRPr="00254646" w:rsidRDefault="00D33172" w:rsidP="00254646"/>
        </w:tc>
        <w:tc>
          <w:tcPr>
            <w:tcW w:w="7298" w:type="dxa"/>
          </w:tcPr>
          <w:p w14:paraId="29FF2EE6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Подготавливать прицепной разогреватель (нагреватель) асфальтобетона к работе</w:t>
            </w:r>
          </w:p>
        </w:tc>
      </w:tr>
      <w:tr w:rsidR="00D33172" w:rsidRPr="00254646" w14:paraId="4BFEF0FA" w14:textId="77777777" w:rsidTr="00050103">
        <w:tc>
          <w:tcPr>
            <w:tcW w:w="2845" w:type="dxa"/>
            <w:vMerge/>
          </w:tcPr>
          <w:p w14:paraId="2CC9B73C" w14:textId="77777777" w:rsidR="00D33172" w:rsidRPr="00254646" w:rsidRDefault="00D33172" w:rsidP="00254646"/>
        </w:tc>
        <w:tc>
          <w:tcPr>
            <w:tcW w:w="7298" w:type="dxa"/>
          </w:tcPr>
          <w:p w14:paraId="51873B68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Регулировать мощность теплового излучения горелок прицепного разогревателя (нагревателя) асфальтобетона</w:t>
            </w:r>
          </w:p>
        </w:tc>
      </w:tr>
      <w:tr w:rsidR="00D33172" w:rsidRPr="00254646" w14:paraId="09298E63" w14:textId="77777777" w:rsidTr="00050103">
        <w:tc>
          <w:tcPr>
            <w:tcW w:w="2845" w:type="dxa"/>
            <w:vMerge/>
          </w:tcPr>
          <w:p w14:paraId="0E6F8BC1" w14:textId="77777777" w:rsidR="00D33172" w:rsidRPr="00254646" w:rsidRDefault="00D33172" w:rsidP="00254646"/>
        </w:tc>
        <w:tc>
          <w:tcPr>
            <w:tcW w:w="7298" w:type="dxa"/>
          </w:tcPr>
          <w:p w14:paraId="685111ED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Устанавливать блок горелок прицепного разогревателя (нагревателя) асфальтобетона в рабочее положение</w:t>
            </w:r>
          </w:p>
        </w:tc>
      </w:tr>
      <w:tr w:rsidR="00D33172" w:rsidRPr="00254646" w14:paraId="540EDB9D" w14:textId="77777777" w:rsidTr="00050103">
        <w:tc>
          <w:tcPr>
            <w:tcW w:w="2845" w:type="dxa"/>
            <w:vMerge/>
          </w:tcPr>
          <w:p w14:paraId="1A4824EA" w14:textId="77777777" w:rsidR="00D33172" w:rsidRPr="00254646" w:rsidRDefault="00D33172" w:rsidP="00254646"/>
        </w:tc>
        <w:tc>
          <w:tcPr>
            <w:tcW w:w="7298" w:type="dxa"/>
          </w:tcPr>
          <w:p w14:paraId="5CBCDA48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Устанавливать высоту расположения блока горелок над разогреваемым асфальтобетонным покрытием в зависимости от мощности теплового излучения</w:t>
            </w:r>
          </w:p>
        </w:tc>
      </w:tr>
      <w:tr w:rsidR="00D33172" w:rsidRPr="00254646" w14:paraId="5E2F20C9" w14:textId="77777777" w:rsidTr="00050103">
        <w:tc>
          <w:tcPr>
            <w:tcW w:w="2845" w:type="dxa"/>
            <w:vMerge/>
          </w:tcPr>
          <w:p w14:paraId="590BFF9C" w14:textId="77777777" w:rsidR="00D33172" w:rsidRPr="00254646" w:rsidRDefault="00D33172" w:rsidP="00254646"/>
        </w:tc>
        <w:tc>
          <w:tcPr>
            <w:tcW w:w="7298" w:type="dxa"/>
          </w:tcPr>
          <w:p w14:paraId="3C59DAE4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Поднимать блок горелок прицепного разогревателя (нагревателя) асфальтобетона в транспортное положение</w:t>
            </w:r>
          </w:p>
        </w:tc>
      </w:tr>
      <w:tr w:rsidR="00D33172" w:rsidRPr="00254646" w14:paraId="5FB469BB" w14:textId="77777777" w:rsidTr="00050103">
        <w:tc>
          <w:tcPr>
            <w:tcW w:w="2845" w:type="dxa"/>
            <w:vMerge/>
          </w:tcPr>
          <w:p w14:paraId="5109B58E" w14:textId="77777777" w:rsidR="00D33172" w:rsidRPr="00254646" w:rsidRDefault="00D33172" w:rsidP="00254646"/>
        </w:tc>
        <w:tc>
          <w:tcPr>
            <w:tcW w:w="7298" w:type="dxa"/>
          </w:tcPr>
          <w:p w14:paraId="7C86F00F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Подготавливать рабочее оборудование прицепного разогревателя (нагревателя) асфальтобетона к монтажу (демонтажу)</w:t>
            </w:r>
          </w:p>
        </w:tc>
      </w:tr>
      <w:tr w:rsidR="00D33172" w:rsidRPr="00254646" w14:paraId="020621D9" w14:textId="77777777" w:rsidTr="00050103">
        <w:tc>
          <w:tcPr>
            <w:tcW w:w="2845" w:type="dxa"/>
            <w:vMerge/>
          </w:tcPr>
          <w:p w14:paraId="2749158F" w14:textId="77777777" w:rsidR="00D33172" w:rsidRPr="00254646" w:rsidRDefault="00D33172" w:rsidP="00254646"/>
        </w:tc>
        <w:tc>
          <w:tcPr>
            <w:tcW w:w="7298" w:type="dxa"/>
          </w:tcPr>
          <w:p w14:paraId="39CCD4A2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крепежные и регулировочные операции при монтаже рабочего оборудования на прицепной разогреватель (нагреватель) асфальтобетона</w:t>
            </w:r>
          </w:p>
        </w:tc>
      </w:tr>
      <w:tr w:rsidR="00D33172" w:rsidRPr="00254646" w14:paraId="39856A5B" w14:textId="77777777" w:rsidTr="00050103">
        <w:tc>
          <w:tcPr>
            <w:tcW w:w="2845" w:type="dxa"/>
            <w:vMerge/>
          </w:tcPr>
          <w:p w14:paraId="404D30E3" w14:textId="77777777" w:rsidR="00D33172" w:rsidRPr="00254646" w:rsidRDefault="00D33172" w:rsidP="00254646"/>
        </w:tc>
        <w:tc>
          <w:tcPr>
            <w:tcW w:w="7298" w:type="dxa"/>
          </w:tcPr>
          <w:p w14:paraId="6C595100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разборочные операции при демонтаже рабочего оборудования с прицепного разогревателя (нагревателя) асфальтобетона</w:t>
            </w:r>
          </w:p>
        </w:tc>
      </w:tr>
      <w:tr w:rsidR="00D33172" w:rsidRPr="00254646" w14:paraId="15E77FCE" w14:textId="77777777" w:rsidTr="00050103">
        <w:tc>
          <w:tcPr>
            <w:tcW w:w="2845" w:type="dxa"/>
            <w:vMerge/>
          </w:tcPr>
          <w:p w14:paraId="4E4DFA8D" w14:textId="77777777" w:rsidR="00D33172" w:rsidRPr="00254646" w:rsidRDefault="00D33172" w:rsidP="00254646"/>
        </w:tc>
        <w:tc>
          <w:tcPr>
            <w:tcW w:w="7298" w:type="dxa"/>
          </w:tcPr>
          <w:p w14:paraId="2091D6BB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Работать с машинистами дорожной фрезы при осуществлении ремонта асфальтобетонного покрытия</w:t>
            </w:r>
          </w:p>
        </w:tc>
      </w:tr>
      <w:tr w:rsidR="00D33172" w:rsidRPr="00254646" w14:paraId="61EAAF6F" w14:textId="77777777" w:rsidTr="00050103">
        <w:tc>
          <w:tcPr>
            <w:tcW w:w="2845" w:type="dxa"/>
            <w:vMerge/>
          </w:tcPr>
          <w:p w14:paraId="6D1EBA54" w14:textId="77777777" w:rsidR="00D33172" w:rsidRPr="00254646" w:rsidRDefault="00D33172" w:rsidP="00254646"/>
        </w:tc>
        <w:tc>
          <w:tcPr>
            <w:tcW w:w="7298" w:type="dxa"/>
          </w:tcPr>
          <w:p w14:paraId="4EDF2712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Управлять прицепным разогревателем (нагревателем) асфальтобетона в различных условиях (в том числе в темное время суток) при осуществлении ремонта асфальтобетонного покрытия</w:t>
            </w:r>
          </w:p>
        </w:tc>
      </w:tr>
      <w:tr w:rsidR="00D33172" w:rsidRPr="00254646" w14:paraId="72606300" w14:textId="77777777" w:rsidTr="00050103">
        <w:tc>
          <w:tcPr>
            <w:tcW w:w="2845" w:type="dxa"/>
            <w:vMerge/>
          </w:tcPr>
          <w:p w14:paraId="0359239F" w14:textId="77777777" w:rsidR="00D33172" w:rsidRPr="00254646" w:rsidRDefault="00D33172" w:rsidP="00254646"/>
        </w:tc>
        <w:tc>
          <w:tcPr>
            <w:tcW w:w="7298" w:type="dxa"/>
          </w:tcPr>
          <w:p w14:paraId="0DB84CA1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Определять скоростные режимы при разогреве слоя асфальтобетонного покрытия прицепным разогревателем (нагревателем) асфальтобетона</w:t>
            </w:r>
          </w:p>
        </w:tc>
      </w:tr>
      <w:tr w:rsidR="00D33172" w:rsidRPr="00254646" w14:paraId="0B8E104B" w14:textId="77777777" w:rsidTr="00050103">
        <w:tc>
          <w:tcPr>
            <w:tcW w:w="2845" w:type="dxa"/>
            <w:vMerge/>
          </w:tcPr>
          <w:p w14:paraId="76C2DEC6" w14:textId="77777777" w:rsidR="00D33172" w:rsidRPr="00254646" w:rsidRDefault="00D33172" w:rsidP="00254646"/>
        </w:tc>
        <w:tc>
          <w:tcPr>
            <w:tcW w:w="7298" w:type="dxa"/>
          </w:tcPr>
          <w:p w14:paraId="2CE941CD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Определять режимы работы прицепного разогревателя (нагревателя) асфальтобетона: регулировать подачу газа, мощность теплового излучения в зависимости от глубины асфальтобетонного слоя и условий окружающей среды</w:t>
            </w:r>
          </w:p>
        </w:tc>
      </w:tr>
      <w:tr w:rsidR="00D33172" w:rsidRPr="00254646" w14:paraId="0E70F438" w14:textId="77777777" w:rsidTr="00050103">
        <w:tc>
          <w:tcPr>
            <w:tcW w:w="2845" w:type="dxa"/>
            <w:vMerge/>
          </w:tcPr>
          <w:p w14:paraId="6413D746" w14:textId="77777777" w:rsidR="00D33172" w:rsidRPr="00254646" w:rsidRDefault="00D33172" w:rsidP="00254646"/>
        </w:tc>
        <w:tc>
          <w:tcPr>
            <w:tcW w:w="7298" w:type="dxa"/>
          </w:tcPr>
          <w:p w14:paraId="683683F3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показатели температуры асфальтобетонного покрытия в процессе его разогрева</w:t>
            </w:r>
          </w:p>
        </w:tc>
      </w:tr>
      <w:tr w:rsidR="00D33172" w:rsidRPr="00254646" w14:paraId="1C27E71E" w14:textId="77777777" w:rsidTr="00050103">
        <w:tc>
          <w:tcPr>
            <w:tcW w:w="2845" w:type="dxa"/>
            <w:vMerge/>
          </w:tcPr>
          <w:p w14:paraId="1E55D440" w14:textId="77777777" w:rsidR="00D33172" w:rsidRPr="00254646" w:rsidRDefault="00D33172" w:rsidP="00254646"/>
        </w:tc>
        <w:tc>
          <w:tcPr>
            <w:tcW w:w="7298" w:type="dxa"/>
          </w:tcPr>
          <w:p w14:paraId="5DBC4ECD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давление в баллонах со сжиженным газом</w:t>
            </w:r>
          </w:p>
        </w:tc>
      </w:tr>
      <w:tr w:rsidR="00A96271" w:rsidRPr="00254646" w14:paraId="15605D67" w14:textId="77777777" w:rsidTr="00050103">
        <w:tc>
          <w:tcPr>
            <w:tcW w:w="2845" w:type="dxa"/>
            <w:vMerge/>
          </w:tcPr>
          <w:p w14:paraId="7FEB8A6C" w14:textId="77777777" w:rsidR="00A96271" w:rsidRPr="00254646" w:rsidRDefault="00A96271" w:rsidP="00254646"/>
        </w:tc>
        <w:tc>
          <w:tcPr>
            <w:tcW w:w="7298" w:type="dxa"/>
          </w:tcPr>
          <w:p w14:paraId="0A2A5736" w14:textId="10CE9F10" w:rsidR="00A96271" w:rsidRPr="00254646" w:rsidRDefault="00A96271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Следить за показаниями бортовой системы диагностирования прицепного разогревателя (нагревателя) асфальтобетона в процессе выполнения механизированных работ</w:t>
            </w:r>
          </w:p>
        </w:tc>
      </w:tr>
      <w:tr w:rsidR="00D33172" w:rsidRPr="00254646" w14:paraId="159E41EC" w14:textId="77777777" w:rsidTr="00050103">
        <w:tc>
          <w:tcPr>
            <w:tcW w:w="2845" w:type="dxa"/>
            <w:vMerge/>
          </w:tcPr>
          <w:p w14:paraId="41DA18CE" w14:textId="77777777" w:rsidR="00D33172" w:rsidRPr="00254646" w:rsidRDefault="00D33172" w:rsidP="00254646"/>
        </w:tc>
        <w:tc>
          <w:tcPr>
            <w:tcW w:w="7298" w:type="dxa"/>
          </w:tcPr>
          <w:p w14:paraId="66F6656F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Производить регулировку систем прицепного разогревателя (нагревателя) асфальтобетона в процессе разогрева асфальтобетонного покрытия</w:t>
            </w:r>
          </w:p>
        </w:tc>
      </w:tr>
      <w:tr w:rsidR="00D33172" w:rsidRPr="00254646" w14:paraId="18BDB5BD" w14:textId="77777777" w:rsidTr="00050103">
        <w:tc>
          <w:tcPr>
            <w:tcW w:w="2845" w:type="dxa"/>
            <w:vMerge/>
          </w:tcPr>
          <w:p w14:paraId="7353B21B" w14:textId="77777777" w:rsidR="00D33172" w:rsidRPr="00254646" w:rsidRDefault="00D33172" w:rsidP="00254646"/>
        </w:tc>
        <w:tc>
          <w:tcPr>
            <w:tcW w:w="7298" w:type="dxa"/>
          </w:tcPr>
          <w:p w14:paraId="6CE49890" w14:textId="77777777" w:rsidR="00D33172" w:rsidRPr="00254646" w:rsidRDefault="00D33172" w:rsidP="00254646">
            <w:pPr>
              <w:pStyle w:val="pTextStyle"/>
            </w:pPr>
            <w:r w:rsidRPr="00254646">
              <w:t>Предотвращать перегрев асфальтобетонных покрытий</w:t>
            </w:r>
          </w:p>
        </w:tc>
      </w:tr>
      <w:tr w:rsidR="00D33172" w:rsidRPr="00254646" w14:paraId="5E1C866D" w14:textId="77777777" w:rsidTr="00050103">
        <w:tc>
          <w:tcPr>
            <w:tcW w:w="2845" w:type="dxa"/>
            <w:vMerge/>
          </w:tcPr>
          <w:p w14:paraId="40F1DD04" w14:textId="77777777" w:rsidR="00D33172" w:rsidRPr="00254646" w:rsidRDefault="00D33172" w:rsidP="00254646"/>
        </w:tc>
        <w:tc>
          <w:tcPr>
            <w:tcW w:w="7298" w:type="dxa"/>
          </w:tcPr>
          <w:p w14:paraId="19B8B5A0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Достигать равномерного нагрева слоя асфальтобетонного покрытия заданной глубины</w:t>
            </w:r>
          </w:p>
        </w:tc>
      </w:tr>
      <w:tr w:rsidR="00D33172" w:rsidRPr="00254646" w14:paraId="5CDD5516" w14:textId="77777777" w:rsidTr="00050103">
        <w:tc>
          <w:tcPr>
            <w:tcW w:w="2845" w:type="dxa"/>
            <w:vMerge/>
          </w:tcPr>
          <w:p w14:paraId="075DF27F" w14:textId="77777777" w:rsidR="00D33172" w:rsidRPr="00254646" w:rsidRDefault="00D33172" w:rsidP="00254646"/>
        </w:tc>
        <w:tc>
          <w:tcPr>
            <w:tcW w:w="7298" w:type="dxa"/>
          </w:tcPr>
          <w:p w14:paraId="3A2C9F05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Применять средства очистки рабочих органов и элементов конструкции прицепного разогревателя (нагревателя) асфальтобетона от грязи, пыли и битуминозных вяжущих материалов</w:t>
            </w:r>
          </w:p>
        </w:tc>
      </w:tr>
      <w:tr w:rsidR="00D33172" w:rsidRPr="00254646" w14:paraId="083FA668" w14:textId="77777777" w:rsidTr="00050103">
        <w:tc>
          <w:tcPr>
            <w:tcW w:w="2845" w:type="dxa"/>
            <w:vMerge/>
          </w:tcPr>
          <w:p w14:paraId="321617C4" w14:textId="77777777" w:rsidR="00D33172" w:rsidRPr="00254646" w:rsidRDefault="00D33172" w:rsidP="00254646"/>
        </w:tc>
        <w:tc>
          <w:tcPr>
            <w:tcW w:w="7298" w:type="dxa"/>
          </w:tcPr>
          <w:p w14:paraId="149A8DD3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Предотвращать непрогрев асфальтобетонного покрытия, выявлять причины непрогрева и исправлять брак в работе по разогреву слоя асфальтобетонного покрытия заданной глубины</w:t>
            </w:r>
          </w:p>
        </w:tc>
      </w:tr>
      <w:tr w:rsidR="00D33172" w:rsidRPr="00254646" w14:paraId="0CD1C50E" w14:textId="77777777" w:rsidTr="00050103">
        <w:tc>
          <w:tcPr>
            <w:tcW w:w="2845" w:type="dxa"/>
            <w:vMerge/>
          </w:tcPr>
          <w:p w14:paraId="0CDF9397" w14:textId="77777777" w:rsidR="00D33172" w:rsidRPr="00254646" w:rsidRDefault="00D33172" w:rsidP="00254646"/>
        </w:tc>
        <w:tc>
          <w:tcPr>
            <w:tcW w:w="7298" w:type="dxa"/>
          </w:tcPr>
          <w:p w14:paraId="782DB6FB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Читать технологическую и техническую документацию</w:t>
            </w:r>
          </w:p>
        </w:tc>
      </w:tr>
      <w:tr w:rsidR="00A96271" w:rsidRPr="00254646" w14:paraId="1F53FD49" w14:textId="77777777" w:rsidTr="00050103">
        <w:tc>
          <w:tcPr>
            <w:tcW w:w="2845" w:type="dxa"/>
            <w:vMerge/>
          </w:tcPr>
          <w:p w14:paraId="0BDC30B7" w14:textId="77777777" w:rsidR="00A96271" w:rsidRPr="00254646" w:rsidRDefault="00A96271" w:rsidP="00254646"/>
        </w:tc>
        <w:tc>
          <w:tcPr>
            <w:tcW w:w="7298" w:type="dxa"/>
          </w:tcPr>
          <w:p w14:paraId="1945A191" w14:textId="54D1B553" w:rsidR="00A96271" w:rsidRPr="00254646" w:rsidRDefault="00A96271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D33172" w:rsidRPr="00254646" w14:paraId="30B8A6B1" w14:textId="77777777" w:rsidTr="00050103">
        <w:tc>
          <w:tcPr>
            <w:tcW w:w="2845" w:type="dxa"/>
            <w:vMerge/>
          </w:tcPr>
          <w:p w14:paraId="668165F4" w14:textId="77777777" w:rsidR="00D33172" w:rsidRPr="00254646" w:rsidRDefault="00D33172" w:rsidP="00254646"/>
        </w:tc>
        <w:tc>
          <w:tcPr>
            <w:tcW w:w="7298" w:type="dxa"/>
          </w:tcPr>
          <w:p w14:paraId="0D312081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Выявлять причины нарушений в работе прицепного разогревателя (нагревателя) асфальтобетона</w:t>
            </w:r>
          </w:p>
        </w:tc>
      </w:tr>
      <w:tr w:rsidR="00D33172" w:rsidRPr="00254646" w14:paraId="187298D7" w14:textId="77777777" w:rsidTr="00050103">
        <w:tc>
          <w:tcPr>
            <w:tcW w:w="2845" w:type="dxa"/>
            <w:vMerge/>
          </w:tcPr>
          <w:p w14:paraId="36DFA620" w14:textId="77777777" w:rsidR="00D33172" w:rsidRPr="00254646" w:rsidRDefault="00D33172" w:rsidP="00254646"/>
        </w:tc>
        <w:tc>
          <w:tcPr>
            <w:tcW w:w="7298" w:type="dxa"/>
          </w:tcPr>
          <w:p w14:paraId="3CF4DA97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Устранять незначительные нарушения в работе систем прицепного разогревателя (нагревателя) асфальтобетона</w:t>
            </w:r>
          </w:p>
        </w:tc>
      </w:tr>
      <w:tr w:rsidR="00D33172" w:rsidRPr="00254646" w14:paraId="2C0CA558" w14:textId="77777777" w:rsidTr="00050103">
        <w:tc>
          <w:tcPr>
            <w:tcW w:w="2845" w:type="dxa"/>
            <w:vMerge/>
          </w:tcPr>
          <w:p w14:paraId="7F5E3C9B" w14:textId="77777777" w:rsidR="00D33172" w:rsidRPr="00254646" w:rsidRDefault="00D33172" w:rsidP="00254646"/>
        </w:tc>
        <w:tc>
          <w:tcPr>
            <w:tcW w:w="7298" w:type="dxa"/>
          </w:tcPr>
          <w:p w14:paraId="5D47F19B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Предотвращать нарушения в работе систем прицепного разогревателя (нагревателя) асфальтобетона</w:t>
            </w:r>
          </w:p>
        </w:tc>
      </w:tr>
      <w:tr w:rsidR="00D33172" w:rsidRPr="00254646" w14:paraId="63559CC5" w14:textId="77777777" w:rsidTr="00050103">
        <w:tc>
          <w:tcPr>
            <w:tcW w:w="2845" w:type="dxa"/>
            <w:vMerge/>
          </w:tcPr>
          <w:p w14:paraId="7C2FF93B" w14:textId="77777777" w:rsidR="00D33172" w:rsidRPr="00254646" w:rsidRDefault="00D33172" w:rsidP="00254646"/>
        </w:tc>
        <w:tc>
          <w:tcPr>
            <w:tcW w:w="7298" w:type="dxa"/>
          </w:tcPr>
          <w:p w14:paraId="57794B96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исправность и чистоту прицепного разогревателя (нагревателя) асфальтобетона и его тягача при приеме смены; составлять рапорт при передаче смены</w:t>
            </w:r>
          </w:p>
        </w:tc>
      </w:tr>
      <w:tr w:rsidR="00D33172" w:rsidRPr="00254646" w14:paraId="2C91FDCF" w14:textId="77777777" w:rsidTr="00050103">
        <w:tc>
          <w:tcPr>
            <w:tcW w:w="2845" w:type="dxa"/>
            <w:vMerge/>
          </w:tcPr>
          <w:p w14:paraId="666C2541" w14:textId="77777777" w:rsidR="00D33172" w:rsidRPr="00254646" w:rsidRDefault="00D33172" w:rsidP="00254646"/>
        </w:tc>
        <w:tc>
          <w:tcPr>
            <w:tcW w:w="7298" w:type="dxa"/>
          </w:tcPr>
          <w:p w14:paraId="5DDE19D6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Прекращать работу при возникновении нештатных ситуаций</w:t>
            </w:r>
          </w:p>
        </w:tc>
      </w:tr>
      <w:tr w:rsidR="00D33172" w:rsidRPr="00254646" w14:paraId="42430F02" w14:textId="77777777" w:rsidTr="00050103">
        <w:tc>
          <w:tcPr>
            <w:tcW w:w="2845" w:type="dxa"/>
            <w:vMerge/>
          </w:tcPr>
          <w:p w14:paraId="77C2CA95" w14:textId="77777777" w:rsidR="00D33172" w:rsidRPr="00254646" w:rsidRDefault="00D33172" w:rsidP="00254646"/>
        </w:tc>
        <w:tc>
          <w:tcPr>
            <w:tcW w:w="7298" w:type="dxa"/>
          </w:tcPr>
          <w:p w14:paraId="06E2B4E9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D33172" w:rsidRPr="00254646" w14:paraId="65F76114" w14:textId="77777777" w:rsidTr="00050103">
        <w:tc>
          <w:tcPr>
            <w:tcW w:w="2845" w:type="dxa"/>
            <w:vMerge/>
          </w:tcPr>
          <w:p w14:paraId="21A39AB1" w14:textId="77777777" w:rsidR="00D33172" w:rsidRPr="00254646" w:rsidRDefault="00D33172" w:rsidP="00254646"/>
        </w:tc>
        <w:tc>
          <w:tcPr>
            <w:tcW w:w="7298" w:type="dxa"/>
          </w:tcPr>
          <w:p w14:paraId="1C723F69" w14:textId="77777777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Использовать радиотехническое, электронное и навигационное оборудование</w:t>
            </w:r>
          </w:p>
        </w:tc>
      </w:tr>
      <w:tr w:rsidR="00D33172" w:rsidRPr="00254646" w14:paraId="162387D8" w14:textId="77777777" w:rsidTr="00050103">
        <w:tc>
          <w:tcPr>
            <w:tcW w:w="2845" w:type="dxa"/>
            <w:vMerge/>
          </w:tcPr>
          <w:p w14:paraId="5E543679" w14:textId="77777777" w:rsidR="00D33172" w:rsidRPr="00254646" w:rsidRDefault="00D33172" w:rsidP="00254646"/>
        </w:tc>
        <w:tc>
          <w:tcPr>
            <w:tcW w:w="7298" w:type="dxa"/>
          </w:tcPr>
          <w:p w14:paraId="5FBAA39C" w14:textId="782DFDFB" w:rsidR="00D33172" w:rsidRPr="00254646" w:rsidRDefault="00D33172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Контролировать движение прицепного разогревателя (нагревателя) асфальтобетона </w:t>
            </w:r>
            <w:r w:rsidR="00A96271" w:rsidRPr="00254646">
              <w:rPr>
                <w:lang w:val="ru-RU"/>
              </w:rPr>
              <w:t xml:space="preserve">и рабочего оборудования при выполнении механизированных работ и </w:t>
            </w:r>
            <w:r w:rsidRPr="00254646">
              <w:rPr>
                <w:lang w:val="ru-RU"/>
              </w:rPr>
              <w:t>возникновении нештатных ситуаций</w:t>
            </w:r>
          </w:p>
        </w:tc>
      </w:tr>
      <w:tr w:rsidR="00D33172" w:rsidRPr="00254646" w14:paraId="7F5B27A8" w14:textId="77777777" w:rsidTr="00050103">
        <w:tc>
          <w:tcPr>
            <w:tcW w:w="2845" w:type="dxa"/>
            <w:vMerge/>
          </w:tcPr>
          <w:p w14:paraId="6C1F19B8" w14:textId="77777777" w:rsidR="00D33172" w:rsidRPr="00254646" w:rsidRDefault="00D33172" w:rsidP="00254646"/>
        </w:tc>
        <w:tc>
          <w:tcPr>
            <w:tcW w:w="7298" w:type="dxa"/>
          </w:tcPr>
          <w:p w14:paraId="002AA727" w14:textId="77777777" w:rsidR="00D33172" w:rsidRPr="00254646" w:rsidRDefault="00D33172" w:rsidP="00254646">
            <w:pPr>
              <w:pStyle w:val="pTextStyle"/>
            </w:pPr>
            <w:r w:rsidRPr="00254646">
              <w:t>Соблюдать требования охраны труда</w:t>
            </w:r>
          </w:p>
        </w:tc>
      </w:tr>
      <w:tr w:rsidR="00D33172" w:rsidRPr="00254646" w14:paraId="4A2E7370" w14:textId="77777777" w:rsidTr="00050103">
        <w:tc>
          <w:tcPr>
            <w:tcW w:w="2845" w:type="dxa"/>
            <w:vMerge/>
          </w:tcPr>
          <w:p w14:paraId="670D437A" w14:textId="77777777" w:rsidR="00D33172" w:rsidRPr="00254646" w:rsidRDefault="00D33172" w:rsidP="00254646"/>
        </w:tc>
        <w:tc>
          <w:tcPr>
            <w:tcW w:w="7298" w:type="dxa"/>
          </w:tcPr>
          <w:p w14:paraId="02E299AF" w14:textId="77777777" w:rsidR="00D33172" w:rsidRPr="00254646" w:rsidRDefault="00D33172" w:rsidP="00254646">
            <w:pPr>
              <w:pStyle w:val="pTextStyle"/>
            </w:pPr>
            <w:r w:rsidRPr="00254646">
              <w:t>Применять средства индивидуальной защиты</w:t>
            </w:r>
          </w:p>
        </w:tc>
      </w:tr>
      <w:tr w:rsidR="00D33172" w:rsidRPr="00254646" w14:paraId="6BB84EAF" w14:textId="77777777" w:rsidTr="00050103">
        <w:tc>
          <w:tcPr>
            <w:tcW w:w="2845" w:type="dxa"/>
            <w:vMerge/>
          </w:tcPr>
          <w:p w14:paraId="730F779D" w14:textId="77777777" w:rsidR="00D33172" w:rsidRPr="00254646" w:rsidRDefault="00D33172" w:rsidP="00254646"/>
        </w:tc>
        <w:tc>
          <w:tcPr>
            <w:tcW w:w="7298" w:type="dxa"/>
          </w:tcPr>
          <w:p w14:paraId="336CB068" w14:textId="77777777" w:rsidR="00D33172" w:rsidRPr="00254646" w:rsidRDefault="00D33172" w:rsidP="00254646">
            <w:pPr>
              <w:pStyle w:val="pTextStyle"/>
            </w:pPr>
            <w:r w:rsidRPr="00254646">
              <w:t>Оказывать первую помощь пострадавшему</w:t>
            </w:r>
          </w:p>
        </w:tc>
      </w:tr>
      <w:tr w:rsidR="009F5BAE" w:rsidRPr="00254646" w14:paraId="562983E1" w14:textId="77777777" w:rsidTr="00050103">
        <w:tc>
          <w:tcPr>
            <w:tcW w:w="2845" w:type="dxa"/>
            <w:vMerge w:val="restart"/>
          </w:tcPr>
          <w:p w14:paraId="18AF85AA" w14:textId="77777777" w:rsidR="009F5BAE" w:rsidRPr="00254646" w:rsidRDefault="009F5BAE" w:rsidP="00254646">
            <w:pPr>
              <w:pStyle w:val="pTextStyle"/>
            </w:pPr>
            <w:r w:rsidRPr="00254646">
              <w:t>Необходимые знания</w:t>
            </w:r>
          </w:p>
        </w:tc>
        <w:tc>
          <w:tcPr>
            <w:tcW w:w="7298" w:type="dxa"/>
          </w:tcPr>
          <w:p w14:paraId="20A7886D" w14:textId="5D511972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Руководство по эксплуатации прицепного разогревателя (нагревателя) асфальтобетона и рабочего оборудования</w:t>
            </w:r>
          </w:p>
        </w:tc>
      </w:tr>
      <w:tr w:rsidR="009F5BAE" w:rsidRPr="00254646" w14:paraId="5CC0C907" w14:textId="77777777" w:rsidTr="00050103">
        <w:tc>
          <w:tcPr>
            <w:tcW w:w="2845" w:type="dxa"/>
            <w:vMerge/>
          </w:tcPr>
          <w:p w14:paraId="54026FC6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8" w:type="dxa"/>
          </w:tcPr>
          <w:p w14:paraId="7C86DC5D" w14:textId="74D7E4A9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9F5BAE" w:rsidRPr="00254646" w14:paraId="265EC7F3" w14:textId="77777777" w:rsidTr="00050103">
        <w:tc>
          <w:tcPr>
            <w:tcW w:w="2845" w:type="dxa"/>
            <w:vMerge/>
          </w:tcPr>
          <w:p w14:paraId="61812F24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8" w:type="dxa"/>
          </w:tcPr>
          <w:p w14:paraId="33FA5A16" w14:textId="39E14BF9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Комплектность прицепного разогревателя (нагревателя) асфальтобетона в соответствии с эксплуатационной документацией </w:t>
            </w:r>
          </w:p>
        </w:tc>
      </w:tr>
      <w:tr w:rsidR="009F5BAE" w:rsidRPr="00254646" w14:paraId="5FFDD42A" w14:textId="77777777" w:rsidTr="00050103">
        <w:tc>
          <w:tcPr>
            <w:tcW w:w="2845" w:type="dxa"/>
            <w:vMerge/>
          </w:tcPr>
          <w:p w14:paraId="2F047ED6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8" w:type="dxa"/>
          </w:tcPr>
          <w:p w14:paraId="5A829E40" w14:textId="7AEE61C4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Перечень и комплектность документации, обязательной к наличию в соответствии с законодательством Российской Федерации при транспортировке прицепного разогревателя (нагревателя) асфальтобетона и выполнении механизированных работ </w:t>
            </w:r>
          </w:p>
        </w:tc>
      </w:tr>
      <w:tr w:rsidR="009F5BAE" w:rsidRPr="00254646" w14:paraId="58FE4968" w14:textId="77777777" w:rsidTr="00050103">
        <w:tc>
          <w:tcPr>
            <w:tcW w:w="2845" w:type="dxa"/>
            <w:vMerge/>
          </w:tcPr>
          <w:p w14:paraId="779ECCA2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8" w:type="dxa"/>
          </w:tcPr>
          <w:p w14:paraId="221D4C21" w14:textId="691EFD39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Устройство и принцип действия прицепного разогревателя (нагревателя) асфальтобетона</w:t>
            </w:r>
          </w:p>
        </w:tc>
      </w:tr>
      <w:tr w:rsidR="009F5BAE" w:rsidRPr="00254646" w14:paraId="37CEEBDE" w14:textId="77777777" w:rsidTr="00050103">
        <w:tc>
          <w:tcPr>
            <w:tcW w:w="2845" w:type="dxa"/>
            <w:vMerge/>
          </w:tcPr>
          <w:p w14:paraId="11B5371E" w14:textId="77777777" w:rsidR="009F5BAE" w:rsidRPr="00254646" w:rsidRDefault="009F5BAE" w:rsidP="00254646"/>
        </w:tc>
        <w:tc>
          <w:tcPr>
            <w:tcW w:w="7298" w:type="dxa"/>
          </w:tcPr>
          <w:p w14:paraId="70102E58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Конструкции основных узлов прицепного разогревателя (нагревателя) асфальтобетона</w:t>
            </w:r>
          </w:p>
        </w:tc>
      </w:tr>
      <w:tr w:rsidR="009F5BAE" w:rsidRPr="00254646" w14:paraId="403C53C3" w14:textId="77777777" w:rsidTr="00050103">
        <w:tc>
          <w:tcPr>
            <w:tcW w:w="2845" w:type="dxa"/>
            <w:vMerge/>
          </w:tcPr>
          <w:p w14:paraId="183B6DE8" w14:textId="77777777" w:rsidR="009F5BAE" w:rsidRPr="00254646" w:rsidRDefault="009F5BAE" w:rsidP="00254646"/>
        </w:tc>
        <w:tc>
          <w:tcPr>
            <w:tcW w:w="7298" w:type="dxa"/>
          </w:tcPr>
          <w:p w14:paraId="3AF410FB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Виды, типы, назначение и принцип действия рабочих органов прицепного разогревателя (нагревателя) асфальтобетона</w:t>
            </w:r>
          </w:p>
        </w:tc>
      </w:tr>
      <w:tr w:rsidR="009F5BAE" w:rsidRPr="00254646" w14:paraId="31769130" w14:textId="77777777" w:rsidTr="00050103">
        <w:tc>
          <w:tcPr>
            <w:tcW w:w="2845" w:type="dxa"/>
            <w:vMerge/>
          </w:tcPr>
          <w:p w14:paraId="65662CDD" w14:textId="77777777" w:rsidR="009F5BAE" w:rsidRPr="00254646" w:rsidRDefault="009F5BAE" w:rsidP="00254646"/>
        </w:tc>
        <w:tc>
          <w:tcPr>
            <w:tcW w:w="7298" w:type="dxa"/>
          </w:tcPr>
          <w:p w14:paraId="1BD41000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Инструкции по подготовке прицепного разогревателя (нагревателя) асфальтобетона к началу работы</w:t>
            </w:r>
          </w:p>
        </w:tc>
      </w:tr>
      <w:tr w:rsidR="009F5BAE" w:rsidRPr="00254646" w14:paraId="55507217" w14:textId="77777777" w:rsidTr="00050103">
        <w:tc>
          <w:tcPr>
            <w:tcW w:w="2845" w:type="dxa"/>
            <w:vMerge/>
          </w:tcPr>
          <w:p w14:paraId="2CACB954" w14:textId="77777777" w:rsidR="009F5BAE" w:rsidRPr="00254646" w:rsidRDefault="009F5BAE" w:rsidP="00254646"/>
        </w:tc>
        <w:tc>
          <w:tcPr>
            <w:tcW w:w="7298" w:type="dxa"/>
          </w:tcPr>
          <w:p w14:paraId="794E8BA7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Инструкции по началу работы на прицепном разогревателе (нагревателе) асфальтобетона</w:t>
            </w:r>
          </w:p>
        </w:tc>
      </w:tr>
      <w:tr w:rsidR="009F5BAE" w:rsidRPr="00254646" w14:paraId="3BB6C551" w14:textId="77777777" w:rsidTr="00050103">
        <w:tc>
          <w:tcPr>
            <w:tcW w:w="2845" w:type="dxa"/>
            <w:vMerge/>
          </w:tcPr>
          <w:p w14:paraId="0A35AFE7" w14:textId="77777777" w:rsidR="009F5BAE" w:rsidRPr="00254646" w:rsidRDefault="009F5BAE" w:rsidP="00254646"/>
        </w:tc>
        <w:tc>
          <w:tcPr>
            <w:tcW w:w="7298" w:type="dxa"/>
          </w:tcPr>
          <w:p w14:paraId="48A9F8B3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Скоростные режимы при разогреве слоя асфальтобетонного покрытия на различную глубину</w:t>
            </w:r>
          </w:p>
        </w:tc>
      </w:tr>
      <w:tr w:rsidR="009F5BAE" w:rsidRPr="00254646" w14:paraId="0950653B" w14:textId="77777777" w:rsidTr="00050103">
        <w:tc>
          <w:tcPr>
            <w:tcW w:w="2845" w:type="dxa"/>
            <w:vMerge/>
          </w:tcPr>
          <w:p w14:paraId="6DBC898B" w14:textId="77777777" w:rsidR="009F5BAE" w:rsidRPr="00254646" w:rsidRDefault="009F5BAE" w:rsidP="00254646"/>
        </w:tc>
        <w:tc>
          <w:tcPr>
            <w:tcW w:w="7298" w:type="dxa"/>
          </w:tcPr>
          <w:p w14:paraId="74F58085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Температурные режимы при разогреве слоя асфальтобетонного покрытия на различную глубину с учетом условий окружающей среды</w:t>
            </w:r>
          </w:p>
        </w:tc>
      </w:tr>
      <w:tr w:rsidR="009F5BAE" w:rsidRPr="00254646" w14:paraId="0405DD19" w14:textId="77777777" w:rsidTr="00050103">
        <w:tc>
          <w:tcPr>
            <w:tcW w:w="2845" w:type="dxa"/>
            <w:vMerge/>
          </w:tcPr>
          <w:p w14:paraId="6C484619" w14:textId="77777777" w:rsidR="009F5BAE" w:rsidRPr="00254646" w:rsidRDefault="009F5BAE" w:rsidP="00254646"/>
        </w:tc>
        <w:tc>
          <w:tcPr>
            <w:tcW w:w="7298" w:type="dxa"/>
          </w:tcPr>
          <w:p w14:paraId="2BB619BB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Допустимая глубина разогрева асфальтобетонного покрытия</w:t>
            </w:r>
          </w:p>
        </w:tc>
      </w:tr>
      <w:tr w:rsidR="009F5BAE" w:rsidRPr="00254646" w14:paraId="0684B379" w14:textId="77777777" w:rsidTr="00050103">
        <w:tc>
          <w:tcPr>
            <w:tcW w:w="2845" w:type="dxa"/>
            <w:vMerge/>
          </w:tcPr>
          <w:p w14:paraId="6FFFCA77" w14:textId="77777777" w:rsidR="009F5BAE" w:rsidRPr="00254646" w:rsidRDefault="009F5BAE" w:rsidP="00254646"/>
        </w:tc>
        <w:tc>
          <w:tcPr>
            <w:tcW w:w="7298" w:type="dxa"/>
          </w:tcPr>
          <w:p w14:paraId="430734E3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Порядок и последовательность разогрева ремонтных карт</w:t>
            </w:r>
          </w:p>
        </w:tc>
      </w:tr>
      <w:tr w:rsidR="009F5BAE" w:rsidRPr="00254646" w14:paraId="6FD5EEF9" w14:textId="77777777" w:rsidTr="00050103">
        <w:tc>
          <w:tcPr>
            <w:tcW w:w="2845" w:type="dxa"/>
            <w:vMerge/>
          </w:tcPr>
          <w:p w14:paraId="2BE5D59E" w14:textId="77777777" w:rsidR="009F5BAE" w:rsidRPr="00254646" w:rsidRDefault="009F5BAE" w:rsidP="00254646"/>
        </w:tc>
        <w:tc>
          <w:tcPr>
            <w:tcW w:w="7298" w:type="dxa"/>
          </w:tcPr>
          <w:p w14:paraId="2B40CBC4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Номинальные значения давления газа в баллонах со сжиженным газом</w:t>
            </w:r>
          </w:p>
        </w:tc>
      </w:tr>
      <w:tr w:rsidR="009F5BAE" w:rsidRPr="00254646" w14:paraId="1525A33B" w14:textId="77777777" w:rsidTr="00050103">
        <w:tc>
          <w:tcPr>
            <w:tcW w:w="2845" w:type="dxa"/>
            <w:vMerge/>
          </w:tcPr>
          <w:p w14:paraId="7D3DBF50" w14:textId="77777777" w:rsidR="009F5BAE" w:rsidRPr="00254646" w:rsidRDefault="009F5BAE" w:rsidP="00254646"/>
        </w:tc>
        <w:tc>
          <w:tcPr>
            <w:tcW w:w="7298" w:type="dxa"/>
          </w:tcPr>
          <w:p w14:paraId="44E15FD1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регулировки систем прицепного разогревателя (нагревателя) асфальтобетона при разогреве слоя асфальтобетонного покрытия на различную глубину</w:t>
            </w:r>
          </w:p>
        </w:tc>
      </w:tr>
      <w:tr w:rsidR="009F5BAE" w:rsidRPr="00254646" w14:paraId="70168633" w14:textId="77777777" w:rsidTr="00050103">
        <w:tc>
          <w:tcPr>
            <w:tcW w:w="2845" w:type="dxa"/>
            <w:vMerge/>
          </w:tcPr>
          <w:p w14:paraId="5FF3BACA" w14:textId="77777777" w:rsidR="009F5BAE" w:rsidRPr="00254646" w:rsidRDefault="009F5BAE" w:rsidP="00254646"/>
        </w:tc>
        <w:tc>
          <w:tcPr>
            <w:tcW w:w="7298" w:type="dxa"/>
          </w:tcPr>
          <w:p w14:paraId="2451C59B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подготовки рабочего оборудования прицепного разогревателя (нагревателя) асфальтобетона к монтажу (демонтажу)</w:t>
            </w:r>
          </w:p>
        </w:tc>
      </w:tr>
      <w:tr w:rsidR="009F5BAE" w:rsidRPr="00254646" w14:paraId="4BDBA178" w14:textId="77777777" w:rsidTr="00050103">
        <w:tc>
          <w:tcPr>
            <w:tcW w:w="2845" w:type="dxa"/>
            <w:vMerge/>
          </w:tcPr>
          <w:p w14:paraId="2B2749E4" w14:textId="77777777" w:rsidR="009F5BAE" w:rsidRPr="00254646" w:rsidRDefault="009F5BAE" w:rsidP="00254646"/>
        </w:tc>
        <w:tc>
          <w:tcPr>
            <w:tcW w:w="7298" w:type="dxa"/>
          </w:tcPr>
          <w:p w14:paraId="1D4A70F1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выполнения крепежных и регулировочных операций при монтаже рабочего оборудования на прицепной разогреватель (нагреватель) асфальтобетона</w:t>
            </w:r>
          </w:p>
        </w:tc>
      </w:tr>
      <w:tr w:rsidR="009F5BAE" w:rsidRPr="00254646" w14:paraId="0F1CE08A" w14:textId="77777777" w:rsidTr="00050103">
        <w:tc>
          <w:tcPr>
            <w:tcW w:w="2845" w:type="dxa"/>
            <w:vMerge/>
          </w:tcPr>
          <w:p w14:paraId="43CE6338" w14:textId="77777777" w:rsidR="009F5BAE" w:rsidRPr="00254646" w:rsidRDefault="009F5BAE" w:rsidP="00254646"/>
        </w:tc>
        <w:tc>
          <w:tcPr>
            <w:tcW w:w="7298" w:type="dxa"/>
          </w:tcPr>
          <w:p w14:paraId="5FC12107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выполнения разборочных операций при выполнении демонтажа рабочего оборудования с прицепного разогревателя (нагревателя) асфальтобетона</w:t>
            </w:r>
          </w:p>
        </w:tc>
      </w:tr>
      <w:tr w:rsidR="009F5BAE" w:rsidRPr="00254646" w14:paraId="37D454CF" w14:textId="77777777" w:rsidTr="00050103">
        <w:tc>
          <w:tcPr>
            <w:tcW w:w="2845" w:type="dxa"/>
            <w:vMerge/>
          </w:tcPr>
          <w:p w14:paraId="61DEBD30" w14:textId="77777777" w:rsidR="009F5BAE" w:rsidRPr="00254646" w:rsidRDefault="009F5BAE" w:rsidP="00254646"/>
        </w:tc>
        <w:tc>
          <w:tcPr>
            <w:tcW w:w="7298" w:type="dxa"/>
          </w:tcPr>
          <w:p w14:paraId="390CB6FA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Нормы разогрева асфальтобетонного покрытия на различную глубину</w:t>
            </w:r>
          </w:p>
        </w:tc>
      </w:tr>
      <w:tr w:rsidR="009F5BAE" w:rsidRPr="00254646" w14:paraId="133A56F3" w14:textId="77777777" w:rsidTr="00050103">
        <w:tc>
          <w:tcPr>
            <w:tcW w:w="2845" w:type="dxa"/>
            <w:vMerge/>
          </w:tcPr>
          <w:p w14:paraId="67C667AF" w14:textId="77777777" w:rsidR="009F5BAE" w:rsidRPr="00254646" w:rsidRDefault="009F5BAE" w:rsidP="00254646"/>
        </w:tc>
        <w:tc>
          <w:tcPr>
            <w:tcW w:w="7298" w:type="dxa"/>
          </w:tcPr>
          <w:p w14:paraId="41848049" w14:textId="56CE7CD3" w:rsidR="009F5BAE" w:rsidRPr="00254646" w:rsidRDefault="00D419A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</w:t>
            </w:r>
            <w:r w:rsidR="009F5BAE" w:rsidRPr="00254646">
              <w:rPr>
                <w:lang w:val="ru-RU"/>
              </w:rPr>
              <w:t>пособы предотвращения, выявления и исправления непрогрева асфальтобетонного покрытия</w:t>
            </w:r>
          </w:p>
        </w:tc>
      </w:tr>
      <w:tr w:rsidR="009F5BAE" w:rsidRPr="00254646" w14:paraId="2059252E" w14:textId="77777777" w:rsidTr="00050103">
        <w:tc>
          <w:tcPr>
            <w:tcW w:w="2845" w:type="dxa"/>
            <w:vMerge/>
          </w:tcPr>
          <w:p w14:paraId="39E35DCD" w14:textId="77777777" w:rsidR="009F5BAE" w:rsidRPr="00254646" w:rsidRDefault="009F5BAE" w:rsidP="00254646"/>
        </w:tc>
        <w:tc>
          <w:tcPr>
            <w:tcW w:w="7298" w:type="dxa"/>
          </w:tcPr>
          <w:p w14:paraId="62924475" w14:textId="3D907CAF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Номинальные, допустимые и предельные значения показаний бортовой системы диагностирования прицепного разогревателя (нагревателя) асфальтобетона</w:t>
            </w:r>
          </w:p>
        </w:tc>
      </w:tr>
      <w:tr w:rsidR="009F5BAE" w:rsidRPr="00254646" w14:paraId="28ED7378" w14:textId="77777777" w:rsidTr="00050103">
        <w:tc>
          <w:tcPr>
            <w:tcW w:w="2845" w:type="dxa"/>
            <w:vMerge/>
          </w:tcPr>
          <w:p w14:paraId="16F42609" w14:textId="77777777" w:rsidR="009F5BAE" w:rsidRPr="00254646" w:rsidRDefault="009F5BAE" w:rsidP="00254646"/>
        </w:tc>
        <w:tc>
          <w:tcPr>
            <w:tcW w:w="7298" w:type="dxa"/>
          </w:tcPr>
          <w:p w14:paraId="2F63F652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и способы очистки рабочего оборудования и элементов конструкции прицепного разогревателя (нагревателя) асфальтобетона от грязи, пыли и битуминозных вяжущих материалов</w:t>
            </w:r>
          </w:p>
        </w:tc>
      </w:tr>
      <w:tr w:rsidR="009F5BAE" w:rsidRPr="00254646" w14:paraId="2472556C" w14:textId="77777777" w:rsidTr="00050103">
        <w:tc>
          <w:tcPr>
            <w:tcW w:w="2845" w:type="dxa"/>
            <w:vMerge/>
          </w:tcPr>
          <w:p w14:paraId="3873879A" w14:textId="77777777" w:rsidR="009F5BAE" w:rsidRPr="00254646" w:rsidRDefault="009F5BAE" w:rsidP="00254646"/>
        </w:tc>
        <w:tc>
          <w:tcPr>
            <w:tcW w:w="7298" w:type="dxa"/>
          </w:tcPr>
          <w:p w14:paraId="432603F3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и порядок приема и сдачи смены, проверки исправности и чистоты прицепного разогревателя (нагревателя) асфальтобетона и его рабочего оборудования при приеме смены; правила составления рапорта при передаче смены</w:t>
            </w:r>
          </w:p>
        </w:tc>
      </w:tr>
      <w:tr w:rsidR="009F5BAE" w:rsidRPr="00254646" w14:paraId="3CF4B651" w14:textId="77777777" w:rsidTr="00050103">
        <w:tc>
          <w:tcPr>
            <w:tcW w:w="2845" w:type="dxa"/>
            <w:vMerge/>
          </w:tcPr>
          <w:p w14:paraId="4C3720DE" w14:textId="77777777" w:rsidR="009F5BAE" w:rsidRPr="00254646" w:rsidRDefault="009F5BAE" w:rsidP="00254646"/>
        </w:tc>
        <w:tc>
          <w:tcPr>
            <w:tcW w:w="7298" w:type="dxa"/>
          </w:tcPr>
          <w:p w14:paraId="79F4BC9C" w14:textId="03E679C8" w:rsidR="009F5BAE" w:rsidRPr="00254646" w:rsidRDefault="009F5BAE" w:rsidP="00254646">
            <w:pPr>
              <w:pStyle w:val="pTextStyle"/>
              <w:tabs>
                <w:tab w:val="left" w:pos="989"/>
              </w:tabs>
              <w:rPr>
                <w:lang w:val="ru-RU"/>
              </w:rPr>
            </w:pPr>
            <w:r w:rsidRPr="00254646">
              <w:rPr>
                <w:lang w:val="ru-RU"/>
              </w:rPr>
              <w:t>Правила безопасности и безопасного ведения работ при тушении пожара</w:t>
            </w:r>
          </w:p>
        </w:tc>
      </w:tr>
      <w:tr w:rsidR="009F5BAE" w:rsidRPr="00254646" w14:paraId="6AAAA3C6" w14:textId="77777777" w:rsidTr="00050103">
        <w:tc>
          <w:tcPr>
            <w:tcW w:w="2845" w:type="dxa"/>
            <w:vMerge/>
          </w:tcPr>
          <w:p w14:paraId="5143E966" w14:textId="77777777" w:rsidR="009F5BAE" w:rsidRPr="00254646" w:rsidRDefault="009F5BAE" w:rsidP="00254646"/>
        </w:tc>
        <w:tc>
          <w:tcPr>
            <w:tcW w:w="7298" w:type="dxa"/>
          </w:tcPr>
          <w:p w14:paraId="355DCDBD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Способы аварийного прекращения работы на прицепном разогревателе (нагревателе) асфальтобетона</w:t>
            </w:r>
          </w:p>
        </w:tc>
      </w:tr>
      <w:tr w:rsidR="009F5BAE" w:rsidRPr="00254646" w14:paraId="5973426F" w14:textId="77777777" w:rsidTr="00050103">
        <w:tc>
          <w:tcPr>
            <w:tcW w:w="2845" w:type="dxa"/>
            <w:vMerge/>
          </w:tcPr>
          <w:p w14:paraId="2F59D426" w14:textId="77777777" w:rsidR="009F5BAE" w:rsidRPr="00254646" w:rsidRDefault="009F5BAE" w:rsidP="00254646"/>
        </w:tc>
        <w:tc>
          <w:tcPr>
            <w:tcW w:w="7298" w:type="dxa"/>
          </w:tcPr>
          <w:p w14:paraId="242C7AE4" w14:textId="77777777" w:rsidR="009F5BAE" w:rsidRPr="00254646" w:rsidRDefault="009F5BAE" w:rsidP="00254646">
            <w:pPr>
              <w:pStyle w:val="pTextStyle"/>
            </w:pPr>
            <w:r w:rsidRPr="00254646">
              <w:rPr>
                <w:lang w:val="ru-RU"/>
              </w:rPr>
              <w:t xml:space="preserve">Терминология в области дорожного строительства и машиностроения применительно к прицепному разогревателю </w:t>
            </w:r>
            <w:r w:rsidRPr="00254646">
              <w:t>(нагревателю) асфальтобетона</w:t>
            </w:r>
          </w:p>
        </w:tc>
      </w:tr>
      <w:tr w:rsidR="009F5BAE" w:rsidRPr="00254646" w14:paraId="2997EE32" w14:textId="77777777" w:rsidTr="00050103">
        <w:tc>
          <w:tcPr>
            <w:tcW w:w="2845" w:type="dxa"/>
            <w:vMerge/>
          </w:tcPr>
          <w:p w14:paraId="35C892B6" w14:textId="77777777" w:rsidR="009F5BAE" w:rsidRPr="00254646" w:rsidRDefault="009F5BAE" w:rsidP="00254646"/>
        </w:tc>
        <w:tc>
          <w:tcPr>
            <w:tcW w:w="7298" w:type="dxa"/>
          </w:tcPr>
          <w:p w14:paraId="6AB129A7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9F5BAE" w:rsidRPr="00254646" w14:paraId="1975C53E" w14:textId="77777777" w:rsidTr="00050103">
        <w:tc>
          <w:tcPr>
            <w:tcW w:w="2845" w:type="dxa"/>
            <w:vMerge/>
          </w:tcPr>
          <w:p w14:paraId="4499B7AD" w14:textId="77777777" w:rsidR="009F5BAE" w:rsidRPr="00254646" w:rsidRDefault="009F5BAE" w:rsidP="00254646"/>
        </w:tc>
        <w:tc>
          <w:tcPr>
            <w:tcW w:w="7298" w:type="dxa"/>
          </w:tcPr>
          <w:p w14:paraId="58283493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9F5BAE" w:rsidRPr="00254646" w14:paraId="51AC85CF" w14:textId="77777777" w:rsidTr="00050103">
        <w:tc>
          <w:tcPr>
            <w:tcW w:w="2845" w:type="dxa"/>
            <w:vMerge/>
          </w:tcPr>
          <w:p w14:paraId="561CAD32" w14:textId="77777777" w:rsidR="009F5BAE" w:rsidRPr="00254646" w:rsidRDefault="009F5BAE" w:rsidP="00254646"/>
        </w:tc>
        <w:tc>
          <w:tcPr>
            <w:tcW w:w="7298" w:type="dxa"/>
          </w:tcPr>
          <w:p w14:paraId="252D308E" w14:textId="77777777" w:rsidR="009F5BAE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Требования охраны труда, пожарной безопасности и электробезопасности, производственной санитарии при осуществлении работ на прицепном разогревателе (нагревателе) асфальтобетона</w:t>
            </w:r>
          </w:p>
        </w:tc>
      </w:tr>
      <w:tr w:rsidR="009F5BAE" w:rsidRPr="00254646" w14:paraId="3FE673F3" w14:textId="77777777" w:rsidTr="00050103">
        <w:tc>
          <w:tcPr>
            <w:tcW w:w="2845" w:type="dxa"/>
            <w:vMerge w:val="restart"/>
          </w:tcPr>
          <w:p w14:paraId="55777D7E" w14:textId="77777777" w:rsidR="009F5BAE" w:rsidRPr="00254646" w:rsidRDefault="009F5BAE" w:rsidP="00254646">
            <w:pPr>
              <w:pStyle w:val="pTextStyle"/>
            </w:pPr>
            <w:r w:rsidRPr="00254646">
              <w:t>Другие характеристики</w:t>
            </w:r>
          </w:p>
        </w:tc>
        <w:tc>
          <w:tcPr>
            <w:tcW w:w="7298" w:type="dxa"/>
          </w:tcPr>
          <w:p w14:paraId="6416206A" w14:textId="77777777" w:rsidR="009F5BAE" w:rsidRPr="00254646" w:rsidRDefault="009F5BAE" w:rsidP="00254646">
            <w:pPr>
              <w:pStyle w:val="pTextStyle"/>
            </w:pPr>
            <w:r w:rsidRPr="00254646">
              <w:t>-</w:t>
            </w:r>
          </w:p>
        </w:tc>
      </w:tr>
    </w:tbl>
    <w:bookmarkEnd w:id="25"/>
    <w:p w14:paraId="06FB0B45" w14:textId="77777777" w:rsidR="00050103" w:rsidRPr="00254646" w:rsidRDefault="00050103" w:rsidP="00254646">
      <w:pPr>
        <w:pStyle w:val="pTitleStyleLeft"/>
      </w:pPr>
      <w:r w:rsidRPr="00254646">
        <w:rPr>
          <w:b/>
          <w:bCs/>
        </w:rPr>
        <w:t>3.1.2.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3907"/>
        <w:gridCol w:w="901"/>
        <w:gridCol w:w="954"/>
        <w:gridCol w:w="1884"/>
        <w:gridCol w:w="866"/>
      </w:tblGrid>
      <w:tr w:rsidR="00050103" w:rsidRPr="00254646" w14:paraId="5815B2C9" w14:textId="77777777" w:rsidTr="001519FE">
        <w:tc>
          <w:tcPr>
            <w:tcW w:w="1700" w:type="dxa"/>
            <w:vAlign w:val="center"/>
          </w:tcPr>
          <w:p w14:paraId="67EC0F4F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6144135" w14:textId="304EB62D" w:rsidR="00050103" w:rsidRPr="00254646" w:rsidRDefault="00A26CC5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ежесменному, краткосрочному и долговременному хранению прицепного разогревателя (нагревателя) асфальтобетона</w:t>
            </w:r>
          </w:p>
        </w:tc>
        <w:tc>
          <w:tcPr>
            <w:tcW w:w="1000" w:type="dxa"/>
            <w:vAlign w:val="center"/>
          </w:tcPr>
          <w:p w14:paraId="32168398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4C322EE" w14:textId="77777777" w:rsidR="00050103" w:rsidRPr="00254646" w:rsidRDefault="00050103" w:rsidP="00254646">
            <w:pPr>
              <w:pStyle w:val="pTextStyleCenter"/>
            </w:pPr>
            <w:r w:rsidRPr="00254646">
              <w:t>A/02.2</w:t>
            </w:r>
          </w:p>
        </w:tc>
        <w:tc>
          <w:tcPr>
            <w:tcW w:w="2000" w:type="dxa"/>
            <w:vAlign w:val="center"/>
          </w:tcPr>
          <w:p w14:paraId="6D1FCD97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81EFE7B" w14:textId="77777777" w:rsidR="00050103" w:rsidRPr="00254646" w:rsidRDefault="00050103" w:rsidP="00254646">
            <w:pPr>
              <w:pStyle w:val="pTextStyleCenter"/>
            </w:pPr>
            <w:r w:rsidRPr="00254646">
              <w:t>2</w:t>
            </w:r>
          </w:p>
        </w:tc>
      </w:tr>
    </w:tbl>
    <w:p w14:paraId="5378BDD5" w14:textId="77777777" w:rsidR="00050103" w:rsidRPr="00254646" w:rsidRDefault="00050103" w:rsidP="00254646">
      <w:r w:rsidRPr="00254646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050103" w:rsidRPr="00254646" w14:paraId="3B71F801" w14:textId="77777777" w:rsidTr="001519FE">
        <w:tc>
          <w:tcPr>
            <w:tcW w:w="3000" w:type="dxa"/>
            <w:vAlign w:val="center"/>
          </w:tcPr>
          <w:p w14:paraId="5A177509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0F1C03F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56912E4" w14:textId="66AD9681" w:rsidR="00050103" w:rsidRPr="00254646" w:rsidRDefault="00050103" w:rsidP="00254646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B06A526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8FA60FF" w14:textId="77777777" w:rsidR="00050103" w:rsidRPr="00254646" w:rsidRDefault="00050103" w:rsidP="00254646">
            <w:pPr>
              <w:pStyle w:val="pTextStyleCenter"/>
            </w:pPr>
            <w:r w:rsidRPr="00254646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867E755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52299C6" w14:textId="2C73BA31" w:rsidR="00050103" w:rsidRPr="00254646" w:rsidRDefault="00050103" w:rsidP="00254646">
            <w:pPr>
              <w:pStyle w:val="pTextStyleCenter"/>
            </w:pPr>
          </w:p>
        </w:tc>
      </w:tr>
      <w:tr w:rsidR="00050103" w:rsidRPr="00254646" w14:paraId="40DB1151" w14:textId="77777777" w:rsidTr="001519FE">
        <w:tc>
          <w:tcPr>
            <w:tcW w:w="7000" w:type="dxa"/>
            <w:gridSpan w:val="5"/>
          </w:tcPr>
          <w:p w14:paraId="1E44053F" w14:textId="77777777" w:rsidR="00050103" w:rsidRPr="00254646" w:rsidRDefault="00050103" w:rsidP="00254646">
            <w:pPr>
              <w:pStyle w:val="pTextStyleCenter"/>
            </w:pPr>
            <w:r w:rsidRPr="00254646">
              <w:t xml:space="preserve"> </w:t>
            </w:r>
          </w:p>
        </w:tc>
        <w:tc>
          <w:tcPr>
            <w:tcW w:w="1000" w:type="dxa"/>
          </w:tcPr>
          <w:p w14:paraId="328A1548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765F4B5C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3424DF" w14:textId="77777777" w:rsidR="00050103" w:rsidRPr="00254646" w:rsidRDefault="00050103" w:rsidP="00254646">
      <w:r w:rsidRPr="00254646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7302"/>
      </w:tblGrid>
      <w:tr w:rsidR="00050103" w:rsidRPr="00254646" w14:paraId="1BCCA068" w14:textId="77777777" w:rsidTr="00050103">
        <w:tc>
          <w:tcPr>
            <w:tcW w:w="2841" w:type="dxa"/>
            <w:vMerge w:val="restart"/>
          </w:tcPr>
          <w:p w14:paraId="7E774DAF" w14:textId="77777777" w:rsidR="00050103" w:rsidRPr="00254646" w:rsidRDefault="00050103" w:rsidP="00254646">
            <w:pPr>
              <w:pStyle w:val="pTextStyle"/>
            </w:pPr>
            <w:r w:rsidRPr="00254646">
              <w:t>Трудовые действия</w:t>
            </w:r>
          </w:p>
        </w:tc>
        <w:tc>
          <w:tcPr>
            <w:tcW w:w="7302" w:type="dxa"/>
          </w:tcPr>
          <w:p w14:paraId="41EC2823" w14:textId="4B14EE56" w:rsidR="00050103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приемке</w:t>
            </w:r>
            <w:r w:rsidR="00050103" w:rsidRPr="00254646">
              <w:rPr>
                <w:lang w:val="ru-RU"/>
              </w:rPr>
              <w:t xml:space="preserve"> прицепного разогревателя (нагревателя) асфальтобетона </w:t>
            </w:r>
            <w:r w:rsidR="00902A77">
              <w:rPr>
                <w:lang w:val="ru-RU"/>
              </w:rPr>
              <w:t>в начале работы</w:t>
            </w:r>
          </w:p>
        </w:tc>
      </w:tr>
      <w:tr w:rsidR="00050103" w:rsidRPr="00254646" w14:paraId="350CADF8" w14:textId="77777777" w:rsidTr="00050103">
        <w:tc>
          <w:tcPr>
            <w:tcW w:w="2841" w:type="dxa"/>
            <w:vMerge/>
          </w:tcPr>
          <w:p w14:paraId="14327985" w14:textId="77777777" w:rsidR="00050103" w:rsidRPr="00254646" w:rsidRDefault="00050103" w:rsidP="00254646"/>
        </w:tc>
        <w:tc>
          <w:tcPr>
            <w:tcW w:w="7302" w:type="dxa"/>
          </w:tcPr>
          <w:p w14:paraId="6F6C9E95" w14:textId="7CF46A59" w:rsidR="00050103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к</w:t>
            </w:r>
            <w:r w:rsidR="00050103" w:rsidRPr="00254646">
              <w:rPr>
                <w:lang w:val="ru-RU"/>
              </w:rPr>
              <w:t>онтрольн</w:t>
            </w:r>
            <w:r w:rsidRPr="00254646">
              <w:rPr>
                <w:lang w:val="ru-RU"/>
              </w:rPr>
              <w:t>ому</w:t>
            </w:r>
            <w:r w:rsidR="00050103" w:rsidRPr="00254646">
              <w:rPr>
                <w:lang w:val="ru-RU"/>
              </w:rPr>
              <w:t xml:space="preserve"> осмотр</w:t>
            </w:r>
            <w:r w:rsidRPr="00254646">
              <w:rPr>
                <w:lang w:val="ru-RU"/>
              </w:rPr>
              <w:t>у</w:t>
            </w:r>
            <w:r w:rsidR="00050103" w:rsidRPr="00254646">
              <w:rPr>
                <w:lang w:val="ru-RU"/>
              </w:rPr>
              <w:t xml:space="preserve"> и проверк</w:t>
            </w:r>
            <w:r w:rsidRPr="00254646">
              <w:rPr>
                <w:lang w:val="ru-RU"/>
              </w:rPr>
              <w:t>е</w:t>
            </w:r>
            <w:r w:rsidR="00050103" w:rsidRPr="00254646">
              <w:rPr>
                <w:lang w:val="ru-RU"/>
              </w:rPr>
              <w:t xml:space="preserve"> исправности всех агрегатов прицепного разогревателя (нагревателя) асфальтобетона</w:t>
            </w:r>
          </w:p>
        </w:tc>
      </w:tr>
      <w:tr w:rsidR="00050103" w:rsidRPr="00254646" w14:paraId="1D6B6996" w14:textId="77777777" w:rsidTr="00050103">
        <w:tc>
          <w:tcPr>
            <w:tcW w:w="2841" w:type="dxa"/>
            <w:vMerge/>
          </w:tcPr>
          <w:p w14:paraId="427AD60A" w14:textId="77777777" w:rsidR="00050103" w:rsidRPr="00254646" w:rsidRDefault="00050103" w:rsidP="00254646"/>
        </w:tc>
        <w:tc>
          <w:tcPr>
            <w:tcW w:w="7302" w:type="dxa"/>
          </w:tcPr>
          <w:p w14:paraId="7D721A64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Выявление и устранение незначительных неисправностей в работе прицепного разогревателя (нагревателя) асфальтобетона</w:t>
            </w:r>
          </w:p>
        </w:tc>
      </w:tr>
      <w:tr w:rsidR="00050103" w:rsidRPr="00254646" w14:paraId="665260C3" w14:textId="77777777" w:rsidTr="00050103">
        <w:tc>
          <w:tcPr>
            <w:tcW w:w="2841" w:type="dxa"/>
            <w:vMerge/>
          </w:tcPr>
          <w:p w14:paraId="3CBE71B0" w14:textId="77777777" w:rsidR="00050103" w:rsidRPr="00254646" w:rsidRDefault="00050103" w:rsidP="00254646"/>
        </w:tc>
        <w:tc>
          <w:tcPr>
            <w:tcW w:w="7302" w:type="dxa"/>
          </w:tcPr>
          <w:p w14:paraId="711C50BD" w14:textId="0ACE00D0" w:rsidR="00050103" w:rsidRPr="00254646" w:rsidRDefault="009F5BAE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п</w:t>
            </w:r>
            <w:r w:rsidR="00050103" w:rsidRPr="00254646">
              <w:rPr>
                <w:lang w:val="ru-RU"/>
              </w:rPr>
              <w:t>роверк</w:t>
            </w:r>
            <w:r w:rsidRPr="00254646">
              <w:rPr>
                <w:lang w:val="ru-RU"/>
              </w:rPr>
              <w:t>е</w:t>
            </w:r>
            <w:r w:rsidR="00050103" w:rsidRPr="00254646">
              <w:rPr>
                <w:lang w:val="ru-RU"/>
              </w:rPr>
              <w:t xml:space="preserve"> заправки и дозаправк</w:t>
            </w:r>
            <w:r w:rsidRPr="00254646">
              <w:rPr>
                <w:lang w:val="ru-RU"/>
              </w:rPr>
              <w:t>е</w:t>
            </w:r>
            <w:r w:rsidR="00050103" w:rsidRPr="00254646">
              <w:rPr>
                <w:lang w:val="ru-RU"/>
              </w:rPr>
              <w:t xml:space="preserve"> тягача прицепного разогревателя (нагревателя) асфальтобетона топливом, маслом, охлаждающей и специальными жидкостями</w:t>
            </w:r>
          </w:p>
        </w:tc>
      </w:tr>
      <w:tr w:rsidR="00050103" w:rsidRPr="00254646" w14:paraId="1D1A7622" w14:textId="77777777" w:rsidTr="00050103">
        <w:tc>
          <w:tcPr>
            <w:tcW w:w="2841" w:type="dxa"/>
            <w:vMerge/>
          </w:tcPr>
          <w:p w14:paraId="01570DA8" w14:textId="77777777" w:rsidR="00050103" w:rsidRPr="00254646" w:rsidRDefault="00050103" w:rsidP="00254646"/>
        </w:tc>
        <w:tc>
          <w:tcPr>
            <w:tcW w:w="7302" w:type="dxa"/>
          </w:tcPr>
          <w:p w14:paraId="03B3A054" w14:textId="25B4EBCE" w:rsidR="00050103" w:rsidRPr="00254646" w:rsidRDefault="00E02AE5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м</w:t>
            </w:r>
            <w:r w:rsidR="00050103" w:rsidRPr="00254646">
              <w:rPr>
                <w:lang w:val="ru-RU"/>
              </w:rPr>
              <w:t>онтаж</w:t>
            </w:r>
            <w:r w:rsidRPr="00254646">
              <w:rPr>
                <w:lang w:val="ru-RU"/>
              </w:rPr>
              <w:t>у</w:t>
            </w:r>
            <w:r w:rsidR="00050103" w:rsidRPr="00254646">
              <w:rPr>
                <w:lang w:val="ru-RU"/>
              </w:rPr>
              <w:t xml:space="preserve"> (демонтаж</w:t>
            </w:r>
            <w:r w:rsidRPr="00254646">
              <w:rPr>
                <w:lang w:val="ru-RU"/>
              </w:rPr>
              <w:t>у</w:t>
            </w:r>
            <w:r w:rsidR="00050103" w:rsidRPr="00254646">
              <w:rPr>
                <w:lang w:val="ru-RU"/>
              </w:rPr>
              <w:t>) элементов конструкции, агрегатов, рабочего оборудования прицепного разогревателя (нагревателя) асфальтобетона</w:t>
            </w:r>
          </w:p>
        </w:tc>
      </w:tr>
      <w:tr w:rsidR="00050103" w:rsidRPr="00254646" w14:paraId="7D780C07" w14:textId="77777777" w:rsidTr="00050103">
        <w:tc>
          <w:tcPr>
            <w:tcW w:w="2841" w:type="dxa"/>
            <w:vMerge/>
          </w:tcPr>
          <w:p w14:paraId="1B32BD7E" w14:textId="77777777" w:rsidR="00050103" w:rsidRPr="00254646" w:rsidRDefault="00050103" w:rsidP="00254646"/>
        </w:tc>
        <w:tc>
          <w:tcPr>
            <w:tcW w:w="7302" w:type="dxa"/>
          </w:tcPr>
          <w:p w14:paraId="049C5BBD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Проведение работ по подготовке прицепного разогревателя (нагревателя) асфальтобетона к ежесменному хранению при окончании смены</w:t>
            </w:r>
          </w:p>
        </w:tc>
      </w:tr>
      <w:tr w:rsidR="00050103" w:rsidRPr="00254646" w14:paraId="592E3C74" w14:textId="77777777" w:rsidTr="00050103">
        <w:tc>
          <w:tcPr>
            <w:tcW w:w="2841" w:type="dxa"/>
            <w:vMerge/>
          </w:tcPr>
          <w:p w14:paraId="0172711B" w14:textId="77777777" w:rsidR="00050103" w:rsidRPr="00254646" w:rsidRDefault="00050103" w:rsidP="00254646"/>
        </w:tc>
        <w:tc>
          <w:tcPr>
            <w:tcW w:w="7302" w:type="dxa"/>
          </w:tcPr>
          <w:p w14:paraId="1E69BAC1" w14:textId="6C24DF7E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Проведение мероприятий по подготовке прицепного разогревателя (нагревателя) асфальтобетона к </w:t>
            </w:r>
            <w:r w:rsidR="00E34E5B" w:rsidRPr="00254646">
              <w:rPr>
                <w:lang w:val="ru-RU"/>
              </w:rPr>
              <w:t>краткосрочному и долговременному хранению</w:t>
            </w:r>
          </w:p>
        </w:tc>
      </w:tr>
      <w:tr w:rsidR="00050103" w:rsidRPr="00254646" w14:paraId="1BBA871B" w14:textId="77777777" w:rsidTr="00050103">
        <w:tc>
          <w:tcPr>
            <w:tcW w:w="2841" w:type="dxa"/>
            <w:vMerge w:val="restart"/>
          </w:tcPr>
          <w:p w14:paraId="5DD21846" w14:textId="77777777" w:rsidR="00050103" w:rsidRPr="00254646" w:rsidRDefault="00050103" w:rsidP="00254646">
            <w:pPr>
              <w:pStyle w:val="pTextStyle"/>
            </w:pPr>
            <w:r w:rsidRPr="00254646">
              <w:t>Необходимые умения</w:t>
            </w:r>
          </w:p>
        </w:tc>
        <w:tc>
          <w:tcPr>
            <w:tcW w:w="7302" w:type="dxa"/>
          </w:tcPr>
          <w:p w14:paraId="5FFA2DC3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050103" w:rsidRPr="00254646" w14:paraId="2475F037" w14:textId="77777777" w:rsidTr="00050103">
        <w:tc>
          <w:tcPr>
            <w:tcW w:w="2841" w:type="dxa"/>
            <w:vMerge/>
          </w:tcPr>
          <w:p w14:paraId="5DDDD48C" w14:textId="77777777" w:rsidR="00050103" w:rsidRPr="00254646" w:rsidRDefault="00050103" w:rsidP="00254646"/>
        </w:tc>
        <w:tc>
          <w:tcPr>
            <w:tcW w:w="7302" w:type="dxa"/>
          </w:tcPr>
          <w:p w14:paraId="222FF27A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визуальный контроль общего технического состояния тягача и прицепного разогревателя (нагревателя) асфальтобетона</w:t>
            </w:r>
          </w:p>
        </w:tc>
      </w:tr>
      <w:tr w:rsidR="00050103" w:rsidRPr="00254646" w14:paraId="6995A4C4" w14:textId="77777777" w:rsidTr="00050103">
        <w:tc>
          <w:tcPr>
            <w:tcW w:w="2841" w:type="dxa"/>
            <w:vMerge/>
          </w:tcPr>
          <w:p w14:paraId="5B8D22CE" w14:textId="77777777" w:rsidR="00050103" w:rsidRPr="00254646" w:rsidRDefault="00050103" w:rsidP="00254646"/>
        </w:tc>
        <w:tc>
          <w:tcPr>
            <w:tcW w:w="7302" w:type="dxa"/>
          </w:tcPr>
          <w:p w14:paraId="507D14D9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моечно-уборочные работы тягача и прицепного разогревателя (нагревателя) асфальтобетона</w:t>
            </w:r>
          </w:p>
        </w:tc>
      </w:tr>
      <w:tr w:rsidR="00050103" w:rsidRPr="00254646" w14:paraId="4D4C8EA3" w14:textId="77777777" w:rsidTr="00050103">
        <w:tc>
          <w:tcPr>
            <w:tcW w:w="2841" w:type="dxa"/>
            <w:vMerge/>
          </w:tcPr>
          <w:p w14:paraId="2CDEEE89" w14:textId="77777777" w:rsidR="00050103" w:rsidRPr="00254646" w:rsidRDefault="00050103" w:rsidP="00254646"/>
        </w:tc>
        <w:tc>
          <w:tcPr>
            <w:tcW w:w="7302" w:type="dxa"/>
          </w:tcPr>
          <w:p w14:paraId="7F71D6DB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общую проверку работоспособности агрегатов и механизмов тягача и прицепного разогревателя (нагревателя) асфальтобетона</w:t>
            </w:r>
          </w:p>
        </w:tc>
      </w:tr>
      <w:tr w:rsidR="00050103" w:rsidRPr="00254646" w14:paraId="193CAF5F" w14:textId="77777777" w:rsidTr="00050103">
        <w:tc>
          <w:tcPr>
            <w:tcW w:w="2841" w:type="dxa"/>
            <w:vMerge/>
          </w:tcPr>
          <w:p w14:paraId="0D08DF74" w14:textId="77777777" w:rsidR="00050103" w:rsidRPr="00254646" w:rsidRDefault="00050103" w:rsidP="00254646"/>
        </w:tc>
        <w:tc>
          <w:tcPr>
            <w:tcW w:w="7302" w:type="dxa"/>
          </w:tcPr>
          <w:p w14:paraId="28712F9F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состояние ходовой части тягача прицепного разогревателя (нагревателя) асфальтобетона</w:t>
            </w:r>
          </w:p>
        </w:tc>
      </w:tr>
      <w:tr w:rsidR="00050103" w:rsidRPr="00254646" w14:paraId="4B333FF9" w14:textId="77777777" w:rsidTr="00050103">
        <w:tc>
          <w:tcPr>
            <w:tcW w:w="2841" w:type="dxa"/>
            <w:vMerge/>
          </w:tcPr>
          <w:p w14:paraId="4820835D" w14:textId="77777777" w:rsidR="00050103" w:rsidRPr="00254646" w:rsidRDefault="00050103" w:rsidP="00254646"/>
        </w:tc>
        <w:tc>
          <w:tcPr>
            <w:tcW w:w="7302" w:type="dxa"/>
          </w:tcPr>
          <w:p w14:paraId="225C54F0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крепления узлов и механизмов прицепного разогревателя (нагревателя) асфальтобетона</w:t>
            </w:r>
          </w:p>
        </w:tc>
      </w:tr>
      <w:tr w:rsidR="00050103" w:rsidRPr="00254646" w14:paraId="329C53C3" w14:textId="77777777" w:rsidTr="00050103">
        <w:tc>
          <w:tcPr>
            <w:tcW w:w="2841" w:type="dxa"/>
            <w:vMerge/>
          </w:tcPr>
          <w:p w14:paraId="082A038F" w14:textId="77777777" w:rsidR="00050103" w:rsidRPr="00254646" w:rsidRDefault="00050103" w:rsidP="00254646"/>
        </w:tc>
        <w:tc>
          <w:tcPr>
            <w:tcW w:w="7302" w:type="dxa"/>
          </w:tcPr>
          <w:p w14:paraId="4ED73F18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регулировочные операции при техническом обслуживании тягача и прицепного разогревателя (нагревателя) асфальтобетона</w:t>
            </w:r>
          </w:p>
        </w:tc>
      </w:tr>
      <w:tr w:rsidR="00050103" w:rsidRPr="00254646" w14:paraId="5FC81A86" w14:textId="77777777" w:rsidTr="00050103">
        <w:tc>
          <w:tcPr>
            <w:tcW w:w="2841" w:type="dxa"/>
            <w:vMerge/>
          </w:tcPr>
          <w:p w14:paraId="324623BA" w14:textId="77777777" w:rsidR="00050103" w:rsidRPr="00254646" w:rsidRDefault="00050103" w:rsidP="00254646"/>
        </w:tc>
        <w:tc>
          <w:tcPr>
            <w:tcW w:w="7302" w:type="dxa"/>
          </w:tcPr>
          <w:p w14:paraId="47D55FC6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Применять в работе инструмент, специальное оборудование и приборы для проверки состояния механизмов и систем управления тягача и прицепного разогревателя (нагревателя) асфальтобетона</w:t>
            </w:r>
          </w:p>
        </w:tc>
      </w:tr>
      <w:tr w:rsidR="00050103" w:rsidRPr="00254646" w14:paraId="7FF48F80" w14:textId="77777777" w:rsidTr="00050103">
        <w:tc>
          <w:tcPr>
            <w:tcW w:w="2841" w:type="dxa"/>
            <w:vMerge/>
          </w:tcPr>
          <w:p w14:paraId="1AAE8097" w14:textId="77777777" w:rsidR="00050103" w:rsidRPr="00254646" w:rsidRDefault="00050103" w:rsidP="00254646"/>
        </w:tc>
        <w:tc>
          <w:tcPr>
            <w:tcW w:w="7302" w:type="dxa"/>
          </w:tcPr>
          <w:p w14:paraId="3387E8A3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исправность сигнализации и блокировок прицепного разогревателя (нагревателя) асфальтобетона</w:t>
            </w:r>
          </w:p>
        </w:tc>
      </w:tr>
      <w:tr w:rsidR="00050103" w:rsidRPr="00254646" w14:paraId="0A0AD818" w14:textId="77777777" w:rsidTr="00050103">
        <w:tc>
          <w:tcPr>
            <w:tcW w:w="2841" w:type="dxa"/>
            <w:vMerge/>
          </w:tcPr>
          <w:p w14:paraId="64321CFB" w14:textId="77777777" w:rsidR="00050103" w:rsidRPr="00254646" w:rsidRDefault="00050103" w:rsidP="00254646"/>
        </w:tc>
        <w:tc>
          <w:tcPr>
            <w:tcW w:w="7302" w:type="dxa"/>
          </w:tcPr>
          <w:p w14:paraId="718EB035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комплектность тягача и прицепного разогревателя (нагревателя) асфальтобетона</w:t>
            </w:r>
          </w:p>
        </w:tc>
      </w:tr>
      <w:tr w:rsidR="00050103" w:rsidRPr="00254646" w14:paraId="183FB553" w14:textId="77777777" w:rsidTr="00050103">
        <w:tc>
          <w:tcPr>
            <w:tcW w:w="2841" w:type="dxa"/>
            <w:vMerge/>
          </w:tcPr>
          <w:p w14:paraId="5D10C77D" w14:textId="77777777" w:rsidR="00050103" w:rsidRPr="00254646" w:rsidRDefault="00050103" w:rsidP="00254646"/>
        </w:tc>
        <w:tc>
          <w:tcPr>
            <w:tcW w:w="7302" w:type="dxa"/>
          </w:tcPr>
          <w:p w14:paraId="67C1FE25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Подготавливать элементы конструкции, агрегаты и рабочее оборудование прицепного разогревателя (нагревателя) асфальтобетона к монтажу (демонтажу)</w:t>
            </w:r>
          </w:p>
        </w:tc>
      </w:tr>
      <w:tr w:rsidR="00050103" w:rsidRPr="00254646" w14:paraId="5385CF2D" w14:textId="77777777" w:rsidTr="00050103">
        <w:tc>
          <w:tcPr>
            <w:tcW w:w="2841" w:type="dxa"/>
            <w:vMerge/>
          </w:tcPr>
          <w:p w14:paraId="5F1BE97F" w14:textId="77777777" w:rsidR="00050103" w:rsidRPr="00254646" w:rsidRDefault="00050103" w:rsidP="00254646"/>
        </w:tc>
        <w:tc>
          <w:tcPr>
            <w:tcW w:w="7302" w:type="dxa"/>
          </w:tcPr>
          <w:p w14:paraId="4CD99DC1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крепежные и регулировочные операции при монтаже элементов конструкции, агрегатов и рабочего оборудования на прицепной разогреватель (нагреватель) асфальтобетона</w:t>
            </w:r>
          </w:p>
        </w:tc>
      </w:tr>
      <w:tr w:rsidR="00050103" w:rsidRPr="00254646" w14:paraId="0E79D6FA" w14:textId="77777777" w:rsidTr="00050103">
        <w:tc>
          <w:tcPr>
            <w:tcW w:w="2841" w:type="dxa"/>
            <w:vMerge/>
          </w:tcPr>
          <w:p w14:paraId="4F69D7ED" w14:textId="77777777" w:rsidR="00050103" w:rsidRPr="00254646" w:rsidRDefault="00050103" w:rsidP="00254646"/>
        </w:tc>
        <w:tc>
          <w:tcPr>
            <w:tcW w:w="7302" w:type="dxa"/>
          </w:tcPr>
          <w:p w14:paraId="2A8D6C20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разборочные операции при демонтаже элементов конструкции, агрегатов и рабочего оборудования с прицепного разогревателя (нагревателя) асфальтобетона</w:t>
            </w:r>
          </w:p>
        </w:tc>
      </w:tr>
      <w:tr w:rsidR="00050103" w:rsidRPr="00254646" w14:paraId="720CBE9C" w14:textId="77777777" w:rsidTr="00050103">
        <w:tc>
          <w:tcPr>
            <w:tcW w:w="2841" w:type="dxa"/>
            <w:vMerge/>
          </w:tcPr>
          <w:p w14:paraId="7338F601" w14:textId="77777777" w:rsidR="00050103" w:rsidRPr="00254646" w:rsidRDefault="00050103" w:rsidP="00254646"/>
        </w:tc>
        <w:tc>
          <w:tcPr>
            <w:tcW w:w="7302" w:type="dxa"/>
          </w:tcPr>
          <w:p w14:paraId="6B42859D" w14:textId="77777777" w:rsidR="00050103" w:rsidRPr="00254646" w:rsidRDefault="00050103" w:rsidP="00254646">
            <w:pPr>
              <w:pStyle w:val="pTextStyle"/>
            </w:pPr>
            <w:r w:rsidRPr="00254646">
              <w:t>Получать горюче-смазочные материалы</w:t>
            </w:r>
          </w:p>
        </w:tc>
      </w:tr>
      <w:tr w:rsidR="00050103" w:rsidRPr="00254646" w14:paraId="35FA4148" w14:textId="77777777" w:rsidTr="00050103">
        <w:tc>
          <w:tcPr>
            <w:tcW w:w="2841" w:type="dxa"/>
            <w:vMerge/>
          </w:tcPr>
          <w:p w14:paraId="6DF95A22" w14:textId="77777777" w:rsidR="00050103" w:rsidRPr="00254646" w:rsidRDefault="00050103" w:rsidP="00254646"/>
        </w:tc>
        <w:tc>
          <w:tcPr>
            <w:tcW w:w="7302" w:type="dxa"/>
          </w:tcPr>
          <w:p w14:paraId="1203C71C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Заправлять тягач прицепного разогревателя (нагревателя) асфальтобетона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050103" w:rsidRPr="00254646" w14:paraId="17116BDC" w14:textId="77777777" w:rsidTr="00050103">
        <w:tc>
          <w:tcPr>
            <w:tcW w:w="2841" w:type="dxa"/>
            <w:vMerge/>
          </w:tcPr>
          <w:p w14:paraId="5CA74544" w14:textId="77777777" w:rsidR="00050103" w:rsidRPr="00254646" w:rsidRDefault="00050103" w:rsidP="00254646"/>
        </w:tc>
        <w:tc>
          <w:tcPr>
            <w:tcW w:w="7302" w:type="dxa"/>
          </w:tcPr>
          <w:p w14:paraId="181920F1" w14:textId="77777777" w:rsidR="00050103" w:rsidRPr="00254646" w:rsidRDefault="00050103" w:rsidP="00254646">
            <w:pPr>
              <w:pStyle w:val="pTextStyle"/>
            </w:pPr>
            <w:r w:rsidRPr="00254646">
              <w:t>Использовать топливозаправочные средства</w:t>
            </w:r>
          </w:p>
        </w:tc>
      </w:tr>
      <w:tr w:rsidR="00050103" w:rsidRPr="00254646" w14:paraId="03054AC0" w14:textId="77777777" w:rsidTr="00050103">
        <w:tc>
          <w:tcPr>
            <w:tcW w:w="2841" w:type="dxa"/>
            <w:vMerge/>
          </w:tcPr>
          <w:p w14:paraId="12639424" w14:textId="77777777" w:rsidR="00050103" w:rsidRPr="00254646" w:rsidRDefault="00050103" w:rsidP="00254646"/>
        </w:tc>
        <w:tc>
          <w:tcPr>
            <w:tcW w:w="7302" w:type="dxa"/>
          </w:tcPr>
          <w:p w14:paraId="1136EBEB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Заполнять документацию по выдаче нефтепродуктов</w:t>
            </w:r>
          </w:p>
        </w:tc>
      </w:tr>
      <w:tr w:rsidR="00050103" w:rsidRPr="00254646" w14:paraId="38680E46" w14:textId="77777777" w:rsidTr="00050103">
        <w:tc>
          <w:tcPr>
            <w:tcW w:w="2841" w:type="dxa"/>
            <w:vMerge/>
          </w:tcPr>
          <w:p w14:paraId="7D1159F3" w14:textId="77777777" w:rsidR="00050103" w:rsidRPr="00254646" w:rsidRDefault="00050103" w:rsidP="00254646"/>
        </w:tc>
        <w:tc>
          <w:tcPr>
            <w:tcW w:w="7302" w:type="dxa"/>
          </w:tcPr>
          <w:p w14:paraId="1DB4B3F2" w14:textId="3D93FC6C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Заполнять документацию на постановку прицепного разогревателя (нагревателя) асфальтобетона на краткосрочное и д</w:t>
            </w:r>
            <w:r w:rsidR="00E02AE5" w:rsidRPr="00254646">
              <w:rPr>
                <w:lang w:val="ru-RU"/>
              </w:rPr>
              <w:t xml:space="preserve">олговременное </w:t>
            </w:r>
            <w:r w:rsidRPr="00254646">
              <w:rPr>
                <w:lang w:val="ru-RU"/>
              </w:rPr>
              <w:t>хранение и снятие с хранения</w:t>
            </w:r>
          </w:p>
        </w:tc>
      </w:tr>
      <w:tr w:rsidR="00050103" w:rsidRPr="00254646" w14:paraId="4691BE8A" w14:textId="77777777" w:rsidTr="00050103">
        <w:tc>
          <w:tcPr>
            <w:tcW w:w="2841" w:type="dxa"/>
            <w:vMerge/>
          </w:tcPr>
          <w:p w14:paraId="0AF87896" w14:textId="77777777" w:rsidR="00050103" w:rsidRPr="00254646" w:rsidRDefault="00050103" w:rsidP="00254646"/>
        </w:tc>
        <w:tc>
          <w:tcPr>
            <w:tcW w:w="7302" w:type="dxa"/>
          </w:tcPr>
          <w:p w14:paraId="7936CE35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техническое обслуживание тягача и прицепного разогревателя (нагревателя) асфальтобетона после хранения</w:t>
            </w:r>
          </w:p>
        </w:tc>
      </w:tr>
      <w:tr w:rsidR="00050103" w:rsidRPr="00254646" w14:paraId="73CF40C1" w14:textId="77777777" w:rsidTr="00050103">
        <w:tc>
          <w:tcPr>
            <w:tcW w:w="2841" w:type="dxa"/>
            <w:vMerge/>
          </w:tcPr>
          <w:p w14:paraId="60479490" w14:textId="77777777" w:rsidR="00050103" w:rsidRPr="00254646" w:rsidRDefault="00050103" w:rsidP="00254646"/>
        </w:tc>
        <w:tc>
          <w:tcPr>
            <w:tcW w:w="7302" w:type="dxa"/>
          </w:tcPr>
          <w:p w14:paraId="351B4FC0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Парковать тягач прицепного разогреваеля (нагревателя) асфальтобетона в отведенном месте</w:t>
            </w:r>
          </w:p>
        </w:tc>
      </w:tr>
      <w:tr w:rsidR="00050103" w:rsidRPr="00254646" w14:paraId="2742405E" w14:textId="77777777" w:rsidTr="00050103">
        <w:tc>
          <w:tcPr>
            <w:tcW w:w="2841" w:type="dxa"/>
            <w:vMerge/>
          </w:tcPr>
          <w:p w14:paraId="70F41B4E" w14:textId="77777777" w:rsidR="00050103" w:rsidRPr="00254646" w:rsidRDefault="00050103" w:rsidP="00254646"/>
        </w:tc>
        <w:tc>
          <w:tcPr>
            <w:tcW w:w="7302" w:type="dxa"/>
          </w:tcPr>
          <w:p w14:paraId="5FC86E74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Устанавливать рычаги управления движением тягача прицепного разогревателя (нагревателя) асфальтобетона в нейтральное положение</w:t>
            </w:r>
          </w:p>
        </w:tc>
      </w:tr>
      <w:tr w:rsidR="00050103" w:rsidRPr="00254646" w14:paraId="40A1746F" w14:textId="77777777" w:rsidTr="00050103">
        <w:tc>
          <w:tcPr>
            <w:tcW w:w="2841" w:type="dxa"/>
            <w:vMerge/>
          </w:tcPr>
          <w:p w14:paraId="33AC2307" w14:textId="77777777" w:rsidR="00050103" w:rsidRPr="00254646" w:rsidRDefault="00050103" w:rsidP="00254646"/>
        </w:tc>
        <w:tc>
          <w:tcPr>
            <w:tcW w:w="7302" w:type="dxa"/>
          </w:tcPr>
          <w:p w14:paraId="6DC884F4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Выключать двигатель и сбрасывать остаточное давление в гидравлике тягача и прицепного разогревателя (нагревателя) асфальтобетона</w:t>
            </w:r>
          </w:p>
        </w:tc>
      </w:tr>
      <w:tr w:rsidR="00050103" w:rsidRPr="00254646" w14:paraId="14DCF76A" w14:textId="77777777" w:rsidTr="00050103">
        <w:tc>
          <w:tcPr>
            <w:tcW w:w="2841" w:type="dxa"/>
            <w:vMerge/>
          </w:tcPr>
          <w:p w14:paraId="0CFCA077" w14:textId="77777777" w:rsidR="00050103" w:rsidRPr="00254646" w:rsidRDefault="00050103" w:rsidP="00254646"/>
        </w:tc>
        <w:tc>
          <w:tcPr>
            <w:tcW w:w="7302" w:type="dxa"/>
          </w:tcPr>
          <w:p w14:paraId="52A4BC69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Соблюдать правила технической эксплуатации тягача и прицепного разогревателя (нагревателя) асфальтобетона</w:t>
            </w:r>
          </w:p>
        </w:tc>
      </w:tr>
      <w:tr w:rsidR="00050103" w:rsidRPr="00254646" w14:paraId="11001F97" w14:textId="77777777" w:rsidTr="00050103">
        <w:tc>
          <w:tcPr>
            <w:tcW w:w="2841" w:type="dxa"/>
            <w:vMerge/>
          </w:tcPr>
          <w:p w14:paraId="7C0C6D3A" w14:textId="77777777" w:rsidR="00050103" w:rsidRPr="00254646" w:rsidRDefault="00050103" w:rsidP="00254646"/>
        </w:tc>
        <w:tc>
          <w:tcPr>
            <w:tcW w:w="7302" w:type="dxa"/>
          </w:tcPr>
          <w:p w14:paraId="03C75478" w14:textId="77777777" w:rsidR="00050103" w:rsidRPr="00254646" w:rsidRDefault="00050103" w:rsidP="00254646">
            <w:pPr>
              <w:pStyle w:val="pTextStyle"/>
            </w:pPr>
            <w:r w:rsidRPr="00254646">
              <w:t>Соблюдать требования охраны труда</w:t>
            </w:r>
          </w:p>
        </w:tc>
      </w:tr>
      <w:tr w:rsidR="00050103" w:rsidRPr="00254646" w14:paraId="6968D63B" w14:textId="77777777" w:rsidTr="00050103">
        <w:tc>
          <w:tcPr>
            <w:tcW w:w="2841" w:type="dxa"/>
            <w:vMerge/>
          </w:tcPr>
          <w:p w14:paraId="4CC8ACD6" w14:textId="77777777" w:rsidR="00050103" w:rsidRPr="00254646" w:rsidRDefault="00050103" w:rsidP="00254646"/>
        </w:tc>
        <w:tc>
          <w:tcPr>
            <w:tcW w:w="7302" w:type="dxa"/>
          </w:tcPr>
          <w:p w14:paraId="499B646F" w14:textId="77777777" w:rsidR="00050103" w:rsidRPr="00254646" w:rsidRDefault="00050103" w:rsidP="00254646">
            <w:pPr>
              <w:pStyle w:val="pTextStyle"/>
            </w:pPr>
            <w:r w:rsidRPr="00254646">
              <w:t>Применять средства индивидуальной защиты</w:t>
            </w:r>
          </w:p>
        </w:tc>
      </w:tr>
      <w:tr w:rsidR="00050103" w:rsidRPr="00254646" w14:paraId="5D9D7CFE" w14:textId="77777777" w:rsidTr="00050103">
        <w:tc>
          <w:tcPr>
            <w:tcW w:w="2841" w:type="dxa"/>
            <w:vMerge/>
          </w:tcPr>
          <w:p w14:paraId="75EF8274" w14:textId="77777777" w:rsidR="00050103" w:rsidRPr="00254646" w:rsidRDefault="00050103" w:rsidP="00254646"/>
        </w:tc>
        <w:tc>
          <w:tcPr>
            <w:tcW w:w="7302" w:type="dxa"/>
          </w:tcPr>
          <w:p w14:paraId="006C8100" w14:textId="77777777" w:rsidR="00050103" w:rsidRPr="00254646" w:rsidRDefault="00050103" w:rsidP="00254646">
            <w:pPr>
              <w:pStyle w:val="pTextStyle"/>
            </w:pPr>
            <w:r w:rsidRPr="00254646">
              <w:t>Оказывать первую помощь пострадавшему</w:t>
            </w:r>
          </w:p>
        </w:tc>
      </w:tr>
      <w:tr w:rsidR="00050103" w:rsidRPr="00254646" w14:paraId="37E4B5A1" w14:textId="77777777" w:rsidTr="00050103">
        <w:tc>
          <w:tcPr>
            <w:tcW w:w="2841" w:type="dxa"/>
            <w:vMerge w:val="restart"/>
          </w:tcPr>
          <w:p w14:paraId="7DD10B9D" w14:textId="77777777" w:rsidR="00050103" w:rsidRPr="00254646" w:rsidRDefault="00050103" w:rsidP="00254646">
            <w:pPr>
              <w:pStyle w:val="pTextStyle"/>
            </w:pPr>
            <w:r w:rsidRPr="00254646">
              <w:t>Необходимые знания</w:t>
            </w:r>
          </w:p>
        </w:tc>
        <w:tc>
          <w:tcPr>
            <w:tcW w:w="7302" w:type="dxa"/>
          </w:tcPr>
          <w:p w14:paraId="57B78E8E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Порядок подготовки тягача и прицепного разогревателя (нагревателя) к работе</w:t>
            </w:r>
          </w:p>
        </w:tc>
      </w:tr>
      <w:tr w:rsidR="00050103" w:rsidRPr="00254646" w14:paraId="18A173DE" w14:textId="77777777" w:rsidTr="00050103">
        <w:tc>
          <w:tcPr>
            <w:tcW w:w="2841" w:type="dxa"/>
            <w:vMerge/>
          </w:tcPr>
          <w:p w14:paraId="5C18A55F" w14:textId="77777777" w:rsidR="00050103" w:rsidRPr="00254646" w:rsidRDefault="00050103" w:rsidP="00254646"/>
        </w:tc>
        <w:tc>
          <w:tcPr>
            <w:tcW w:w="7302" w:type="dxa"/>
          </w:tcPr>
          <w:p w14:paraId="388D1D15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Перечень операций и технология ежесменного технического обслуживания тягача и прицепного разогревателя (нагревателя)</w:t>
            </w:r>
          </w:p>
        </w:tc>
      </w:tr>
      <w:tr w:rsidR="00050103" w:rsidRPr="00254646" w14:paraId="13E07E30" w14:textId="77777777" w:rsidTr="00050103">
        <w:tc>
          <w:tcPr>
            <w:tcW w:w="2841" w:type="dxa"/>
            <w:vMerge/>
          </w:tcPr>
          <w:p w14:paraId="04E6B8D6" w14:textId="77777777" w:rsidR="00050103" w:rsidRPr="00254646" w:rsidRDefault="00050103" w:rsidP="00254646"/>
        </w:tc>
        <w:tc>
          <w:tcPr>
            <w:tcW w:w="7302" w:type="dxa"/>
          </w:tcPr>
          <w:p w14:paraId="224D8B2A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Устройство, технические характеристики тягача и прицепного разогревателя (нагревателя) и их составных частей</w:t>
            </w:r>
          </w:p>
        </w:tc>
      </w:tr>
      <w:tr w:rsidR="00050103" w:rsidRPr="00254646" w14:paraId="2188717E" w14:textId="77777777" w:rsidTr="00050103">
        <w:tc>
          <w:tcPr>
            <w:tcW w:w="2841" w:type="dxa"/>
            <w:vMerge/>
          </w:tcPr>
          <w:p w14:paraId="2655A632" w14:textId="77777777" w:rsidR="00050103" w:rsidRPr="00254646" w:rsidRDefault="00050103" w:rsidP="00254646"/>
        </w:tc>
        <w:tc>
          <w:tcPr>
            <w:tcW w:w="7302" w:type="dxa"/>
          </w:tcPr>
          <w:p w14:paraId="3ED58CD4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Свойства марок и нормы расхода материалов, используемых при техническом обслуживании тягача и прицепного разогревателя (нагревателя)</w:t>
            </w:r>
          </w:p>
        </w:tc>
      </w:tr>
      <w:tr w:rsidR="00050103" w:rsidRPr="00254646" w14:paraId="08109089" w14:textId="77777777" w:rsidTr="00050103">
        <w:tc>
          <w:tcPr>
            <w:tcW w:w="2841" w:type="dxa"/>
            <w:vMerge/>
          </w:tcPr>
          <w:p w14:paraId="0A76A566" w14:textId="77777777" w:rsidR="00050103" w:rsidRPr="00254646" w:rsidRDefault="00050103" w:rsidP="00254646"/>
        </w:tc>
        <w:tc>
          <w:tcPr>
            <w:tcW w:w="7302" w:type="dxa"/>
          </w:tcPr>
          <w:p w14:paraId="04B3FD7E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Устройство технических средств для транспортирования, приема, хранения и заправки материалов, используемых при обслуживании тягача и прицепного разогревателя (нагревателя)</w:t>
            </w:r>
          </w:p>
        </w:tc>
      </w:tr>
      <w:tr w:rsidR="00050103" w:rsidRPr="00254646" w14:paraId="149E2467" w14:textId="77777777" w:rsidTr="00050103">
        <w:tc>
          <w:tcPr>
            <w:tcW w:w="2841" w:type="dxa"/>
            <w:vMerge/>
          </w:tcPr>
          <w:p w14:paraId="7E858F5D" w14:textId="77777777" w:rsidR="00050103" w:rsidRPr="00254646" w:rsidRDefault="00050103" w:rsidP="00254646"/>
        </w:tc>
        <w:tc>
          <w:tcPr>
            <w:tcW w:w="7302" w:type="dxa"/>
          </w:tcPr>
          <w:p w14:paraId="64D9DA72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050103" w:rsidRPr="00254646" w14:paraId="4656D263" w14:textId="77777777" w:rsidTr="00050103">
        <w:tc>
          <w:tcPr>
            <w:tcW w:w="2841" w:type="dxa"/>
            <w:vMerge/>
          </w:tcPr>
          <w:p w14:paraId="11E746DB" w14:textId="77777777" w:rsidR="00050103" w:rsidRPr="00254646" w:rsidRDefault="00050103" w:rsidP="00254646"/>
        </w:tc>
        <w:tc>
          <w:tcPr>
            <w:tcW w:w="7302" w:type="dxa"/>
          </w:tcPr>
          <w:p w14:paraId="70960550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и порядок монтажа, демонтажа, перемещения, подготовки к работе и установки оборудования прицепного разогревателя (нагревателя) асфальтобетона</w:t>
            </w:r>
          </w:p>
        </w:tc>
      </w:tr>
      <w:tr w:rsidR="00050103" w:rsidRPr="00254646" w14:paraId="4B0271DD" w14:textId="77777777" w:rsidTr="00050103">
        <w:tc>
          <w:tcPr>
            <w:tcW w:w="2841" w:type="dxa"/>
            <w:vMerge/>
          </w:tcPr>
          <w:p w14:paraId="0BD1F16A" w14:textId="77777777" w:rsidR="00050103" w:rsidRPr="00254646" w:rsidRDefault="00050103" w:rsidP="00254646"/>
        </w:tc>
        <w:tc>
          <w:tcPr>
            <w:tcW w:w="7302" w:type="dxa"/>
          </w:tcPr>
          <w:p w14:paraId="102733FF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Устройство и правила работы средств встроенной диагностики тягача и прицепного разогревателя (нагревателя) асфальтобетона</w:t>
            </w:r>
          </w:p>
        </w:tc>
      </w:tr>
      <w:tr w:rsidR="00050103" w:rsidRPr="00254646" w14:paraId="6D7A3B31" w14:textId="77777777" w:rsidTr="00050103">
        <w:tc>
          <w:tcPr>
            <w:tcW w:w="2841" w:type="dxa"/>
            <w:vMerge/>
          </w:tcPr>
          <w:p w14:paraId="37D6F5EA" w14:textId="77777777" w:rsidR="00050103" w:rsidRPr="00254646" w:rsidRDefault="00050103" w:rsidP="00254646"/>
        </w:tc>
        <w:tc>
          <w:tcPr>
            <w:tcW w:w="7302" w:type="dxa"/>
          </w:tcPr>
          <w:p w14:paraId="4CA4E88D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Значения контрольных параметров, характеризующих работоспособное состояние тягача и прицепного разогревателя (нагревателя) асфальтобетона</w:t>
            </w:r>
          </w:p>
        </w:tc>
      </w:tr>
      <w:tr w:rsidR="00050103" w:rsidRPr="00254646" w14:paraId="29DB057F" w14:textId="77777777" w:rsidTr="00050103">
        <w:tc>
          <w:tcPr>
            <w:tcW w:w="2841" w:type="dxa"/>
            <w:vMerge/>
          </w:tcPr>
          <w:p w14:paraId="053DBC11" w14:textId="77777777" w:rsidR="00050103" w:rsidRPr="00254646" w:rsidRDefault="00050103" w:rsidP="00254646"/>
        </w:tc>
        <w:tc>
          <w:tcPr>
            <w:tcW w:w="7302" w:type="dxa"/>
          </w:tcPr>
          <w:p w14:paraId="2C6495FE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Перечень операций и технология работ при различных видах технического обслуживания тягача и прицепного разогревателя (нагревателя) асфальтобетона</w:t>
            </w:r>
          </w:p>
        </w:tc>
      </w:tr>
      <w:tr w:rsidR="00050103" w:rsidRPr="00254646" w14:paraId="55AE9BF5" w14:textId="77777777" w:rsidTr="00050103">
        <w:tc>
          <w:tcPr>
            <w:tcW w:w="2841" w:type="dxa"/>
            <w:vMerge/>
          </w:tcPr>
          <w:p w14:paraId="526E92E8" w14:textId="77777777" w:rsidR="00050103" w:rsidRPr="00254646" w:rsidRDefault="00050103" w:rsidP="00254646"/>
        </w:tc>
        <w:tc>
          <w:tcPr>
            <w:tcW w:w="7302" w:type="dxa"/>
          </w:tcPr>
          <w:p w14:paraId="7706A9D7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Комплекс мероприятий, направленных на защиту агрегатов тягача и прицепного разогревателя (нагревателя) асфальтобетона, отдельных частей от воздействия факторов, вызывающих их старение: атмосферное влияние, свет, наличие микроорганизмов, нагрузка от собственного веса</w:t>
            </w:r>
          </w:p>
        </w:tc>
      </w:tr>
      <w:tr w:rsidR="00050103" w:rsidRPr="00254646" w14:paraId="7C81CC61" w14:textId="77777777" w:rsidTr="00050103">
        <w:tc>
          <w:tcPr>
            <w:tcW w:w="2841" w:type="dxa"/>
            <w:vMerge/>
          </w:tcPr>
          <w:p w14:paraId="26A1F3C7" w14:textId="77777777" w:rsidR="00050103" w:rsidRPr="00254646" w:rsidRDefault="00050103" w:rsidP="00254646"/>
        </w:tc>
        <w:tc>
          <w:tcPr>
            <w:tcW w:w="7302" w:type="dxa"/>
          </w:tcPr>
          <w:p w14:paraId="2E11D0BE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хранения ценного оборудования кабины тягача, элементов конструкции и силовой установки тягача и прицепного разогревателя (нагревателя) асфальтобетона</w:t>
            </w:r>
          </w:p>
        </w:tc>
      </w:tr>
      <w:tr w:rsidR="00050103" w:rsidRPr="00254646" w14:paraId="38B214D4" w14:textId="77777777" w:rsidTr="00050103">
        <w:tc>
          <w:tcPr>
            <w:tcW w:w="2841" w:type="dxa"/>
            <w:vMerge/>
          </w:tcPr>
          <w:p w14:paraId="1A8AB0C2" w14:textId="77777777" w:rsidR="00050103" w:rsidRPr="00254646" w:rsidRDefault="00050103" w:rsidP="00254646"/>
        </w:tc>
        <w:tc>
          <w:tcPr>
            <w:tcW w:w="7302" w:type="dxa"/>
          </w:tcPr>
          <w:p w14:paraId="55ABBE58" w14:textId="15933C84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Правила проведения обкатки и эксплуатационных испытаний тягача и прицепного разогревателя (нагревателя) асфальтобетона после </w:t>
            </w:r>
            <w:r w:rsidR="00E34E5B" w:rsidRPr="00254646">
              <w:rPr>
                <w:lang w:val="ru-RU"/>
              </w:rPr>
              <w:t>краткосрочного и долговременного хранения</w:t>
            </w:r>
          </w:p>
        </w:tc>
      </w:tr>
      <w:tr w:rsidR="00050103" w:rsidRPr="00254646" w14:paraId="2697403B" w14:textId="77777777" w:rsidTr="00050103">
        <w:tc>
          <w:tcPr>
            <w:tcW w:w="2841" w:type="dxa"/>
            <w:vMerge/>
          </w:tcPr>
          <w:p w14:paraId="22D5E135" w14:textId="77777777" w:rsidR="00050103" w:rsidRPr="00254646" w:rsidRDefault="00050103" w:rsidP="00254646"/>
        </w:tc>
        <w:tc>
          <w:tcPr>
            <w:tcW w:w="7302" w:type="dxa"/>
          </w:tcPr>
          <w:p w14:paraId="022D8014" w14:textId="566058DF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Перечень и правила заполнения документации при постановке на краткосрочное и </w:t>
            </w:r>
            <w:r w:rsidR="00E02AE5" w:rsidRPr="00254646">
              <w:rPr>
                <w:lang w:val="ru-RU"/>
              </w:rPr>
              <w:t>долговременное</w:t>
            </w:r>
            <w:r w:rsidRPr="00254646">
              <w:rPr>
                <w:lang w:val="ru-RU"/>
              </w:rPr>
              <w:t xml:space="preserve"> хранение, снятии с </w:t>
            </w:r>
            <w:r w:rsidR="00E02AE5" w:rsidRPr="00254646">
              <w:rPr>
                <w:lang w:val="ru-RU"/>
              </w:rPr>
              <w:t>долговременного</w:t>
            </w:r>
            <w:r w:rsidRPr="00254646">
              <w:rPr>
                <w:lang w:val="ru-RU"/>
              </w:rPr>
              <w:t xml:space="preserve"> и краткосрочного хранения прицепного разогревателя (нагревателя) асфальтобетона и его тягача</w:t>
            </w:r>
          </w:p>
        </w:tc>
      </w:tr>
      <w:tr w:rsidR="00050103" w:rsidRPr="00254646" w14:paraId="467A861B" w14:textId="77777777" w:rsidTr="00050103">
        <w:tc>
          <w:tcPr>
            <w:tcW w:w="2841" w:type="dxa"/>
            <w:vMerge/>
          </w:tcPr>
          <w:p w14:paraId="1387DD6C" w14:textId="77777777" w:rsidR="00050103" w:rsidRPr="00254646" w:rsidRDefault="00050103" w:rsidP="00254646"/>
        </w:tc>
        <w:tc>
          <w:tcPr>
            <w:tcW w:w="7302" w:type="dxa"/>
          </w:tcPr>
          <w:p w14:paraId="5E463560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Основные виды, типы и назначение инструментов и технологического оборудования, используемых при обслуживании тягача и прицепного разогревателя (нагревателя) асфальтобетона</w:t>
            </w:r>
          </w:p>
        </w:tc>
      </w:tr>
      <w:tr w:rsidR="00050103" w:rsidRPr="00254646" w14:paraId="0C00BEE3" w14:textId="77777777" w:rsidTr="00050103">
        <w:tc>
          <w:tcPr>
            <w:tcW w:w="2841" w:type="dxa"/>
            <w:vMerge/>
          </w:tcPr>
          <w:p w14:paraId="657798AA" w14:textId="77777777" w:rsidR="00050103" w:rsidRPr="00254646" w:rsidRDefault="00050103" w:rsidP="00254646"/>
        </w:tc>
        <w:tc>
          <w:tcPr>
            <w:tcW w:w="7302" w:type="dxa"/>
          </w:tcPr>
          <w:p w14:paraId="3828B050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погрузки и перевозки тягача и прицепного разогревателя (нагревателя) асфальтобетона на железнодорожных платформах, трейлерах при перебазировании</w:t>
            </w:r>
          </w:p>
        </w:tc>
      </w:tr>
      <w:tr w:rsidR="00050103" w:rsidRPr="00254646" w14:paraId="1115106B" w14:textId="77777777" w:rsidTr="00050103">
        <w:tc>
          <w:tcPr>
            <w:tcW w:w="2841" w:type="dxa"/>
            <w:vMerge/>
          </w:tcPr>
          <w:p w14:paraId="13A7CB6E" w14:textId="77777777" w:rsidR="00050103" w:rsidRPr="00254646" w:rsidRDefault="00050103" w:rsidP="00254646"/>
        </w:tc>
        <w:tc>
          <w:tcPr>
            <w:tcW w:w="7302" w:type="dxa"/>
          </w:tcPr>
          <w:p w14:paraId="273400F2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хранения тягача и прицепного разогревателя (нагревателя) асфальтобетона</w:t>
            </w:r>
          </w:p>
        </w:tc>
      </w:tr>
      <w:tr w:rsidR="00050103" w:rsidRPr="00254646" w14:paraId="71D8D459" w14:textId="77777777" w:rsidTr="00050103">
        <w:tc>
          <w:tcPr>
            <w:tcW w:w="2841" w:type="dxa"/>
            <w:vMerge/>
          </w:tcPr>
          <w:p w14:paraId="70239DCD" w14:textId="77777777" w:rsidR="00050103" w:rsidRPr="00254646" w:rsidRDefault="00050103" w:rsidP="00254646"/>
        </w:tc>
        <w:tc>
          <w:tcPr>
            <w:tcW w:w="7302" w:type="dxa"/>
          </w:tcPr>
          <w:p w14:paraId="2169C5E0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050103" w:rsidRPr="00254646" w14:paraId="2F39348C" w14:textId="77777777" w:rsidTr="00050103">
        <w:tc>
          <w:tcPr>
            <w:tcW w:w="2841" w:type="dxa"/>
            <w:vMerge/>
          </w:tcPr>
          <w:p w14:paraId="26576075" w14:textId="77777777" w:rsidR="00050103" w:rsidRPr="00254646" w:rsidRDefault="00050103" w:rsidP="00254646"/>
        </w:tc>
        <w:tc>
          <w:tcPr>
            <w:tcW w:w="7302" w:type="dxa"/>
          </w:tcPr>
          <w:p w14:paraId="011C2161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тушения пожара огнетушителем и подручными средствами при возгорании горюче-смазочных материалов</w:t>
            </w:r>
          </w:p>
        </w:tc>
      </w:tr>
      <w:tr w:rsidR="00050103" w:rsidRPr="00254646" w14:paraId="3B5EF24C" w14:textId="77777777" w:rsidTr="00050103">
        <w:tc>
          <w:tcPr>
            <w:tcW w:w="2841" w:type="dxa"/>
            <w:vMerge/>
          </w:tcPr>
          <w:p w14:paraId="40A19C14" w14:textId="77777777" w:rsidR="00050103" w:rsidRPr="00254646" w:rsidRDefault="00050103" w:rsidP="00254646"/>
        </w:tc>
        <w:tc>
          <w:tcPr>
            <w:tcW w:w="7302" w:type="dxa"/>
          </w:tcPr>
          <w:p w14:paraId="12ED799B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План эвакуации и действия при чрезвычайных ситуациях</w:t>
            </w:r>
          </w:p>
        </w:tc>
      </w:tr>
      <w:tr w:rsidR="00050103" w:rsidRPr="00254646" w14:paraId="22948B80" w14:textId="77777777" w:rsidTr="00050103">
        <w:tc>
          <w:tcPr>
            <w:tcW w:w="2841" w:type="dxa"/>
            <w:vMerge/>
          </w:tcPr>
          <w:p w14:paraId="44820FEC" w14:textId="77777777" w:rsidR="00050103" w:rsidRPr="00254646" w:rsidRDefault="00050103" w:rsidP="00254646"/>
        </w:tc>
        <w:tc>
          <w:tcPr>
            <w:tcW w:w="7302" w:type="dxa"/>
          </w:tcPr>
          <w:p w14:paraId="4CA9A10F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Методы безопасного ведения работ с помощью прицепного разогревателя (нагревателя) асфальтобетона</w:t>
            </w:r>
          </w:p>
        </w:tc>
      </w:tr>
      <w:tr w:rsidR="00050103" w:rsidRPr="00254646" w14:paraId="148EDDDA" w14:textId="77777777" w:rsidTr="00050103">
        <w:tc>
          <w:tcPr>
            <w:tcW w:w="2841" w:type="dxa"/>
            <w:vMerge/>
          </w:tcPr>
          <w:p w14:paraId="37B8792E" w14:textId="77777777" w:rsidR="00050103" w:rsidRPr="00254646" w:rsidRDefault="00050103" w:rsidP="00254646"/>
        </w:tc>
        <w:tc>
          <w:tcPr>
            <w:tcW w:w="7302" w:type="dxa"/>
          </w:tcPr>
          <w:p w14:paraId="3B0D9EB8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Технические регламенты и правила безопасности для тягача и прицепного разогревателя (нагревателя) асфальтобетона</w:t>
            </w:r>
          </w:p>
        </w:tc>
      </w:tr>
      <w:tr w:rsidR="00050103" w:rsidRPr="00254646" w14:paraId="1737BF3C" w14:textId="77777777" w:rsidTr="00050103">
        <w:tc>
          <w:tcPr>
            <w:tcW w:w="2841" w:type="dxa"/>
            <w:vMerge/>
          </w:tcPr>
          <w:p w14:paraId="47E1A1FA" w14:textId="77777777" w:rsidR="00050103" w:rsidRPr="00254646" w:rsidRDefault="00050103" w:rsidP="00254646"/>
        </w:tc>
        <w:tc>
          <w:tcPr>
            <w:tcW w:w="7302" w:type="dxa"/>
          </w:tcPr>
          <w:p w14:paraId="360FCCFC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050103" w:rsidRPr="00254646" w14:paraId="44F2A259" w14:textId="77777777" w:rsidTr="00050103">
        <w:tc>
          <w:tcPr>
            <w:tcW w:w="2841" w:type="dxa"/>
            <w:vMerge/>
          </w:tcPr>
          <w:p w14:paraId="50B0128C" w14:textId="77777777" w:rsidR="00050103" w:rsidRPr="00254646" w:rsidRDefault="00050103" w:rsidP="00254646"/>
        </w:tc>
        <w:tc>
          <w:tcPr>
            <w:tcW w:w="7302" w:type="dxa"/>
          </w:tcPr>
          <w:p w14:paraId="0DC47614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050103" w:rsidRPr="00254646" w14:paraId="022938DD" w14:textId="77777777" w:rsidTr="00050103">
        <w:tc>
          <w:tcPr>
            <w:tcW w:w="2841" w:type="dxa"/>
          </w:tcPr>
          <w:p w14:paraId="5EFE9F9A" w14:textId="77777777" w:rsidR="00050103" w:rsidRPr="00254646" w:rsidRDefault="00050103" w:rsidP="00254646">
            <w:pPr>
              <w:pStyle w:val="pTextStyle"/>
            </w:pPr>
            <w:r w:rsidRPr="00254646">
              <w:t>Другие характеристики</w:t>
            </w:r>
          </w:p>
        </w:tc>
        <w:tc>
          <w:tcPr>
            <w:tcW w:w="7302" w:type="dxa"/>
          </w:tcPr>
          <w:p w14:paraId="693DC7DC" w14:textId="77777777" w:rsidR="00050103" w:rsidRPr="00254646" w:rsidRDefault="00050103" w:rsidP="00254646">
            <w:pPr>
              <w:pStyle w:val="pTextStyle"/>
            </w:pPr>
            <w:r w:rsidRPr="00254646">
              <w:t>-</w:t>
            </w:r>
          </w:p>
        </w:tc>
      </w:tr>
    </w:tbl>
    <w:p w14:paraId="49B37F66" w14:textId="77777777" w:rsidR="00050103" w:rsidRPr="00254646" w:rsidRDefault="00050103" w:rsidP="00254646">
      <w:pPr>
        <w:pStyle w:val="Norm"/>
        <w:rPr>
          <w:b/>
        </w:rPr>
      </w:pPr>
    </w:p>
    <w:p w14:paraId="09DE734A" w14:textId="77777777" w:rsidR="00A44C31" w:rsidRDefault="00A44C31" w:rsidP="00254646">
      <w:pPr>
        <w:pStyle w:val="Level2"/>
        <w:outlineLvl w:val="1"/>
      </w:pPr>
      <w:bookmarkStart w:id="26" w:name="_Toc411717330"/>
    </w:p>
    <w:p w14:paraId="4252E7B5" w14:textId="77777777" w:rsidR="00A44C31" w:rsidRDefault="00A44C31" w:rsidP="00254646">
      <w:pPr>
        <w:pStyle w:val="Level2"/>
        <w:outlineLvl w:val="1"/>
      </w:pPr>
    </w:p>
    <w:p w14:paraId="0E2FA10A" w14:textId="35F99196" w:rsidR="00270BC0" w:rsidRPr="00254646" w:rsidRDefault="00270BC0" w:rsidP="00254646">
      <w:pPr>
        <w:pStyle w:val="Level2"/>
        <w:outlineLvl w:val="1"/>
      </w:pPr>
      <w:r w:rsidRPr="00254646">
        <w:lastRenderedPageBreak/>
        <w:t xml:space="preserve">3.2. Обобщенная трудовая функция </w:t>
      </w:r>
    </w:p>
    <w:p w14:paraId="5441B55A" w14:textId="77777777" w:rsidR="00270BC0" w:rsidRPr="00254646" w:rsidRDefault="00270BC0" w:rsidP="0025464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70BC0" w:rsidRPr="00254646" w14:paraId="1F9663B1" w14:textId="77777777" w:rsidTr="001519F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7D72ACA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17335" w14:textId="5858D0F2" w:rsidR="00270BC0" w:rsidRPr="00902A77" w:rsidRDefault="00A26CC5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Производственная эксплуатация и поддержание работоспособности автомобильного и самоходного разогревателя (нагревателя) асфальтобетона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FD7A6B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E1D42" w14:textId="2E99B798" w:rsidR="00270BC0" w:rsidRPr="00254646" w:rsidRDefault="00270BC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C54445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464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D8D5FF" w14:textId="77777777" w:rsidR="00270BC0" w:rsidRPr="00254646" w:rsidRDefault="00270BC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4646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677B3EC9" w14:textId="77777777" w:rsidR="00270BC0" w:rsidRPr="00254646" w:rsidRDefault="00270BC0" w:rsidP="0025464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70BC0" w:rsidRPr="00254646" w14:paraId="4DB735C5" w14:textId="77777777" w:rsidTr="001519F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E249BC7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D791DAC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43D68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864842B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F20BE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7D890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BE759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BC0" w:rsidRPr="00254646" w14:paraId="725DFF3E" w14:textId="77777777" w:rsidTr="001519FE">
        <w:trPr>
          <w:jc w:val="center"/>
        </w:trPr>
        <w:tc>
          <w:tcPr>
            <w:tcW w:w="2267" w:type="dxa"/>
            <w:vAlign w:val="center"/>
          </w:tcPr>
          <w:p w14:paraId="0896AAE6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726F55A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C9F2F39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1E37A06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ECCE343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5376C2F" w14:textId="77777777" w:rsidR="00270BC0" w:rsidRPr="00254646" w:rsidRDefault="00270BC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A3E4806" w14:textId="77777777" w:rsidR="00270BC0" w:rsidRPr="00254646" w:rsidRDefault="00270BC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15F166" w14:textId="77777777" w:rsidR="00270BC0" w:rsidRPr="00254646" w:rsidRDefault="00270BC0" w:rsidP="00254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70BC0" w:rsidRPr="00254646" w14:paraId="493D8A2B" w14:textId="77777777" w:rsidTr="001519FE">
        <w:trPr>
          <w:jc w:val="center"/>
        </w:trPr>
        <w:tc>
          <w:tcPr>
            <w:tcW w:w="1213" w:type="pct"/>
          </w:tcPr>
          <w:p w14:paraId="33DAA3E8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40D9F37" w14:textId="077BC24D" w:rsidR="00A05041" w:rsidRPr="00254646" w:rsidRDefault="00A05041" w:rsidP="00254646">
            <w:pPr>
              <w:suppressAutoHyphens/>
              <w:spacing w:after="0" w:line="240" w:lineRule="auto"/>
              <w:jc w:val="both"/>
            </w:pPr>
            <w:r w:rsidRPr="00254646">
              <w:t xml:space="preserve">Машинист разогревателя (нагревателя) асфальтобетона </w:t>
            </w:r>
            <w:r w:rsidR="00991B3F" w:rsidRPr="00254646">
              <w:t>5</w:t>
            </w:r>
            <w:r w:rsidRPr="00254646">
              <w:t>-го разряда</w:t>
            </w:r>
          </w:p>
          <w:p w14:paraId="512AB584" w14:textId="77777777" w:rsidR="00270BC0" w:rsidRPr="00254646" w:rsidRDefault="00A05041" w:rsidP="00254646">
            <w:pPr>
              <w:suppressAutoHyphens/>
              <w:spacing w:after="0" w:line="240" w:lineRule="auto"/>
              <w:jc w:val="both"/>
            </w:pPr>
            <w:r w:rsidRPr="00254646">
              <w:t xml:space="preserve">Машинист асфальторазогревателя </w:t>
            </w:r>
            <w:r w:rsidR="00991B3F" w:rsidRPr="00254646">
              <w:t>5</w:t>
            </w:r>
            <w:r w:rsidRPr="00254646">
              <w:t>-го разряда</w:t>
            </w:r>
          </w:p>
          <w:p w14:paraId="65CECA8E" w14:textId="73AC2DF0" w:rsidR="00C85B6D" w:rsidRPr="00254646" w:rsidRDefault="00C85B6D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t>Машинист 5-го разряда</w:t>
            </w:r>
          </w:p>
        </w:tc>
      </w:tr>
    </w:tbl>
    <w:p w14:paraId="58EA72A1" w14:textId="77777777" w:rsidR="00270BC0" w:rsidRPr="00254646" w:rsidRDefault="00270BC0" w:rsidP="00254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70BC0" w:rsidRPr="00254646" w14:paraId="5C192CE5" w14:textId="77777777" w:rsidTr="001519FE">
        <w:trPr>
          <w:trHeight w:val="211"/>
          <w:jc w:val="center"/>
        </w:trPr>
        <w:tc>
          <w:tcPr>
            <w:tcW w:w="1213" w:type="pct"/>
          </w:tcPr>
          <w:p w14:paraId="353C709E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1DED620" w14:textId="77777777" w:rsidR="00AB3D46" w:rsidRPr="00254646" w:rsidRDefault="00AB3D46" w:rsidP="002546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Среднее общее образование и</w:t>
            </w:r>
          </w:p>
          <w:p w14:paraId="6AB926FA" w14:textId="3CC96770" w:rsidR="00270BC0" w:rsidRPr="00254646" w:rsidRDefault="00AB3D46" w:rsidP="0025464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270BC0" w:rsidRPr="00254646" w14:paraId="668D636D" w14:textId="77777777" w:rsidTr="001519FE">
        <w:trPr>
          <w:jc w:val="center"/>
        </w:trPr>
        <w:tc>
          <w:tcPr>
            <w:tcW w:w="1213" w:type="pct"/>
          </w:tcPr>
          <w:p w14:paraId="4CDC327E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689FBCB" w14:textId="795BC7D2" w:rsidR="00270BC0" w:rsidRPr="00254646" w:rsidRDefault="00AB3D46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 xml:space="preserve">Не менее одного года по выполнению </w:t>
            </w:r>
            <w:r w:rsidR="00BF6DDD" w:rsidRPr="00254646">
              <w:rPr>
                <w:rFonts w:cs="Times New Roman"/>
                <w:szCs w:val="24"/>
              </w:rPr>
              <w:t xml:space="preserve">механизированных работ по разогреву </w:t>
            </w:r>
            <w:r w:rsidR="00BF6DDD" w:rsidRPr="00254646">
              <w:t>асфальтобетонных покрытий автомобильных дорог, аэродромов и инженерных сооружений прицепным разогревателем (нагревателем) асфальтобетона при выполнении дорожно-ремонтных работ</w:t>
            </w:r>
          </w:p>
        </w:tc>
      </w:tr>
      <w:tr w:rsidR="00270BC0" w:rsidRPr="00254646" w14:paraId="0663F41A" w14:textId="77777777" w:rsidTr="001519FE">
        <w:trPr>
          <w:jc w:val="center"/>
        </w:trPr>
        <w:tc>
          <w:tcPr>
            <w:tcW w:w="1213" w:type="pct"/>
          </w:tcPr>
          <w:p w14:paraId="592C2DC7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47DFF5B" w14:textId="54356F5C" w:rsidR="00397A2C" w:rsidRPr="00254646" w:rsidRDefault="00397A2C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Лица не моложе 18 лет</w:t>
            </w:r>
          </w:p>
          <w:p w14:paraId="70BA012D" w14:textId="6EBF047D" w:rsidR="00397A2C" w:rsidRPr="00254646" w:rsidRDefault="00397A2C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Наличие удостоверения, подтверждающего право управления разогревателем (нагревателем) асфальтобетона соответствующей категории</w:t>
            </w:r>
            <w:r w:rsidR="00C85B6D" w:rsidRPr="00254646">
              <w:rPr>
                <w:rFonts w:cs="Times New Roman"/>
                <w:szCs w:val="24"/>
              </w:rPr>
              <w:t>.</w:t>
            </w:r>
          </w:p>
          <w:p w14:paraId="2ACC0140" w14:textId="0E1AB687" w:rsidR="00397A2C" w:rsidRPr="00254646" w:rsidRDefault="00397A2C" w:rsidP="00254646">
            <w:pPr>
              <w:suppressAutoHyphens/>
              <w:spacing w:after="0" w:line="240" w:lineRule="auto"/>
            </w:pPr>
            <w:r w:rsidRPr="00254646">
              <w:t>Наличие удостоверения о присвоении квалификационной группы по электробезопасности (при необходимости)</w:t>
            </w:r>
          </w:p>
          <w:p w14:paraId="6F58CF49" w14:textId="31D90ADF" w:rsidR="00397A2C" w:rsidRPr="00254646" w:rsidRDefault="00397A2C" w:rsidP="00254646">
            <w:pPr>
              <w:suppressAutoHyphens/>
              <w:spacing w:after="0" w:line="240" w:lineRule="auto"/>
            </w:pPr>
            <w:r w:rsidRPr="00254646">
              <w:t>Прохождение обязательных предварительных и периодических медицинских осмотров</w:t>
            </w:r>
          </w:p>
          <w:p w14:paraId="3D1517F5" w14:textId="6E82DED5" w:rsidR="00397A2C" w:rsidRPr="00254646" w:rsidRDefault="00397A2C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254646">
              <w:t>пожарной безопасности</w:t>
            </w:r>
          </w:p>
          <w:p w14:paraId="0EE51BB0" w14:textId="26427DD0" w:rsidR="00270BC0" w:rsidRPr="00254646" w:rsidRDefault="00397A2C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254646">
              <w:t xml:space="preserve">охране труда, </w:t>
            </w:r>
            <w:r w:rsidRPr="00254646">
              <w:rPr>
                <w:rFonts w:cs="Times New Roman"/>
                <w:szCs w:val="24"/>
              </w:rPr>
              <w:t>проверки</w:t>
            </w:r>
            <w:r w:rsidRPr="00254646">
              <w:t xml:space="preserve"> знаний требований охраны труда и промышленной безопасности (последнее при необходимости)</w:t>
            </w:r>
          </w:p>
        </w:tc>
      </w:tr>
      <w:tr w:rsidR="00270BC0" w:rsidRPr="00254646" w14:paraId="1EBB6787" w14:textId="77777777" w:rsidTr="001519FE">
        <w:trPr>
          <w:jc w:val="center"/>
        </w:trPr>
        <w:tc>
          <w:tcPr>
            <w:tcW w:w="1213" w:type="pct"/>
          </w:tcPr>
          <w:p w14:paraId="43982FA9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0B98035" w14:textId="77777777" w:rsidR="00BF6DDD" w:rsidRPr="00254646" w:rsidRDefault="00BF6DDD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Машинисты разогревателя (нагревателя) асфальтобетона, занятые управлением и обслуживанием дорожных и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4069324C" w14:textId="4F145EE0" w:rsidR="00270BC0" w:rsidRPr="00254646" w:rsidRDefault="00BF6DDD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 xml:space="preserve">Машинист разогревателя (нагревателя) асфальтобетона 5-го разряда допускается к управлению </w:t>
            </w:r>
            <w:r w:rsidRPr="00254646">
              <w:t>автомобильного и самоходного разогревателей (нагревателей) асфальтобетона</w:t>
            </w:r>
          </w:p>
        </w:tc>
      </w:tr>
    </w:tbl>
    <w:p w14:paraId="167F5853" w14:textId="77777777" w:rsidR="00270BC0" w:rsidRPr="00254646" w:rsidRDefault="00270BC0" w:rsidP="00254646">
      <w:pPr>
        <w:pStyle w:val="Norm"/>
      </w:pPr>
    </w:p>
    <w:p w14:paraId="2E6C170F" w14:textId="77777777" w:rsidR="00270BC0" w:rsidRPr="00254646" w:rsidRDefault="00270BC0" w:rsidP="00254646">
      <w:pPr>
        <w:pStyle w:val="Norm"/>
      </w:pPr>
      <w:r w:rsidRPr="00254646">
        <w:t>Дополнительные характеристики</w:t>
      </w:r>
    </w:p>
    <w:p w14:paraId="03BD690E" w14:textId="77777777" w:rsidR="00270BC0" w:rsidRPr="00254646" w:rsidRDefault="00270BC0" w:rsidP="0025464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270BC0" w:rsidRPr="00254646" w14:paraId="23CBD3C4" w14:textId="77777777" w:rsidTr="001519FE">
        <w:trPr>
          <w:jc w:val="center"/>
        </w:trPr>
        <w:tc>
          <w:tcPr>
            <w:tcW w:w="1282" w:type="pct"/>
            <w:vAlign w:val="center"/>
          </w:tcPr>
          <w:p w14:paraId="1473DFF5" w14:textId="77777777" w:rsidR="00270BC0" w:rsidRPr="00254646" w:rsidRDefault="00270BC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C637160" w14:textId="77777777" w:rsidR="00270BC0" w:rsidRPr="00254646" w:rsidRDefault="00270BC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E0152A1" w14:textId="77777777" w:rsidR="00270BC0" w:rsidRPr="00254646" w:rsidRDefault="00270BC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50103" w:rsidRPr="00254646" w14:paraId="3F9AB14A" w14:textId="77777777" w:rsidTr="001519FE">
        <w:trPr>
          <w:jc w:val="center"/>
        </w:trPr>
        <w:tc>
          <w:tcPr>
            <w:tcW w:w="1282" w:type="pct"/>
          </w:tcPr>
          <w:p w14:paraId="5D87C18B" w14:textId="75775845" w:rsidR="00050103" w:rsidRPr="00254646" w:rsidRDefault="00050103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8EC4E" w14:textId="7E824C58" w:rsidR="00050103" w:rsidRPr="00254646" w:rsidRDefault="00050103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E3B03" w14:textId="67B7C0C8" w:rsidR="00050103" w:rsidRPr="00254646" w:rsidRDefault="00050103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050103" w:rsidRPr="00254646" w14:paraId="66CD079A" w14:textId="77777777" w:rsidTr="001519FE">
        <w:trPr>
          <w:jc w:val="center"/>
        </w:trPr>
        <w:tc>
          <w:tcPr>
            <w:tcW w:w="1282" w:type="pct"/>
          </w:tcPr>
          <w:p w14:paraId="2C903D80" w14:textId="2DE857E9" w:rsidR="00050103" w:rsidRPr="00254646" w:rsidRDefault="00050103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34941445" w14:textId="77777777" w:rsidR="00050103" w:rsidRPr="00254646" w:rsidRDefault="00050103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2FDA5A75" w14:textId="74D98390" w:rsidR="00050103" w:rsidRPr="00254646" w:rsidRDefault="00050103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Машинист 5-го разряда</w:t>
            </w:r>
          </w:p>
        </w:tc>
      </w:tr>
      <w:tr w:rsidR="00050103" w:rsidRPr="00254646" w14:paraId="21224DD1" w14:textId="77777777" w:rsidTr="009106EC">
        <w:trPr>
          <w:jc w:val="center"/>
        </w:trPr>
        <w:tc>
          <w:tcPr>
            <w:tcW w:w="1282" w:type="pct"/>
          </w:tcPr>
          <w:p w14:paraId="62A99BA0" w14:textId="58456754" w:rsidR="00050103" w:rsidRPr="00254646" w:rsidRDefault="00050103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14:paraId="1FC42C8F" w14:textId="7999E3F8" w:rsidR="00050103" w:rsidRPr="00254646" w:rsidRDefault="00050103" w:rsidP="00254646">
            <w:pPr>
              <w:suppressAutoHyphens/>
              <w:spacing w:after="0" w:line="240" w:lineRule="auto"/>
            </w:pPr>
            <w:r w:rsidRPr="00254646">
              <w:t>13702</w:t>
            </w:r>
          </w:p>
        </w:tc>
        <w:tc>
          <w:tcPr>
            <w:tcW w:w="2837" w:type="pct"/>
          </w:tcPr>
          <w:p w14:paraId="43EE1ED9" w14:textId="1FCB94DC" w:rsidR="00050103" w:rsidRPr="00254646" w:rsidRDefault="00050103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Машинист дорожно-транспортных машин</w:t>
            </w:r>
          </w:p>
        </w:tc>
      </w:tr>
    </w:tbl>
    <w:p w14:paraId="7F1E74CB" w14:textId="77777777" w:rsidR="00050103" w:rsidRPr="00254646" w:rsidRDefault="00050103" w:rsidP="00254646">
      <w:pPr>
        <w:pStyle w:val="pTitleStyleLeft"/>
      </w:pPr>
      <w:r w:rsidRPr="00254646">
        <w:rPr>
          <w:b/>
          <w:bCs/>
        </w:rPr>
        <w:t>3.2.1.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3916"/>
        <w:gridCol w:w="900"/>
        <w:gridCol w:w="951"/>
        <w:gridCol w:w="1883"/>
        <w:gridCol w:w="864"/>
      </w:tblGrid>
      <w:tr w:rsidR="00050103" w:rsidRPr="00254646" w14:paraId="67CC591F" w14:textId="77777777" w:rsidTr="001519FE">
        <w:tc>
          <w:tcPr>
            <w:tcW w:w="1700" w:type="dxa"/>
            <w:vAlign w:val="center"/>
          </w:tcPr>
          <w:p w14:paraId="4E7398B7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3B67FD1" w14:textId="74341DEA" w:rsidR="00050103" w:rsidRPr="00254646" w:rsidRDefault="00A26CC5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разогрева асфальтобетонных покрытий автомобильных дорог, аэродромов и инженерных сооружений автомобильным разогревателем (нагревателем) асфальтобетона в условиях дорожно-ремонтных работ</w:t>
            </w:r>
          </w:p>
        </w:tc>
        <w:tc>
          <w:tcPr>
            <w:tcW w:w="1000" w:type="dxa"/>
            <w:vAlign w:val="center"/>
          </w:tcPr>
          <w:p w14:paraId="4B525EE0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20E8B12" w14:textId="77777777" w:rsidR="00050103" w:rsidRPr="00254646" w:rsidRDefault="00050103" w:rsidP="00254646">
            <w:pPr>
              <w:pStyle w:val="pTextStyleCenter"/>
            </w:pPr>
            <w:r w:rsidRPr="00254646">
              <w:t>B/01.3</w:t>
            </w:r>
          </w:p>
        </w:tc>
        <w:tc>
          <w:tcPr>
            <w:tcW w:w="2000" w:type="dxa"/>
            <w:vAlign w:val="center"/>
          </w:tcPr>
          <w:p w14:paraId="72FA0741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CF54105" w14:textId="77777777" w:rsidR="00050103" w:rsidRPr="00254646" w:rsidRDefault="00050103" w:rsidP="00254646">
            <w:pPr>
              <w:pStyle w:val="pTextStyleCenter"/>
            </w:pPr>
            <w:r w:rsidRPr="00254646">
              <w:t>3</w:t>
            </w:r>
          </w:p>
        </w:tc>
      </w:tr>
    </w:tbl>
    <w:p w14:paraId="2583E14A" w14:textId="77777777" w:rsidR="00050103" w:rsidRPr="00254646" w:rsidRDefault="00050103" w:rsidP="00254646">
      <w:r w:rsidRPr="00254646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050103" w:rsidRPr="00254646" w14:paraId="63D3F523" w14:textId="77777777" w:rsidTr="001519FE">
        <w:tc>
          <w:tcPr>
            <w:tcW w:w="3000" w:type="dxa"/>
            <w:vAlign w:val="center"/>
          </w:tcPr>
          <w:p w14:paraId="4F66A45B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FBC140C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D59D3CB" w14:textId="0805C3AB" w:rsidR="00050103" w:rsidRPr="00254646" w:rsidRDefault="00050103" w:rsidP="00254646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A1EFEDE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224689B" w14:textId="77777777" w:rsidR="00050103" w:rsidRPr="00254646" w:rsidRDefault="00050103" w:rsidP="00254646">
            <w:pPr>
              <w:pStyle w:val="pTextStyleCenter"/>
            </w:pPr>
            <w:r w:rsidRPr="00254646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9CDF9F7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DFB7C14" w14:textId="60302D98" w:rsidR="00050103" w:rsidRPr="00254646" w:rsidRDefault="00050103" w:rsidP="00254646">
            <w:pPr>
              <w:pStyle w:val="pTextStyleCenter"/>
            </w:pPr>
          </w:p>
        </w:tc>
      </w:tr>
      <w:tr w:rsidR="00050103" w:rsidRPr="00254646" w14:paraId="28208FE9" w14:textId="77777777" w:rsidTr="001519FE">
        <w:tc>
          <w:tcPr>
            <w:tcW w:w="7000" w:type="dxa"/>
            <w:gridSpan w:val="5"/>
          </w:tcPr>
          <w:p w14:paraId="557032E1" w14:textId="77777777" w:rsidR="00050103" w:rsidRPr="00254646" w:rsidRDefault="00050103" w:rsidP="00254646">
            <w:pPr>
              <w:pStyle w:val="pTextStyleCenter"/>
            </w:pPr>
            <w:r w:rsidRPr="00254646">
              <w:t xml:space="preserve"> </w:t>
            </w:r>
          </w:p>
        </w:tc>
        <w:tc>
          <w:tcPr>
            <w:tcW w:w="1000" w:type="dxa"/>
          </w:tcPr>
          <w:p w14:paraId="4C5CC28C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1DA0426A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3DA85A" w14:textId="77777777" w:rsidR="00050103" w:rsidRPr="00254646" w:rsidRDefault="00050103" w:rsidP="00254646">
      <w:r w:rsidRPr="00254646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7293"/>
      </w:tblGrid>
      <w:tr w:rsidR="00050103" w:rsidRPr="00254646" w14:paraId="13B76811" w14:textId="77777777" w:rsidTr="00050103">
        <w:tc>
          <w:tcPr>
            <w:tcW w:w="2850" w:type="dxa"/>
            <w:vMerge w:val="restart"/>
          </w:tcPr>
          <w:p w14:paraId="4C703BD8" w14:textId="77777777" w:rsidR="00050103" w:rsidRPr="00254646" w:rsidRDefault="00050103" w:rsidP="00254646">
            <w:pPr>
              <w:pStyle w:val="pTextStyle"/>
            </w:pPr>
            <w:r w:rsidRPr="00254646">
              <w:t>Трудовые действия</w:t>
            </w:r>
          </w:p>
        </w:tc>
        <w:tc>
          <w:tcPr>
            <w:tcW w:w="7293" w:type="dxa"/>
          </w:tcPr>
          <w:p w14:paraId="08B49B53" w14:textId="2AFDC3C2" w:rsidR="00050103" w:rsidRPr="00254646" w:rsidRDefault="00E02AE5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м</w:t>
            </w:r>
            <w:r w:rsidR="00050103" w:rsidRPr="00254646">
              <w:rPr>
                <w:lang w:val="ru-RU"/>
              </w:rPr>
              <w:t>онтаж</w:t>
            </w:r>
            <w:r w:rsidRPr="00254646">
              <w:rPr>
                <w:lang w:val="ru-RU"/>
              </w:rPr>
              <w:t>у</w:t>
            </w:r>
            <w:r w:rsidR="00050103" w:rsidRPr="00254646">
              <w:rPr>
                <w:lang w:val="ru-RU"/>
              </w:rPr>
              <w:t xml:space="preserve"> (демонтаж</w:t>
            </w:r>
            <w:r w:rsidRPr="00254646">
              <w:rPr>
                <w:lang w:val="ru-RU"/>
              </w:rPr>
              <w:t>у</w:t>
            </w:r>
            <w:r w:rsidR="00050103" w:rsidRPr="00254646">
              <w:rPr>
                <w:lang w:val="ru-RU"/>
              </w:rPr>
              <w:t>) рабочего оборудования автомобильного разогревателя (нагревателя) асфальтобетона</w:t>
            </w:r>
          </w:p>
        </w:tc>
      </w:tr>
      <w:tr w:rsidR="00050103" w:rsidRPr="00254646" w14:paraId="3FFB1428" w14:textId="77777777" w:rsidTr="00050103">
        <w:tc>
          <w:tcPr>
            <w:tcW w:w="2850" w:type="dxa"/>
            <w:vMerge/>
          </w:tcPr>
          <w:p w14:paraId="7E200E64" w14:textId="77777777" w:rsidR="00050103" w:rsidRPr="00254646" w:rsidRDefault="00050103" w:rsidP="00254646"/>
        </w:tc>
        <w:tc>
          <w:tcPr>
            <w:tcW w:w="7293" w:type="dxa"/>
          </w:tcPr>
          <w:p w14:paraId="2ED517B4" w14:textId="681AB670" w:rsidR="00050103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т</w:t>
            </w:r>
            <w:r w:rsidR="00050103" w:rsidRPr="00254646">
              <w:rPr>
                <w:lang w:val="ru-RU"/>
              </w:rPr>
              <w:t>ехнологическ</w:t>
            </w:r>
            <w:r w:rsidRPr="00254646">
              <w:rPr>
                <w:lang w:val="ru-RU"/>
              </w:rPr>
              <w:t>ой</w:t>
            </w:r>
            <w:r w:rsidR="00050103" w:rsidRPr="00254646">
              <w:rPr>
                <w:lang w:val="ru-RU"/>
              </w:rPr>
              <w:t xml:space="preserve"> настройк</w:t>
            </w:r>
            <w:r w:rsidRPr="00254646">
              <w:rPr>
                <w:lang w:val="ru-RU"/>
              </w:rPr>
              <w:t>е</w:t>
            </w:r>
            <w:r w:rsidR="00050103" w:rsidRPr="00254646">
              <w:rPr>
                <w:lang w:val="ru-RU"/>
              </w:rPr>
              <w:t xml:space="preserve"> рабочего оборудования автомобильного разогревателя (нагревателя) асфальтобетона перед началом работы</w:t>
            </w:r>
          </w:p>
        </w:tc>
      </w:tr>
      <w:tr w:rsidR="00050103" w:rsidRPr="00254646" w14:paraId="35173431" w14:textId="77777777" w:rsidTr="00050103">
        <w:tc>
          <w:tcPr>
            <w:tcW w:w="2850" w:type="dxa"/>
            <w:vMerge/>
          </w:tcPr>
          <w:p w14:paraId="1E410C1D" w14:textId="77777777" w:rsidR="00050103" w:rsidRPr="00254646" w:rsidRDefault="00050103" w:rsidP="00254646"/>
        </w:tc>
        <w:tc>
          <w:tcPr>
            <w:tcW w:w="7293" w:type="dxa"/>
          </w:tcPr>
          <w:p w14:paraId="407A763F" w14:textId="1593D15C" w:rsidR="00050103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р</w:t>
            </w:r>
            <w:r w:rsidR="00050103" w:rsidRPr="00254646">
              <w:rPr>
                <w:lang w:val="ru-RU"/>
              </w:rPr>
              <w:t>азогрев</w:t>
            </w:r>
            <w:r w:rsidRPr="00254646">
              <w:rPr>
                <w:lang w:val="ru-RU"/>
              </w:rPr>
              <w:t>у</w:t>
            </w:r>
            <w:r w:rsidR="00050103" w:rsidRPr="00254646">
              <w:rPr>
                <w:lang w:val="ru-RU"/>
              </w:rPr>
              <w:t xml:space="preserve"> слоя асфальтобетонного покрытия автомобильным разогревателем (нагревателем) асфальтобетона перед горячим фрезерованием или термопрофилированием</w:t>
            </w:r>
          </w:p>
        </w:tc>
      </w:tr>
      <w:tr w:rsidR="00050103" w:rsidRPr="00254646" w14:paraId="395C4642" w14:textId="77777777" w:rsidTr="00050103">
        <w:tc>
          <w:tcPr>
            <w:tcW w:w="2850" w:type="dxa"/>
            <w:vMerge/>
          </w:tcPr>
          <w:p w14:paraId="563A0574" w14:textId="77777777" w:rsidR="00050103" w:rsidRPr="00254646" w:rsidRDefault="00050103" w:rsidP="00254646"/>
        </w:tc>
        <w:tc>
          <w:tcPr>
            <w:tcW w:w="7293" w:type="dxa"/>
          </w:tcPr>
          <w:p w14:paraId="0AF02230" w14:textId="197A8573" w:rsidR="00050103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о</w:t>
            </w:r>
            <w:r w:rsidR="00050103" w:rsidRPr="00254646">
              <w:rPr>
                <w:lang w:val="ru-RU"/>
              </w:rPr>
              <w:t>чистк</w:t>
            </w:r>
            <w:r w:rsidRPr="00254646">
              <w:rPr>
                <w:lang w:val="ru-RU"/>
              </w:rPr>
              <w:t>е</w:t>
            </w:r>
            <w:r w:rsidR="00050103" w:rsidRPr="00254646">
              <w:rPr>
                <w:lang w:val="ru-RU"/>
              </w:rPr>
              <w:t xml:space="preserve"> рабочих органов автомобильного разогревателя (нагревателя) асфальтобетона от пыли, грязи, битуминозных вяжущих материалов</w:t>
            </w:r>
          </w:p>
        </w:tc>
      </w:tr>
      <w:tr w:rsidR="00050103" w:rsidRPr="00254646" w14:paraId="1C35FA0B" w14:textId="77777777" w:rsidTr="00050103">
        <w:tc>
          <w:tcPr>
            <w:tcW w:w="2850" w:type="dxa"/>
            <w:vMerge/>
          </w:tcPr>
          <w:p w14:paraId="24001C02" w14:textId="77777777" w:rsidR="00050103" w:rsidRPr="00254646" w:rsidRDefault="00050103" w:rsidP="00254646"/>
        </w:tc>
        <w:tc>
          <w:tcPr>
            <w:tcW w:w="7293" w:type="dxa"/>
          </w:tcPr>
          <w:p w14:paraId="333F3DE3" w14:textId="1CEFA6B5" w:rsidR="00050103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050103" w:rsidRPr="00254646" w14:paraId="7E76DC3B" w14:textId="77777777" w:rsidTr="00050103">
        <w:tc>
          <w:tcPr>
            <w:tcW w:w="2850" w:type="dxa"/>
            <w:vMerge w:val="restart"/>
          </w:tcPr>
          <w:p w14:paraId="5DC643E6" w14:textId="77777777" w:rsidR="00050103" w:rsidRPr="00254646" w:rsidRDefault="00050103" w:rsidP="00254646">
            <w:pPr>
              <w:pStyle w:val="pTextStyle"/>
            </w:pPr>
            <w:r w:rsidRPr="00254646">
              <w:t>Необходимые умения</w:t>
            </w:r>
          </w:p>
        </w:tc>
        <w:tc>
          <w:tcPr>
            <w:tcW w:w="7293" w:type="dxa"/>
          </w:tcPr>
          <w:p w14:paraId="1A27A879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Поддерживать состояние рабочего места автомобильного разогревателя (нагревателя) асфальтобетона в соответствии с требованиями охраны труда, пожарной, промышленной и экологической безопасности</w:t>
            </w:r>
          </w:p>
        </w:tc>
      </w:tr>
      <w:tr w:rsidR="00522447" w:rsidRPr="00254646" w14:paraId="2EF0F671" w14:textId="77777777" w:rsidTr="00050103">
        <w:tc>
          <w:tcPr>
            <w:tcW w:w="2850" w:type="dxa"/>
            <w:vMerge/>
          </w:tcPr>
          <w:p w14:paraId="5D40F0E4" w14:textId="77777777" w:rsidR="00522447" w:rsidRPr="00902A77" w:rsidRDefault="00522447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1F66344B" w14:textId="61B98770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исправность систем, агрегатов и рабочего оборудования автомобильного разогревателя (нагревателя)</w:t>
            </w:r>
            <w:r w:rsidR="009F5D68" w:rsidRPr="00254646">
              <w:rPr>
                <w:lang w:val="ru-RU"/>
              </w:rPr>
              <w:t xml:space="preserve"> асфальтобетона</w:t>
            </w:r>
            <w:r w:rsidRPr="00254646">
              <w:rPr>
                <w:lang w:val="ru-RU"/>
              </w:rPr>
              <w:t xml:space="preserve"> перед началом работ</w:t>
            </w:r>
          </w:p>
        </w:tc>
      </w:tr>
      <w:tr w:rsidR="00522447" w:rsidRPr="00254646" w14:paraId="66985619" w14:textId="77777777" w:rsidTr="00050103">
        <w:tc>
          <w:tcPr>
            <w:tcW w:w="2850" w:type="dxa"/>
            <w:vMerge/>
          </w:tcPr>
          <w:p w14:paraId="1D79F3CD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6A8AB6EB" w14:textId="4AE47C12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Контролировать комплектность автомобильного разогревателя (нагревателя) </w:t>
            </w:r>
            <w:r w:rsidR="009F5D68" w:rsidRPr="00254646">
              <w:rPr>
                <w:lang w:val="ru-RU"/>
              </w:rPr>
              <w:t xml:space="preserve">асфальтобетона </w:t>
            </w:r>
            <w:r w:rsidRPr="00254646">
              <w:rPr>
                <w:lang w:val="ru-RU"/>
              </w:rPr>
              <w:t>в соответствии с эксплуатационной документацией</w:t>
            </w:r>
          </w:p>
        </w:tc>
      </w:tr>
      <w:tr w:rsidR="00522447" w:rsidRPr="00254646" w14:paraId="06F12FB7" w14:textId="77777777" w:rsidTr="00050103">
        <w:tc>
          <w:tcPr>
            <w:tcW w:w="2850" w:type="dxa"/>
            <w:vMerge/>
          </w:tcPr>
          <w:p w14:paraId="759A9B5B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4746ECA4" w14:textId="41C4F88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Контролировать комплектность документации, обязательной к наличию в соответствии с законодательство Российской Федерации при транспортировке автомобильного разогревателя (нагревателя) </w:t>
            </w:r>
            <w:r w:rsidR="009F5D68" w:rsidRPr="00254646">
              <w:rPr>
                <w:lang w:val="ru-RU"/>
              </w:rPr>
              <w:t xml:space="preserve">асфальтобетона </w:t>
            </w:r>
            <w:r w:rsidRPr="00254646">
              <w:rPr>
                <w:lang w:val="ru-RU"/>
              </w:rPr>
              <w:t>и выполнении механизированных работ</w:t>
            </w:r>
          </w:p>
        </w:tc>
      </w:tr>
      <w:tr w:rsidR="00522447" w:rsidRPr="00254646" w14:paraId="2D3C0344" w14:textId="77777777" w:rsidTr="00050103">
        <w:tc>
          <w:tcPr>
            <w:tcW w:w="2850" w:type="dxa"/>
            <w:vMerge/>
          </w:tcPr>
          <w:p w14:paraId="30EBBF11" w14:textId="77777777" w:rsidR="00522447" w:rsidRPr="00254646" w:rsidRDefault="00522447" w:rsidP="00254646"/>
        </w:tc>
        <w:tc>
          <w:tcPr>
            <w:tcW w:w="7293" w:type="dxa"/>
          </w:tcPr>
          <w:p w14:paraId="5F0DBDED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Подготавливать автомобильный разогреватель (нагреватель) асфальтобетона к работе</w:t>
            </w:r>
          </w:p>
        </w:tc>
      </w:tr>
      <w:tr w:rsidR="00522447" w:rsidRPr="00254646" w14:paraId="73F98459" w14:textId="77777777" w:rsidTr="00050103">
        <w:tc>
          <w:tcPr>
            <w:tcW w:w="2850" w:type="dxa"/>
            <w:vMerge/>
          </w:tcPr>
          <w:p w14:paraId="72561D32" w14:textId="77777777" w:rsidR="00522447" w:rsidRPr="00254646" w:rsidRDefault="00522447" w:rsidP="00254646"/>
        </w:tc>
        <w:tc>
          <w:tcPr>
            <w:tcW w:w="7293" w:type="dxa"/>
          </w:tcPr>
          <w:p w14:paraId="6CAAEAAB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Производить монтаж (демонтаж) рабочего оборудования автомобильного разогревателя (нагревателя) асфальтобетона</w:t>
            </w:r>
          </w:p>
        </w:tc>
      </w:tr>
      <w:tr w:rsidR="00522447" w:rsidRPr="00254646" w14:paraId="165337E1" w14:textId="77777777" w:rsidTr="00050103">
        <w:tc>
          <w:tcPr>
            <w:tcW w:w="2850" w:type="dxa"/>
            <w:vMerge/>
          </w:tcPr>
          <w:p w14:paraId="46574FA1" w14:textId="77777777" w:rsidR="00522447" w:rsidRPr="00254646" w:rsidRDefault="00522447" w:rsidP="00254646"/>
        </w:tc>
        <w:tc>
          <w:tcPr>
            <w:tcW w:w="7293" w:type="dxa"/>
          </w:tcPr>
          <w:p w14:paraId="1E96B2B9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Подготавливать рабочее оборудование автомобильного разогревателя (нагревателя) асфальтобетона к монтажу (демонтажу)</w:t>
            </w:r>
          </w:p>
        </w:tc>
      </w:tr>
      <w:tr w:rsidR="00522447" w:rsidRPr="00254646" w14:paraId="4AD12ED8" w14:textId="77777777" w:rsidTr="00050103">
        <w:tc>
          <w:tcPr>
            <w:tcW w:w="2850" w:type="dxa"/>
            <w:vMerge/>
          </w:tcPr>
          <w:p w14:paraId="11936FF5" w14:textId="77777777" w:rsidR="00522447" w:rsidRPr="00254646" w:rsidRDefault="00522447" w:rsidP="00254646"/>
        </w:tc>
        <w:tc>
          <w:tcPr>
            <w:tcW w:w="7293" w:type="dxa"/>
          </w:tcPr>
          <w:p w14:paraId="603ACCD7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крепежные и регулировочные операции при монтаже рабочего оборудования на автомобильный разогреватель (нагреватель) асфальтобетона</w:t>
            </w:r>
          </w:p>
        </w:tc>
      </w:tr>
      <w:tr w:rsidR="00522447" w:rsidRPr="00254646" w14:paraId="1631F3C3" w14:textId="77777777" w:rsidTr="00050103">
        <w:tc>
          <w:tcPr>
            <w:tcW w:w="2850" w:type="dxa"/>
            <w:vMerge/>
          </w:tcPr>
          <w:p w14:paraId="55FEED08" w14:textId="77777777" w:rsidR="00522447" w:rsidRPr="00254646" w:rsidRDefault="00522447" w:rsidP="00254646"/>
        </w:tc>
        <w:tc>
          <w:tcPr>
            <w:tcW w:w="7293" w:type="dxa"/>
          </w:tcPr>
          <w:p w14:paraId="2FD84092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разборочные операции при демонтаже рабочего оборудования с автомобильного разогревателя (нагревателя) асфальтобетона</w:t>
            </w:r>
          </w:p>
        </w:tc>
      </w:tr>
      <w:tr w:rsidR="00522447" w:rsidRPr="00254646" w14:paraId="6B4826BB" w14:textId="77777777" w:rsidTr="00050103">
        <w:tc>
          <w:tcPr>
            <w:tcW w:w="2850" w:type="dxa"/>
            <w:vMerge/>
          </w:tcPr>
          <w:p w14:paraId="156147B3" w14:textId="77777777" w:rsidR="00522447" w:rsidRPr="00254646" w:rsidRDefault="00522447" w:rsidP="00254646"/>
        </w:tc>
        <w:tc>
          <w:tcPr>
            <w:tcW w:w="7293" w:type="dxa"/>
          </w:tcPr>
          <w:p w14:paraId="500858EC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Устанавливать раму блока горелок автомобильного разогревателя (нагревателя) асфальтобетона для разогрева покрытия около бордюрного камня</w:t>
            </w:r>
          </w:p>
        </w:tc>
      </w:tr>
      <w:tr w:rsidR="00522447" w:rsidRPr="00254646" w14:paraId="68BD098B" w14:textId="77777777" w:rsidTr="00050103">
        <w:tc>
          <w:tcPr>
            <w:tcW w:w="2850" w:type="dxa"/>
            <w:vMerge/>
          </w:tcPr>
          <w:p w14:paraId="4A02BB56" w14:textId="77777777" w:rsidR="00522447" w:rsidRPr="00254646" w:rsidRDefault="00522447" w:rsidP="00254646"/>
        </w:tc>
        <w:tc>
          <w:tcPr>
            <w:tcW w:w="7293" w:type="dxa"/>
          </w:tcPr>
          <w:p w14:paraId="65D99F31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Регулировать мощность теплового излучения горелок автомобильного разогревателя (нагревателя) асфальтобетона</w:t>
            </w:r>
          </w:p>
        </w:tc>
      </w:tr>
      <w:tr w:rsidR="00522447" w:rsidRPr="00254646" w14:paraId="6C558B5F" w14:textId="77777777" w:rsidTr="00050103">
        <w:tc>
          <w:tcPr>
            <w:tcW w:w="2850" w:type="dxa"/>
            <w:vMerge/>
          </w:tcPr>
          <w:p w14:paraId="3724052B" w14:textId="77777777" w:rsidR="00522447" w:rsidRPr="00254646" w:rsidRDefault="00522447" w:rsidP="00254646"/>
        </w:tc>
        <w:tc>
          <w:tcPr>
            <w:tcW w:w="7293" w:type="dxa"/>
          </w:tcPr>
          <w:p w14:paraId="7BE71D22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Устанавливать блок горелок автомобильного разогревателя (нагревателя) асфальтобетона в рабочее положение</w:t>
            </w:r>
          </w:p>
        </w:tc>
      </w:tr>
      <w:tr w:rsidR="00522447" w:rsidRPr="00254646" w14:paraId="4826E11E" w14:textId="77777777" w:rsidTr="00050103">
        <w:tc>
          <w:tcPr>
            <w:tcW w:w="2850" w:type="dxa"/>
            <w:vMerge/>
          </w:tcPr>
          <w:p w14:paraId="28D0BC9D" w14:textId="77777777" w:rsidR="00522447" w:rsidRPr="00254646" w:rsidRDefault="00522447" w:rsidP="00254646"/>
        </w:tc>
        <w:tc>
          <w:tcPr>
            <w:tcW w:w="7293" w:type="dxa"/>
          </w:tcPr>
          <w:p w14:paraId="6AE0ABAC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Устанавливать высоту расположения блока горелок над разогреваемым асфальтобетонным покрытием в зависимости от мощности теплового излучения</w:t>
            </w:r>
          </w:p>
        </w:tc>
      </w:tr>
      <w:tr w:rsidR="00522447" w:rsidRPr="00254646" w14:paraId="45CEEF73" w14:textId="77777777" w:rsidTr="00050103">
        <w:tc>
          <w:tcPr>
            <w:tcW w:w="2850" w:type="dxa"/>
            <w:vMerge/>
          </w:tcPr>
          <w:p w14:paraId="16970AA7" w14:textId="77777777" w:rsidR="00522447" w:rsidRPr="00254646" w:rsidRDefault="00522447" w:rsidP="00254646"/>
        </w:tc>
        <w:tc>
          <w:tcPr>
            <w:tcW w:w="7293" w:type="dxa"/>
          </w:tcPr>
          <w:p w14:paraId="3B805879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Поднимать блок горелок автомобильного разогревателя (нагревателя) асфальтобетона в транспортное положение</w:t>
            </w:r>
          </w:p>
        </w:tc>
      </w:tr>
      <w:tr w:rsidR="00522447" w:rsidRPr="00254646" w14:paraId="238932D3" w14:textId="77777777" w:rsidTr="00050103">
        <w:tc>
          <w:tcPr>
            <w:tcW w:w="2850" w:type="dxa"/>
            <w:vMerge/>
          </w:tcPr>
          <w:p w14:paraId="2EC4F249" w14:textId="77777777" w:rsidR="00522447" w:rsidRPr="00254646" w:rsidRDefault="00522447" w:rsidP="00254646"/>
        </w:tc>
        <w:tc>
          <w:tcPr>
            <w:tcW w:w="7293" w:type="dxa"/>
          </w:tcPr>
          <w:p w14:paraId="548F9663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Разжигать горелки блока газобаллонной установки автомобильного разогревателя (нагревателя) асфальтобетона</w:t>
            </w:r>
          </w:p>
        </w:tc>
      </w:tr>
      <w:tr w:rsidR="00522447" w:rsidRPr="00254646" w14:paraId="79670E35" w14:textId="77777777" w:rsidTr="00050103">
        <w:tc>
          <w:tcPr>
            <w:tcW w:w="2850" w:type="dxa"/>
            <w:vMerge/>
          </w:tcPr>
          <w:p w14:paraId="616FA0D7" w14:textId="77777777" w:rsidR="00522447" w:rsidRPr="00254646" w:rsidRDefault="00522447" w:rsidP="00254646"/>
        </w:tc>
        <w:tc>
          <w:tcPr>
            <w:tcW w:w="7293" w:type="dxa"/>
          </w:tcPr>
          <w:p w14:paraId="127A504B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Снимать (устанавливать) баллоны со сжиженным газом в газобаллонную установку автомобильного разогревателя (нагревателя) асфальтобетона</w:t>
            </w:r>
          </w:p>
        </w:tc>
      </w:tr>
      <w:tr w:rsidR="00522447" w:rsidRPr="00254646" w14:paraId="43E9EB74" w14:textId="77777777" w:rsidTr="00050103">
        <w:tc>
          <w:tcPr>
            <w:tcW w:w="2850" w:type="dxa"/>
            <w:vMerge/>
          </w:tcPr>
          <w:p w14:paraId="0198F39B" w14:textId="77777777" w:rsidR="00522447" w:rsidRPr="00254646" w:rsidRDefault="00522447" w:rsidP="00254646"/>
        </w:tc>
        <w:tc>
          <w:tcPr>
            <w:tcW w:w="7293" w:type="dxa"/>
          </w:tcPr>
          <w:p w14:paraId="63C62798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Управлять автомобильным разогревателем (нагревателем) асфальтобетона в различных условиях (в том числе в темное время суток) при выполнении дорожно-ремонтных работ</w:t>
            </w:r>
          </w:p>
        </w:tc>
      </w:tr>
      <w:tr w:rsidR="00522447" w:rsidRPr="00254646" w14:paraId="03837E34" w14:textId="77777777" w:rsidTr="00050103">
        <w:tc>
          <w:tcPr>
            <w:tcW w:w="2850" w:type="dxa"/>
            <w:vMerge/>
          </w:tcPr>
          <w:p w14:paraId="7FFAA265" w14:textId="77777777" w:rsidR="00522447" w:rsidRPr="00254646" w:rsidRDefault="00522447" w:rsidP="00254646"/>
        </w:tc>
        <w:tc>
          <w:tcPr>
            <w:tcW w:w="7293" w:type="dxa"/>
          </w:tcPr>
          <w:p w14:paraId="4D34F40D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показания температуры разогреваемого слоя асфальтобетонного покрытия с помощью контрольной панели автомобильного разогревателя (нагревателя) асфальтобетона</w:t>
            </w:r>
          </w:p>
        </w:tc>
      </w:tr>
      <w:tr w:rsidR="00522447" w:rsidRPr="00254646" w14:paraId="740D7040" w14:textId="77777777" w:rsidTr="00050103">
        <w:tc>
          <w:tcPr>
            <w:tcW w:w="2850" w:type="dxa"/>
            <w:vMerge/>
          </w:tcPr>
          <w:p w14:paraId="22219248" w14:textId="77777777" w:rsidR="00522447" w:rsidRPr="00254646" w:rsidRDefault="00522447" w:rsidP="00254646"/>
        </w:tc>
        <w:tc>
          <w:tcPr>
            <w:tcW w:w="7293" w:type="dxa"/>
          </w:tcPr>
          <w:p w14:paraId="7CF592CB" w14:textId="7656E6DB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Следить за показаниями бортовой системы диагностирования </w:t>
            </w:r>
            <w:r w:rsidR="009F5D68" w:rsidRPr="00254646">
              <w:rPr>
                <w:lang w:val="ru-RU"/>
              </w:rPr>
              <w:t>автомобильного</w:t>
            </w:r>
            <w:r w:rsidRPr="00254646">
              <w:rPr>
                <w:lang w:val="ru-RU"/>
              </w:rPr>
              <w:t xml:space="preserve"> разогревателя (нагревателя) асфальтобетона в процессе выполнения механизированных работ</w:t>
            </w:r>
          </w:p>
        </w:tc>
      </w:tr>
      <w:tr w:rsidR="00522447" w:rsidRPr="00254646" w14:paraId="769FF350" w14:textId="77777777" w:rsidTr="00050103">
        <w:tc>
          <w:tcPr>
            <w:tcW w:w="2850" w:type="dxa"/>
            <w:vMerge/>
          </w:tcPr>
          <w:p w14:paraId="668D3E72" w14:textId="77777777" w:rsidR="00522447" w:rsidRPr="00254646" w:rsidRDefault="00522447" w:rsidP="00254646"/>
        </w:tc>
        <w:tc>
          <w:tcPr>
            <w:tcW w:w="7293" w:type="dxa"/>
          </w:tcPr>
          <w:p w14:paraId="53A18609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Обеспечивать равномерный нагрев слоя асфальтобетонного покрытия заданной глубины</w:t>
            </w:r>
          </w:p>
        </w:tc>
      </w:tr>
      <w:tr w:rsidR="00522447" w:rsidRPr="00254646" w14:paraId="0AB1825E" w14:textId="77777777" w:rsidTr="00050103">
        <w:tc>
          <w:tcPr>
            <w:tcW w:w="2850" w:type="dxa"/>
            <w:vMerge/>
          </w:tcPr>
          <w:p w14:paraId="7146416A" w14:textId="77777777" w:rsidR="00522447" w:rsidRPr="00254646" w:rsidRDefault="00522447" w:rsidP="00254646"/>
        </w:tc>
        <w:tc>
          <w:tcPr>
            <w:tcW w:w="7293" w:type="dxa"/>
          </w:tcPr>
          <w:p w14:paraId="2F487B5E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Выявлять при помощи контрольной панели непрогрев слоя асфальтобетонного покрытия заданной глубины, устранять непрогретые участки асфальтобетонного покрытия</w:t>
            </w:r>
          </w:p>
        </w:tc>
      </w:tr>
      <w:tr w:rsidR="00522447" w:rsidRPr="00254646" w14:paraId="4A825116" w14:textId="77777777" w:rsidTr="00050103">
        <w:tc>
          <w:tcPr>
            <w:tcW w:w="2850" w:type="dxa"/>
            <w:vMerge/>
          </w:tcPr>
          <w:p w14:paraId="56E312FC" w14:textId="77777777" w:rsidR="00522447" w:rsidRPr="00254646" w:rsidRDefault="00522447" w:rsidP="00254646"/>
        </w:tc>
        <w:tc>
          <w:tcPr>
            <w:tcW w:w="7293" w:type="dxa"/>
          </w:tcPr>
          <w:p w14:paraId="605C2849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Предотвращать перегрев слоя асфальтобетонного покрытия заданной глубины</w:t>
            </w:r>
          </w:p>
        </w:tc>
      </w:tr>
      <w:tr w:rsidR="00522447" w:rsidRPr="00254646" w14:paraId="14D363F4" w14:textId="77777777" w:rsidTr="00050103">
        <w:tc>
          <w:tcPr>
            <w:tcW w:w="2850" w:type="dxa"/>
            <w:vMerge/>
          </w:tcPr>
          <w:p w14:paraId="046D874C" w14:textId="77777777" w:rsidR="00522447" w:rsidRPr="00254646" w:rsidRDefault="00522447" w:rsidP="00254646"/>
        </w:tc>
        <w:tc>
          <w:tcPr>
            <w:tcW w:w="7293" w:type="dxa"/>
          </w:tcPr>
          <w:p w14:paraId="78EC1AF7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Производить регулировку систем автомобильного разогревателя (нагревателя) асфальтобетона в процессе разогрева слоя асфальтобетонного покрытия</w:t>
            </w:r>
          </w:p>
        </w:tc>
      </w:tr>
      <w:tr w:rsidR="00522447" w:rsidRPr="00254646" w14:paraId="31297A7F" w14:textId="77777777" w:rsidTr="00050103">
        <w:tc>
          <w:tcPr>
            <w:tcW w:w="2850" w:type="dxa"/>
            <w:vMerge/>
          </w:tcPr>
          <w:p w14:paraId="0CAE429D" w14:textId="77777777" w:rsidR="00522447" w:rsidRPr="00254646" w:rsidRDefault="00522447" w:rsidP="00254646"/>
        </w:tc>
        <w:tc>
          <w:tcPr>
            <w:tcW w:w="7293" w:type="dxa"/>
          </w:tcPr>
          <w:p w14:paraId="143E32A4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Применять средства очистки рабочих органов и элементов конструкции автомобильного разогревателя (нагревателя) асфальтобетона от грязи, пыли и битуминозных вяжущих материалов</w:t>
            </w:r>
          </w:p>
        </w:tc>
      </w:tr>
      <w:tr w:rsidR="00522447" w:rsidRPr="00254646" w14:paraId="2268DA6D" w14:textId="77777777" w:rsidTr="00050103">
        <w:tc>
          <w:tcPr>
            <w:tcW w:w="2850" w:type="dxa"/>
            <w:vMerge/>
          </w:tcPr>
          <w:p w14:paraId="1F4D2777" w14:textId="77777777" w:rsidR="00522447" w:rsidRPr="00254646" w:rsidRDefault="00522447" w:rsidP="00254646"/>
        </w:tc>
        <w:tc>
          <w:tcPr>
            <w:tcW w:w="7293" w:type="dxa"/>
          </w:tcPr>
          <w:p w14:paraId="6DEFC516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Работать с машинистами дорожной фрезы и (или) термопрофилировщика при осуществлении технологической схемы ремонта покрытий автомобильных дорог, аэродромов и инженерных сооружений</w:t>
            </w:r>
          </w:p>
        </w:tc>
      </w:tr>
      <w:tr w:rsidR="00522447" w:rsidRPr="00254646" w14:paraId="79C3D9DA" w14:textId="77777777" w:rsidTr="00050103">
        <w:tc>
          <w:tcPr>
            <w:tcW w:w="2850" w:type="dxa"/>
            <w:vMerge/>
          </w:tcPr>
          <w:p w14:paraId="2B903DC6" w14:textId="77777777" w:rsidR="00522447" w:rsidRPr="00254646" w:rsidRDefault="00522447" w:rsidP="00254646"/>
        </w:tc>
        <w:tc>
          <w:tcPr>
            <w:tcW w:w="7293" w:type="dxa"/>
          </w:tcPr>
          <w:p w14:paraId="579E94EB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Читать технологическую и техническую документацию</w:t>
            </w:r>
          </w:p>
        </w:tc>
      </w:tr>
      <w:tr w:rsidR="00522447" w:rsidRPr="00254646" w14:paraId="5223AE37" w14:textId="77777777" w:rsidTr="00050103">
        <w:tc>
          <w:tcPr>
            <w:tcW w:w="2850" w:type="dxa"/>
            <w:vMerge/>
          </w:tcPr>
          <w:p w14:paraId="0023FE51" w14:textId="77777777" w:rsidR="00522447" w:rsidRPr="00254646" w:rsidRDefault="00522447" w:rsidP="00254646"/>
        </w:tc>
        <w:tc>
          <w:tcPr>
            <w:tcW w:w="7293" w:type="dxa"/>
          </w:tcPr>
          <w:p w14:paraId="7FE0121C" w14:textId="596C2691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522447" w:rsidRPr="00254646" w14:paraId="4590023A" w14:textId="77777777" w:rsidTr="00050103">
        <w:tc>
          <w:tcPr>
            <w:tcW w:w="2850" w:type="dxa"/>
            <w:vMerge/>
          </w:tcPr>
          <w:p w14:paraId="69898245" w14:textId="77777777" w:rsidR="00522447" w:rsidRPr="00254646" w:rsidRDefault="00522447" w:rsidP="00254646"/>
        </w:tc>
        <w:tc>
          <w:tcPr>
            <w:tcW w:w="7293" w:type="dxa"/>
          </w:tcPr>
          <w:p w14:paraId="5B57777E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Определять скоростные режимы при разогреве асфальтобетонного покрытия заданной глубины</w:t>
            </w:r>
          </w:p>
        </w:tc>
      </w:tr>
      <w:tr w:rsidR="00522447" w:rsidRPr="00254646" w14:paraId="49434418" w14:textId="77777777" w:rsidTr="00050103">
        <w:tc>
          <w:tcPr>
            <w:tcW w:w="2850" w:type="dxa"/>
            <w:vMerge/>
          </w:tcPr>
          <w:p w14:paraId="40B242A9" w14:textId="77777777" w:rsidR="00522447" w:rsidRPr="00254646" w:rsidRDefault="00522447" w:rsidP="00254646"/>
        </w:tc>
        <w:tc>
          <w:tcPr>
            <w:tcW w:w="7293" w:type="dxa"/>
          </w:tcPr>
          <w:p w14:paraId="11B43433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Определять температурные режимы разогрева асфальтобетонного покрытия заданной глубины</w:t>
            </w:r>
          </w:p>
        </w:tc>
      </w:tr>
      <w:tr w:rsidR="00522447" w:rsidRPr="00254646" w14:paraId="30630585" w14:textId="77777777" w:rsidTr="00050103">
        <w:tc>
          <w:tcPr>
            <w:tcW w:w="2850" w:type="dxa"/>
            <w:vMerge/>
          </w:tcPr>
          <w:p w14:paraId="34983612" w14:textId="77777777" w:rsidR="00522447" w:rsidRPr="00254646" w:rsidRDefault="00522447" w:rsidP="00254646"/>
        </w:tc>
        <w:tc>
          <w:tcPr>
            <w:tcW w:w="7293" w:type="dxa"/>
          </w:tcPr>
          <w:p w14:paraId="4E5F12DA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Выявлять причины нарушений в работе систем автомобильного разогревателя (нагревателя) асфальтобетона</w:t>
            </w:r>
          </w:p>
        </w:tc>
      </w:tr>
      <w:tr w:rsidR="00522447" w:rsidRPr="00254646" w14:paraId="596AC506" w14:textId="77777777" w:rsidTr="00050103">
        <w:tc>
          <w:tcPr>
            <w:tcW w:w="2850" w:type="dxa"/>
            <w:vMerge/>
          </w:tcPr>
          <w:p w14:paraId="61D78E5D" w14:textId="77777777" w:rsidR="00522447" w:rsidRPr="00254646" w:rsidRDefault="00522447" w:rsidP="00254646"/>
        </w:tc>
        <w:tc>
          <w:tcPr>
            <w:tcW w:w="7293" w:type="dxa"/>
          </w:tcPr>
          <w:p w14:paraId="257D77D4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Устранять незначительные нарушения в работе систем автомобильного разогревателя (нагревателя) асфальтобетона</w:t>
            </w:r>
          </w:p>
        </w:tc>
      </w:tr>
      <w:tr w:rsidR="00522447" w:rsidRPr="00254646" w14:paraId="4E187C95" w14:textId="77777777" w:rsidTr="00050103">
        <w:tc>
          <w:tcPr>
            <w:tcW w:w="2850" w:type="dxa"/>
            <w:vMerge/>
          </w:tcPr>
          <w:p w14:paraId="70155C2E" w14:textId="77777777" w:rsidR="00522447" w:rsidRPr="00254646" w:rsidRDefault="00522447" w:rsidP="00254646"/>
        </w:tc>
        <w:tc>
          <w:tcPr>
            <w:tcW w:w="7293" w:type="dxa"/>
          </w:tcPr>
          <w:p w14:paraId="7E7E4B37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Предотвращать нарушения в работе систем автомобильного разогревателя (нагревателя) асфальтобетона</w:t>
            </w:r>
          </w:p>
        </w:tc>
      </w:tr>
      <w:tr w:rsidR="00522447" w:rsidRPr="00254646" w14:paraId="34154DCA" w14:textId="77777777" w:rsidTr="00050103">
        <w:tc>
          <w:tcPr>
            <w:tcW w:w="2850" w:type="dxa"/>
            <w:vMerge/>
          </w:tcPr>
          <w:p w14:paraId="1C7046DC" w14:textId="77777777" w:rsidR="00522447" w:rsidRPr="00254646" w:rsidRDefault="00522447" w:rsidP="00254646"/>
        </w:tc>
        <w:tc>
          <w:tcPr>
            <w:tcW w:w="7293" w:type="dxa"/>
          </w:tcPr>
          <w:p w14:paraId="1A5B1A86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исправность и чистоту прицепного автомобильного разогревателя (нагревателя) асфальтобетона при приеме смены; составлять рапорт при передаче смены</w:t>
            </w:r>
          </w:p>
        </w:tc>
      </w:tr>
      <w:tr w:rsidR="00522447" w:rsidRPr="00254646" w14:paraId="1F18B382" w14:textId="77777777" w:rsidTr="00050103">
        <w:tc>
          <w:tcPr>
            <w:tcW w:w="2850" w:type="dxa"/>
            <w:vMerge/>
          </w:tcPr>
          <w:p w14:paraId="30560052" w14:textId="77777777" w:rsidR="00522447" w:rsidRPr="00254646" w:rsidRDefault="00522447" w:rsidP="00254646"/>
        </w:tc>
        <w:tc>
          <w:tcPr>
            <w:tcW w:w="7293" w:type="dxa"/>
          </w:tcPr>
          <w:p w14:paraId="6E571DA2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Прекращать работу при возникновении нештатных ситуаций</w:t>
            </w:r>
          </w:p>
        </w:tc>
      </w:tr>
      <w:tr w:rsidR="00522447" w:rsidRPr="00254646" w14:paraId="6BB7B266" w14:textId="77777777" w:rsidTr="00050103">
        <w:tc>
          <w:tcPr>
            <w:tcW w:w="2850" w:type="dxa"/>
            <w:vMerge/>
          </w:tcPr>
          <w:p w14:paraId="11AB4C2F" w14:textId="77777777" w:rsidR="00522447" w:rsidRPr="00254646" w:rsidRDefault="00522447" w:rsidP="00254646"/>
        </w:tc>
        <w:tc>
          <w:tcPr>
            <w:tcW w:w="7293" w:type="dxa"/>
          </w:tcPr>
          <w:p w14:paraId="73966543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522447" w:rsidRPr="00254646" w14:paraId="6EC48E56" w14:textId="77777777" w:rsidTr="00050103">
        <w:tc>
          <w:tcPr>
            <w:tcW w:w="2850" w:type="dxa"/>
            <w:vMerge/>
          </w:tcPr>
          <w:p w14:paraId="0143E506" w14:textId="77777777" w:rsidR="00522447" w:rsidRPr="00254646" w:rsidRDefault="00522447" w:rsidP="00254646"/>
        </w:tc>
        <w:tc>
          <w:tcPr>
            <w:tcW w:w="7293" w:type="dxa"/>
          </w:tcPr>
          <w:p w14:paraId="24B5D54C" w14:textId="77777777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Использовать радиотехническое, электронное и навигационное оборудование</w:t>
            </w:r>
          </w:p>
        </w:tc>
      </w:tr>
      <w:tr w:rsidR="00522447" w:rsidRPr="00254646" w14:paraId="72BC9E46" w14:textId="77777777" w:rsidTr="00050103">
        <w:tc>
          <w:tcPr>
            <w:tcW w:w="2850" w:type="dxa"/>
            <w:vMerge/>
          </w:tcPr>
          <w:p w14:paraId="05957AC2" w14:textId="77777777" w:rsidR="00522447" w:rsidRPr="00254646" w:rsidRDefault="00522447" w:rsidP="00254646"/>
        </w:tc>
        <w:tc>
          <w:tcPr>
            <w:tcW w:w="7293" w:type="dxa"/>
          </w:tcPr>
          <w:p w14:paraId="529329EF" w14:textId="1B1DD74E" w:rsidR="00522447" w:rsidRPr="00254646" w:rsidRDefault="00522447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движение автомобильного разогревателя (нагревателя) асфальтобетона и рабочего оборудования при выполнении механизированных работ и возникновении нештатных ситуаций</w:t>
            </w:r>
          </w:p>
        </w:tc>
      </w:tr>
      <w:tr w:rsidR="00522447" w:rsidRPr="00254646" w14:paraId="485AD155" w14:textId="77777777" w:rsidTr="00050103">
        <w:tc>
          <w:tcPr>
            <w:tcW w:w="2850" w:type="dxa"/>
            <w:vMerge/>
          </w:tcPr>
          <w:p w14:paraId="4910C536" w14:textId="77777777" w:rsidR="00522447" w:rsidRPr="00254646" w:rsidRDefault="00522447" w:rsidP="00254646"/>
        </w:tc>
        <w:tc>
          <w:tcPr>
            <w:tcW w:w="7293" w:type="dxa"/>
          </w:tcPr>
          <w:p w14:paraId="236A841B" w14:textId="77777777" w:rsidR="00522447" w:rsidRPr="00254646" w:rsidRDefault="00522447" w:rsidP="00254646">
            <w:pPr>
              <w:pStyle w:val="pTextStyle"/>
            </w:pPr>
            <w:r w:rsidRPr="00254646">
              <w:t>Соблюдать требования охраны труда</w:t>
            </w:r>
          </w:p>
        </w:tc>
      </w:tr>
      <w:tr w:rsidR="00522447" w:rsidRPr="00254646" w14:paraId="77B86555" w14:textId="77777777" w:rsidTr="00050103">
        <w:tc>
          <w:tcPr>
            <w:tcW w:w="2850" w:type="dxa"/>
            <w:vMerge/>
          </w:tcPr>
          <w:p w14:paraId="5F1D7555" w14:textId="77777777" w:rsidR="00522447" w:rsidRPr="00254646" w:rsidRDefault="00522447" w:rsidP="00254646"/>
        </w:tc>
        <w:tc>
          <w:tcPr>
            <w:tcW w:w="7293" w:type="dxa"/>
          </w:tcPr>
          <w:p w14:paraId="082B145A" w14:textId="77777777" w:rsidR="00522447" w:rsidRPr="00254646" w:rsidRDefault="00522447" w:rsidP="00254646">
            <w:pPr>
              <w:pStyle w:val="pTextStyle"/>
            </w:pPr>
            <w:r w:rsidRPr="00254646">
              <w:t>Применять средства индивидуальной защиты</w:t>
            </w:r>
          </w:p>
        </w:tc>
      </w:tr>
      <w:tr w:rsidR="00522447" w:rsidRPr="00254646" w14:paraId="0AC7D864" w14:textId="77777777" w:rsidTr="00050103">
        <w:tc>
          <w:tcPr>
            <w:tcW w:w="2850" w:type="dxa"/>
            <w:vMerge/>
          </w:tcPr>
          <w:p w14:paraId="78146742" w14:textId="77777777" w:rsidR="00522447" w:rsidRPr="00254646" w:rsidRDefault="00522447" w:rsidP="00254646"/>
        </w:tc>
        <w:tc>
          <w:tcPr>
            <w:tcW w:w="7293" w:type="dxa"/>
          </w:tcPr>
          <w:p w14:paraId="41CA5912" w14:textId="77777777" w:rsidR="00522447" w:rsidRPr="00254646" w:rsidRDefault="00522447" w:rsidP="00254646">
            <w:pPr>
              <w:pStyle w:val="pTextStyle"/>
            </w:pPr>
            <w:r w:rsidRPr="00254646">
              <w:t>Оказывать первую помощь пострадавшему</w:t>
            </w:r>
          </w:p>
        </w:tc>
      </w:tr>
      <w:tr w:rsidR="00635908" w:rsidRPr="00254646" w14:paraId="7755D229" w14:textId="77777777" w:rsidTr="00050103">
        <w:tc>
          <w:tcPr>
            <w:tcW w:w="2850" w:type="dxa"/>
            <w:vMerge w:val="restart"/>
          </w:tcPr>
          <w:p w14:paraId="2FC5276E" w14:textId="77777777" w:rsidR="00635908" w:rsidRPr="00254646" w:rsidRDefault="00635908" w:rsidP="00254646">
            <w:pPr>
              <w:pStyle w:val="pTextStyle"/>
            </w:pPr>
            <w:r w:rsidRPr="00254646">
              <w:t>Необходимые знания</w:t>
            </w:r>
          </w:p>
        </w:tc>
        <w:tc>
          <w:tcPr>
            <w:tcW w:w="7293" w:type="dxa"/>
          </w:tcPr>
          <w:p w14:paraId="39867C28" w14:textId="2F79DE84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Руководство по эксплуатации автомобильного разогревателя (нагревателя) асфальтобетона и рабочего оборудования</w:t>
            </w:r>
          </w:p>
        </w:tc>
      </w:tr>
      <w:tr w:rsidR="00635908" w:rsidRPr="00254646" w14:paraId="451A7A04" w14:textId="77777777" w:rsidTr="00050103">
        <w:tc>
          <w:tcPr>
            <w:tcW w:w="2850" w:type="dxa"/>
            <w:vMerge/>
          </w:tcPr>
          <w:p w14:paraId="740ABC48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5AE60353" w14:textId="54DE7FE9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635908" w:rsidRPr="00254646" w14:paraId="76C69CD5" w14:textId="77777777" w:rsidTr="00050103">
        <w:tc>
          <w:tcPr>
            <w:tcW w:w="2850" w:type="dxa"/>
            <w:vMerge/>
          </w:tcPr>
          <w:p w14:paraId="3B805BEA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4652EFCE" w14:textId="138DE3DD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Комплектность автомобильного разогревателя (нагревателя) асфальтобетона в соответствии с эксплуатационной документацией </w:t>
            </w:r>
          </w:p>
        </w:tc>
      </w:tr>
      <w:tr w:rsidR="00635908" w:rsidRPr="00254646" w14:paraId="4CD90FD1" w14:textId="77777777" w:rsidTr="00050103">
        <w:tc>
          <w:tcPr>
            <w:tcW w:w="2850" w:type="dxa"/>
            <w:vMerge/>
          </w:tcPr>
          <w:p w14:paraId="3ADF3407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1FDBC31E" w14:textId="2C68453F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Перечень и комплектность документации, обязательной к наличию в соответствии с законодательством Российской Федерации при транспортировке автомобильного разогревателя (нагревателя) асфальтобетона и выполнении механизированных работ </w:t>
            </w:r>
          </w:p>
        </w:tc>
      </w:tr>
      <w:tr w:rsidR="00635908" w:rsidRPr="00254646" w14:paraId="680A13C3" w14:textId="77777777" w:rsidTr="00050103">
        <w:tc>
          <w:tcPr>
            <w:tcW w:w="2850" w:type="dxa"/>
            <w:vMerge/>
          </w:tcPr>
          <w:p w14:paraId="3C4FAA89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574E0B08" w14:textId="2E9429E1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Устройство и принцип действия автомобильного разогревателя (нагревателя) асфальтобетона</w:t>
            </w:r>
          </w:p>
        </w:tc>
      </w:tr>
      <w:tr w:rsidR="00635908" w:rsidRPr="00254646" w14:paraId="5224A80E" w14:textId="77777777" w:rsidTr="00050103">
        <w:tc>
          <w:tcPr>
            <w:tcW w:w="2850" w:type="dxa"/>
            <w:vMerge/>
          </w:tcPr>
          <w:p w14:paraId="326C619C" w14:textId="77777777" w:rsidR="00635908" w:rsidRPr="00254646" w:rsidRDefault="00635908" w:rsidP="00254646"/>
        </w:tc>
        <w:tc>
          <w:tcPr>
            <w:tcW w:w="7293" w:type="dxa"/>
          </w:tcPr>
          <w:p w14:paraId="02E97B1D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Конструкции основных узлов автомобильного разогревателя (нагревателя) асфальтобетона</w:t>
            </w:r>
          </w:p>
        </w:tc>
      </w:tr>
      <w:tr w:rsidR="00635908" w:rsidRPr="00254646" w14:paraId="2B7F6FA8" w14:textId="77777777" w:rsidTr="00050103">
        <w:tc>
          <w:tcPr>
            <w:tcW w:w="2850" w:type="dxa"/>
            <w:vMerge/>
          </w:tcPr>
          <w:p w14:paraId="634FF47B" w14:textId="77777777" w:rsidR="00635908" w:rsidRPr="00254646" w:rsidRDefault="00635908" w:rsidP="00254646"/>
        </w:tc>
        <w:tc>
          <w:tcPr>
            <w:tcW w:w="7293" w:type="dxa"/>
          </w:tcPr>
          <w:p w14:paraId="0D6309E6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Виды, типы, назначение и принцип действия рабочих органов автомобильного разогревателя (нагревателя) асфальтобетона</w:t>
            </w:r>
          </w:p>
        </w:tc>
      </w:tr>
      <w:tr w:rsidR="00635908" w:rsidRPr="00254646" w14:paraId="654B1ABE" w14:textId="77777777" w:rsidTr="00050103">
        <w:tc>
          <w:tcPr>
            <w:tcW w:w="2850" w:type="dxa"/>
            <w:vMerge/>
          </w:tcPr>
          <w:p w14:paraId="52EB5539" w14:textId="77777777" w:rsidR="00635908" w:rsidRPr="00254646" w:rsidRDefault="00635908" w:rsidP="00254646"/>
        </w:tc>
        <w:tc>
          <w:tcPr>
            <w:tcW w:w="7293" w:type="dxa"/>
          </w:tcPr>
          <w:p w14:paraId="293159B4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Гидравлическая схема автомобильного разогревателя (нагревателя) асфальтобетона</w:t>
            </w:r>
          </w:p>
        </w:tc>
      </w:tr>
      <w:tr w:rsidR="00635908" w:rsidRPr="00254646" w14:paraId="230BB842" w14:textId="77777777" w:rsidTr="00050103">
        <w:tc>
          <w:tcPr>
            <w:tcW w:w="2850" w:type="dxa"/>
            <w:vMerge/>
          </w:tcPr>
          <w:p w14:paraId="0D4DC863" w14:textId="77777777" w:rsidR="00635908" w:rsidRPr="00254646" w:rsidRDefault="00635908" w:rsidP="00254646"/>
        </w:tc>
        <w:tc>
          <w:tcPr>
            <w:tcW w:w="7293" w:type="dxa"/>
          </w:tcPr>
          <w:p w14:paraId="7C0D3DE0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Инструкции по подготовке автомобильного разогревателя (нагревателя) асфальтобетона к началу работы</w:t>
            </w:r>
          </w:p>
        </w:tc>
      </w:tr>
      <w:tr w:rsidR="00635908" w:rsidRPr="00254646" w14:paraId="00E9CA36" w14:textId="77777777" w:rsidTr="00050103">
        <w:tc>
          <w:tcPr>
            <w:tcW w:w="2850" w:type="dxa"/>
            <w:vMerge/>
          </w:tcPr>
          <w:p w14:paraId="13A87573" w14:textId="77777777" w:rsidR="00635908" w:rsidRPr="00254646" w:rsidRDefault="00635908" w:rsidP="00254646"/>
        </w:tc>
        <w:tc>
          <w:tcPr>
            <w:tcW w:w="7293" w:type="dxa"/>
          </w:tcPr>
          <w:p w14:paraId="40AE7C77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Инструкции по началу работы автомобильного разогревателя (нагревателя) асфальтобетона</w:t>
            </w:r>
          </w:p>
        </w:tc>
      </w:tr>
      <w:tr w:rsidR="00635908" w:rsidRPr="00254646" w14:paraId="16F1476A" w14:textId="77777777" w:rsidTr="00050103">
        <w:tc>
          <w:tcPr>
            <w:tcW w:w="2850" w:type="dxa"/>
            <w:vMerge/>
          </w:tcPr>
          <w:p w14:paraId="23FF1917" w14:textId="77777777" w:rsidR="00635908" w:rsidRPr="00254646" w:rsidRDefault="00635908" w:rsidP="00254646"/>
        </w:tc>
        <w:tc>
          <w:tcPr>
            <w:tcW w:w="7293" w:type="dxa"/>
          </w:tcPr>
          <w:p w14:paraId="0C7245ED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Скоростные режимы автомобильного разогревателя (нагревателя) асфальтобетона при разогреве слоя асфальтобетонного покрытия заданной глубины</w:t>
            </w:r>
          </w:p>
        </w:tc>
      </w:tr>
      <w:tr w:rsidR="00635908" w:rsidRPr="00254646" w14:paraId="0BA0A34B" w14:textId="77777777" w:rsidTr="00050103">
        <w:tc>
          <w:tcPr>
            <w:tcW w:w="2850" w:type="dxa"/>
            <w:vMerge/>
          </w:tcPr>
          <w:p w14:paraId="414D7314" w14:textId="77777777" w:rsidR="00635908" w:rsidRPr="00254646" w:rsidRDefault="00635908" w:rsidP="00254646"/>
        </w:tc>
        <w:tc>
          <w:tcPr>
            <w:tcW w:w="7293" w:type="dxa"/>
          </w:tcPr>
          <w:p w14:paraId="5344A5FC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Порядок и последовательность разогрева асфальтобетонного покрытия в зависимости от размера карт</w:t>
            </w:r>
          </w:p>
        </w:tc>
      </w:tr>
      <w:tr w:rsidR="00635908" w:rsidRPr="00254646" w14:paraId="1751C41C" w14:textId="77777777" w:rsidTr="00050103">
        <w:tc>
          <w:tcPr>
            <w:tcW w:w="2850" w:type="dxa"/>
            <w:vMerge/>
          </w:tcPr>
          <w:p w14:paraId="2CA5398E" w14:textId="77777777" w:rsidR="00635908" w:rsidRPr="00254646" w:rsidRDefault="00635908" w:rsidP="00254646"/>
        </w:tc>
        <w:tc>
          <w:tcPr>
            <w:tcW w:w="7293" w:type="dxa"/>
          </w:tcPr>
          <w:p w14:paraId="599DD719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Температурные режимы выполнения работ по разогреву асфальтобетонного покрытия заданной глубины автомобильным разогревателем (нагревателем) асфальтобетона</w:t>
            </w:r>
          </w:p>
        </w:tc>
      </w:tr>
      <w:tr w:rsidR="00635908" w:rsidRPr="00254646" w14:paraId="433DCB02" w14:textId="77777777" w:rsidTr="00050103">
        <w:tc>
          <w:tcPr>
            <w:tcW w:w="2850" w:type="dxa"/>
            <w:vMerge/>
          </w:tcPr>
          <w:p w14:paraId="36DD1A79" w14:textId="77777777" w:rsidR="00635908" w:rsidRPr="00254646" w:rsidRDefault="00635908" w:rsidP="00254646"/>
        </w:tc>
        <w:tc>
          <w:tcPr>
            <w:tcW w:w="7293" w:type="dxa"/>
          </w:tcPr>
          <w:p w14:paraId="5B4D658D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Допустимая глубина прогрева асфальтобетонных покрытий</w:t>
            </w:r>
          </w:p>
        </w:tc>
      </w:tr>
      <w:tr w:rsidR="00635908" w:rsidRPr="00254646" w14:paraId="381B7BA8" w14:textId="77777777" w:rsidTr="00050103">
        <w:tc>
          <w:tcPr>
            <w:tcW w:w="2850" w:type="dxa"/>
            <w:vMerge/>
          </w:tcPr>
          <w:p w14:paraId="34A1DE13" w14:textId="77777777" w:rsidR="00635908" w:rsidRPr="00254646" w:rsidRDefault="00635908" w:rsidP="00254646"/>
        </w:tc>
        <w:tc>
          <w:tcPr>
            <w:tcW w:w="7293" w:type="dxa"/>
          </w:tcPr>
          <w:p w14:paraId="40D14A48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Нормы расхода сжиженного газа для обеспечения тепловой мощности, необходимой для разогрева слоя асфальтобетонного покрытия заданной глубины</w:t>
            </w:r>
          </w:p>
        </w:tc>
      </w:tr>
      <w:tr w:rsidR="00635908" w:rsidRPr="00254646" w14:paraId="0D6FD59A" w14:textId="77777777" w:rsidTr="00050103">
        <w:tc>
          <w:tcPr>
            <w:tcW w:w="2850" w:type="dxa"/>
            <w:vMerge/>
          </w:tcPr>
          <w:p w14:paraId="1163AB29" w14:textId="77777777" w:rsidR="00635908" w:rsidRPr="00254646" w:rsidRDefault="00635908" w:rsidP="00254646"/>
        </w:tc>
        <w:tc>
          <w:tcPr>
            <w:tcW w:w="7293" w:type="dxa"/>
          </w:tcPr>
          <w:p w14:paraId="37A9F02E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регулировки систем автомобильного разогревателя (нагревателя) асфальтобетона при разогреве покрытий автомобильных дорог, аэродромов и инженерных сооружений</w:t>
            </w:r>
          </w:p>
        </w:tc>
      </w:tr>
      <w:tr w:rsidR="00635908" w:rsidRPr="00254646" w14:paraId="7BADB8D4" w14:textId="77777777" w:rsidTr="00050103">
        <w:tc>
          <w:tcPr>
            <w:tcW w:w="2850" w:type="dxa"/>
            <w:vMerge/>
          </w:tcPr>
          <w:p w14:paraId="166233F6" w14:textId="77777777" w:rsidR="00635908" w:rsidRPr="00254646" w:rsidRDefault="00635908" w:rsidP="00254646"/>
        </w:tc>
        <w:tc>
          <w:tcPr>
            <w:tcW w:w="7293" w:type="dxa"/>
          </w:tcPr>
          <w:p w14:paraId="507034FD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Значения номинального давления в гидросистеме</w:t>
            </w:r>
          </w:p>
        </w:tc>
      </w:tr>
      <w:tr w:rsidR="00635908" w:rsidRPr="00254646" w14:paraId="1EDCB053" w14:textId="77777777" w:rsidTr="00050103">
        <w:tc>
          <w:tcPr>
            <w:tcW w:w="2850" w:type="dxa"/>
            <w:vMerge/>
          </w:tcPr>
          <w:p w14:paraId="5298A4EF" w14:textId="77777777" w:rsidR="00635908" w:rsidRPr="00254646" w:rsidRDefault="00635908" w:rsidP="00254646"/>
        </w:tc>
        <w:tc>
          <w:tcPr>
            <w:tcW w:w="7293" w:type="dxa"/>
          </w:tcPr>
          <w:p w14:paraId="44FC51D8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подготовки рабочего оборудования автомобильного разогревателя (нагревателя) асфальтобетона к монтажу (демонтажу)</w:t>
            </w:r>
          </w:p>
        </w:tc>
      </w:tr>
      <w:tr w:rsidR="00635908" w:rsidRPr="00254646" w14:paraId="2A913BF4" w14:textId="77777777" w:rsidTr="00050103">
        <w:tc>
          <w:tcPr>
            <w:tcW w:w="2850" w:type="dxa"/>
            <w:vMerge/>
          </w:tcPr>
          <w:p w14:paraId="1365265D" w14:textId="77777777" w:rsidR="00635908" w:rsidRPr="00254646" w:rsidRDefault="00635908" w:rsidP="00254646"/>
        </w:tc>
        <w:tc>
          <w:tcPr>
            <w:tcW w:w="7293" w:type="dxa"/>
          </w:tcPr>
          <w:p w14:paraId="2A7D78D5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выполнения крепежных и регулировочных операций при монтаже рабочего оборудования на автомобильный разогреватель (нагреватель) асфальтобетона</w:t>
            </w:r>
          </w:p>
        </w:tc>
      </w:tr>
      <w:tr w:rsidR="00635908" w:rsidRPr="00254646" w14:paraId="78A4B3AA" w14:textId="77777777" w:rsidTr="00050103">
        <w:tc>
          <w:tcPr>
            <w:tcW w:w="2850" w:type="dxa"/>
            <w:vMerge/>
          </w:tcPr>
          <w:p w14:paraId="20B5B870" w14:textId="77777777" w:rsidR="00635908" w:rsidRPr="00254646" w:rsidRDefault="00635908" w:rsidP="00254646"/>
        </w:tc>
        <w:tc>
          <w:tcPr>
            <w:tcW w:w="7293" w:type="dxa"/>
          </w:tcPr>
          <w:p w14:paraId="76716E63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выполнения разборочных операций при выполнении демонтажа рабочего оборудования с автомобильного разогревателя (нагревателя) асфальтобетона</w:t>
            </w:r>
          </w:p>
        </w:tc>
      </w:tr>
      <w:tr w:rsidR="00635908" w:rsidRPr="00254646" w14:paraId="05E03E03" w14:textId="77777777" w:rsidTr="00050103">
        <w:tc>
          <w:tcPr>
            <w:tcW w:w="2850" w:type="dxa"/>
            <w:vMerge/>
          </w:tcPr>
          <w:p w14:paraId="618D6995" w14:textId="77777777" w:rsidR="00635908" w:rsidRPr="00254646" w:rsidRDefault="00635908" w:rsidP="00254646"/>
        </w:tc>
        <w:tc>
          <w:tcPr>
            <w:tcW w:w="7293" w:type="dxa"/>
          </w:tcPr>
          <w:p w14:paraId="09185778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Температурные нормы разогрева асфальтобетонных покрытий различной глубины автомобильным разогревателем (нагревателем) асфальтобетона</w:t>
            </w:r>
          </w:p>
        </w:tc>
      </w:tr>
      <w:tr w:rsidR="00635908" w:rsidRPr="00254646" w14:paraId="7F444D4E" w14:textId="77777777" w:rsidTr="00050103">
        <w:tc>
          <w:tcPr>
            <w:tcW w:w="2850" w:type="dxa"/>
            <w:vMerge/>
          </w:tcPr>
          <w:p w14:paraId="06B79B09" w14:textId="77777777" w:rsidR="00635908" w:rsidRPr="00254646" w:rsidRDefault="00635908" w:rsidP="00254646"/>
        </w:tc>
        <w:tc>
          <w:tcPr>
            <w:tcW w:w="7293" w:type="dxa"/>
          </w:tcPr>
          <w:p w14:paraId="4CC3669C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Нормы установки блока горелок для разогрева асфальтобетонного покрытия на различную глубину с учетом условий окружающей среды и мощности теплового излучения</w:t>
            </w:r>
          </w:p>
        </w:tc>
      </w:tr>
      <w:tr w:rsidR="00635908" w:rsidRPr="00254646" w14:paraId="663BCAF3" w14:textId="77777777" w:rsidTr="00050103">
        <w:tc>
          <w:tcPr>
            <w:tcW w:w="2850" w:type="dxa"/>
            <w:vMerge/>
          </w:tcPr>
          <w:p w14:paraId="7A5692FB" w14:textId="77777777" w:rsidR="00635908" w:rsidRPr="00254646" w:rsidRDefault="00635908" w:rsidP="00254646"/>
        </w:tc>
        <w:tc>
          <w:tcPr>
            <w:tcW w:w="7293" w:type="dxa"/>
          </w:tcPr>
          <w:p w14:paraId="6651ABE1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Способы предотвращения, выявления и исправления непрогрева асфальтобетонного покрытия заданной глубины</w:t>
            </w:r>
          </w:p>
        </w:tc>
      </w:tr>
      <w:tr w:rsidR="00635908" w:rsidRPr="00254646" w14:paraId="108E9D04" w14:textId="77777777" w:rsidTr="00050103">
        <w:tc>
          <w:tcPr>
            <w:tcW w:w="2850" w:type="dxa"/>
            <w:vMerge/>
          </w:tcPr>
          <w:p w14:paraId="74C32569" w14:textId="77777777" w:rsidR="00635908" w:rsidRPr="00254646" w:rsidRDefault="00635908" w:rsidP="00254646"/>
        </w:tc>
        <w:tc>
          <w:tcPr>
            <w:tcW w:w="7293" w:type="dxa"/>
          </w:tcPr>
          <w:p w14:paraId="7D7F1D29" w14:textId="5D2C4C0D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Номинальные, допустимые и предельные значения показаний бортовой </w:t>
            </w:r>
            <w:r w:rsidRPr="00254646">
              <w:rPr>
                <w:shd w:val="clear" w:color="auto" w:fill="FFFF00"/>
                <w:lang w:val="ru-RU"/>
              </w:rPr>
              <w:t>системы диагностирования автомобильного разогревателя (нагревателя) асфальтобетона</w:t>
            </w:r>
          </w:p>
        </w:tc>
      </w:tr>
      <w:tr w:rsidR="00635908" w:rsidRPr="00254646" w14:paraId="49E425C0" w14:textId="77777777" w:rsidTr="00050103">
        <w:tc>
          <w:tcPr>
            <w:tcW w:w="2850" w:type="dxa"/>
            <w:vMerge/>
          </w:tcPr>
          <w:p w14:paraId="4A2A6451" w14:textId="77777777" w:rsidR="00635908" w:rsidRPr="00254646" w:rsidRDefault="00635908" w:rsidP="00254646"/>
        </w:tc>
        <w:tc>
          <w:tcPr>
            <w:tcW w:w="7293" w:type="dxa"/>
          </w:tcPr>
          <w:p w14:paraId="5757444D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и способы очистки рабочего оборудования и элементов конструкции автомобильного разогревателя (нагревателя) асфальтобетона от грязи, пыли и битуминозных вяжущих материалов</w:t>
            </w:r>
          </w:p>
        </w:tc>
      </w:tr>
      <w:tr w:rsidR="00635908" w:rsidRPr="00254646" w14:paraId="401E7861" w14:textId="77777777" w:rsidTr="00050103">
        <w:tc>
          <w:tcPr>
            <w:tcW w:w="2850" w:type="dxa"/>
            <w:vMerge/>
          </w:tcPr>
          <w:p w14:paraId="5089002E" w14:textId="77777777" w:rsidR="00635908" w:rsidRPr="00254646" w:rsidRDefault="00635908" w:rsidP="00254646"/>
        </w:tc>
        <w:tc>
          <w:tcPr>
            <w:tcW w:w="7293" w:type="dxa"/>
          </w:tcPr>
          <w:p w14:paraId="32D8BEDA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и порядок приема и сдачи смены, проверки исправности и чистоты автомобильного разогревателя (нагревателя) асфальтобетона и его рабочего оборудования при приеме смены; правила составления рапорта при передаче смены</w:t>
            </w:r>
          </w:p>
        </w:tc>
      </w:tr>
      <w:tr w:rsidR="00635908" w:rsidRPr="00254646" w14:paraId="4295F84A" w14:textId="77777777" w:rsidTr="00050103">
        <w:tc>
          <w:tcPr>
            <w:tcW w:w="2850" w:type="dxa"/>
            <w:vMerge/>
          </w:tcPr>
          <w:p w14:paraId="6BFCEA24" w14:textId="77777777" w:rsidR="00635908" w:rsidRPr="00254646" w:rsidRDefault="00635908" w:rsidP="00254646"/>
        </w:tc>
        <w:tc>
          <w:tcPr>
            <w:tcW w:w="7293" w:type="dxa"/>
          </w:tcPr>
          <w:p w14:paraId="60AF5D2A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Нормы расхода горюче-смазочных материалов</w:t>
            </w:r>
          </w:p>
        </w:tc>
      </w:tr>
      <w:tr w:rsidR="00635908" w:rsidRPr="00254646" w14:paraId="5053B8A5" w14:textId="77777777" w:rsidTr="00050103">
        <w:tc>
          <w:tcPr>
            <w:tcW w:w="2850" w:type="dxa"/>
            <w:vMerge/>
          </w:tcPr>
          <w:p w14:paraId="505AA9AC" w14:textId="77777777" w:rsidR="00635908" w:rsidRPr="00254646" w:rsidRDefault="00635908" w:rsidP="00254646"/>
        </w:tc>
        <w:tc>
          <w:tcPr>
            <w:tcW w:w="7293" w:type="dxa"/>
          </w:tcPr>
          <w:p w14:paraId="412C01F4" w14:textId="7D0330DA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безопасности и безопасного ведения работ при тушении пожара</w:t>
            </w:r>
          </w:p>
        </w:tc>
      </w:tr>
      <w:tr w:rsidR="00635908" w:rsidRPr="00254646" w14:paraId="704405A9" w14:textId="77777777" w:rsidTr="00050103">
        <w:tc>
          <w:tcPr>
            <w:tcW w:w="2850" w:type="dxa"/>
            <w:vMerge/>
          </w:tcPr>
          <w:p w14:paraId="0E62F52B" w14:textId="77777777" w:rsidR="00635908" w:rsidRPr="00254646" w:rsidRDefault="00635908" w:rsidP="00254646"/>
        </w:tc>
        <w:tc>
          <w:tcPr>
            <w:tcW w:w="7293" w:type="dxa"/>
          </w:tcPr>
          <w:p w14:paraId="056434A3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Способы аварийного прекращения работы на автомобильном разогревателе (нагревателе) асфальтобетона</w:t>
            </w:r>
          </w:p>
        </w:tc>
      </w:tr>
      <w:tr w:rsidR="00635908" w:rsidRPr="00254646" w14:paraId="7FF18DA3" w14:textId="77777777" w:rsidTr="00050103">
        <w:tc>
          <w:tcPr>
            <w:tcW w:w="2850" w:type="dxa"/>
            <w:vMerge/>
          </w:tcPr>
          <w:p w14:paraId="7C9A2A4A" w14:textId="77777777" w:rsidR="00635908" w:rsidRPr="00254646" w:rsidRDefault="00635908" w:rsidP="00254646"/>
        </w:tc>
        <w:tc>
          <w:tcPr>
            <w:tcW w:w="7293" w:type="dxa"/>
          </w:tcPr>
          <w:p w14:paraId="41554980" w14:textId="77777777" w:rsidR="00635908" w:rsidRPr="00254646" w:rsidRDefault="00635908" w:rsidP="00254646">
            <w:pPr>
              <w:pStyle w:val="pTextStyle"/>
            </w:pPr>
            <w:r w:rsidRPr="00254646">
              <w:rPr>
                <w:lang w:val="ru-RU"/>
              </w:rPr>
              <w:t xml:space="preserve">Терминология в области дорожного строительства и машиностроения применительно к автомобильному разогревателю </w:t>
            </w:r>
            <w:r w:rsidRPr="00254646">
              <w:t>(нагревателю) асфальтобетона</w:t>
            </w:r>
          </w:p>
        </w:tc>
      </w:tr>
      <w:tr w:rsidR="00635908" w:rsidRPr="00254646" w14:paraId="2C3CF6EE" w14:textId="77777777" w:rsidTr="00050103">
        <w:tc>
          <w:tcPr>
            <w:tcW w:w="2850" w:type="dxa"/>
            <w:vMerge/>
          </w:tcPr>
          <w:p w14:paraId="70D393C2" w14:textId="77777777" w:rsidR="00635908" w:rsidRPr="00254646" w:rsidRDefault="00635908" w:rsidP="00254646"/>
        </w:tc>
        <w:tc>
          <w:tcPr>
            <w:tcW w:w="7293" w:type="dxa"/>
          </w:tcPr>
          <w:p w14:paraId="7FD868E4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635908" w:rsidRPr="00254646" w14:paraId="1A9AEF32" w14:textId="77777777" w:rsidTr="00050103">
        <w:tc>
          <w:tcPr>
            <w:tcW w:w="2850" w:type="dxa"/>
            <w:vMerge/>
          </w:tcPr>
          <w:p w14:paraId="39D9C4EE" w14:textId="77777777" w:rsidR="00635908" w:rsidRPr="00254646" w:rsidRDefault="00635908" w:rsidP="00254646"/>
        </w:tc>
        <w:tc>
          <w:tcPr>
            <w:tcW w:w="7293" w:type="dxa"/>
          </w:tcPr>
          <w:p w14:paraId="7264A856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635908" w:rsidRPr="00254646" w14:paraId="5D48F8DB" w14:textId="77777777" w:rsidTr="00050103">
        <w:tc>
          <w:tcPr>
            <w:tcW w:w="2850" w:type="dxa"/>
            <w:vMerge/>
          </w:tcPr>
          <w:p w14:paraId="44D6FFB2" w14:textId="77777777" w:rsidR="00635908" w:rsidRPr="00254646" w:rsidRDefault="00635908" w:rsidP="00254646"/>
        </w:tc>
        <w:tc>
          <w:tcPr>
            <w:tcW w:w="7293" w:type="dxa"/>
          </w:tcPr>
          <w:p w14:paraId="071C21CA" w14:textId="77777777" w:rsidR="00635908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Требования охраны труда, пожарной безопасности и электробезопасности, производственной санитарии при осуществлении работ на автомобильном разогревателе (нагревателе) асфальтобетона</w:t>
            </w:r>
          </w:p>
        </w:tc>
      </w:tr>
      <w:tr w:rsidR="00635908" w:rsidRPr="00254646" w14:paraId="563FD10F" w14:textId="77777777" w:rsidTr="00050103">
        <w:tc>
          <w:tcPr>
            <w:tcW w:w="2850" w:type="dxa"/>
            <w:vMerge w:val="restart"/>
          </w:tcPr>
          <w:p w14:paraId="76723210" w14:textId="77777777" w:rsidR="00635908" w:rsidRPr="00254646" w:rsidRDefault="00635908" w:rsidP="00254646">
            <w:pPr>
              <w:pStyle w:val="pTextStyle"/>
            </w:pPr>
            <w:r w:rsidRPr="00254646">
              <w:t>Другие характеристики</w:t>
            </w:r>
          </w:p>
        </w:tc>
        <w:tc>
          <w:tcPr>
            <w:tcW w:w="7293" w:type="dxa"/>
          </w:tcPr>
          <w:p w14:paraId="15F795F0" w14:textId="77777777" w:rsidR="00635908" w:rsidRPr="00254646" w:rsidRDefault="00635908" w:rsidP="00254646">
            <w:pPr>
              <w:pStyle w:val="pTextStyle"/>
            </w:pPr>
            <w:r w:rsidRPr="00254646">
              <w:t>-</w:t>
            </w:r>
          </w:p>
        </w:tc>
      </w:tr>
    </w:tbl>
    <w:p w14:paraId="6944011E" w14:textId="77777777" w:rsidR="00050103" w:rsidRPr="00254646" w:rsidRDefault="00050103" w:rsidP="00254646">
      <w:pPr>
        <w:pStyle w:val="pTitleStyleLeft"/>
      </w:pPr>
      <w:r w:rsidRPr="00254646">
        <w:rPr>
          <w:b/>
          <w:bCs/>
        </w:rPr>
        <w:t>3.2.2.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3916"/>
        <w:gridCol w:w="900"/>
        <w:gridCol w:w="951"/>
        <w:gridCol w:w="1883"/>
        <w:gridCol w:w="864"/>
      </w:tblGrid>
      <w:tr w:rsidR="00050103" w:rsidRPr="00254646" w14:paraId="3E3BEBC8" w14:textId="77777777" w:rsidTr="001519FE">
        <w:tc>
          <w:tcPr>
            <w:tcW w:w="1700" w:type="dxa"/>
            <w:vAlign w:val="center"/>
          </w:tcPr>
          <w:p w14:paraId="70EBBF7A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F1D9486" w14:textId="63444D77" w:rsidR="00050103" w:rsidRPr="00254646" w:rsidRDefault="00A26CC5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разогрева асфальтобетонных покрытий автомобильных дорог, аэродромов и инженерных сооружений самоходным разогревателем (нагревателем) асфальтобетона в условиях дорожно-ремонтных работ</w:t>
            </w:r>
          </w:p>
        </w:tc>
        <w:tc>
          <w:tcPr>
            <w:tcW w:w="1000" w:type="dxa"/>
            <w:vAlign w:val="center"/>
          </w:tcPr>
          <w:p w14:paraId="4CD78D0E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44B2AA8" w14:textId="77777777" w:rsidR="00050103" w:rsidRPr="00254646" w:rsidRDefault="00050103" w:rsidP="00254646">
            <w:pPr>
              <w:pStyle w:val="pTextStyleCenter"/>
            </w:pPr>
            <w:r w:rsidRPr="00254646">
              <w:t>B/02.3</w:t>
            </w:r>
          </w:p>
        </w:tc>
        <w:tc>
          <w:tcPr>
            <w:tcW w:w="2000" w:type="dxa"/>
            <w:vAlign w:val="center"/>
          </w:tcPr>
          <w:p w14:paraId="52B016F8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86DFAD0" w14:textId="77777777" w:rsidR="00050103" w:rsidRPr="00254646" w:rsidRDefault="00050103" w:rsidP="00254646">
            <w:pPr>
              <w:pStyle w:val="pTextStyleCenter"/>
            </w:pPr>
            <w:r w:rsidRPr="00254646">
              <w:t>3</w:t>
            </w:r>
          </w:p>
        </w:tc>
      </w:tr>
    </w:tbl>
    <w:p w14:paraId="1BD138EA" w14:textId="77777777" w:rsidR="00050103" w:rsidRPr="00254646" w:rsidRDefault="00050103" w:rsidP="00254646">
      <w:r w:rsidRPr="00254646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050103" w:rsidRPr="00254646" w14:paraId="7071EB47" w14:textId="77777777" w:rsidTr="001519FE">
        <w:tc>
          <w:tcPr>
            <w:tcW w:w="3000" w:type="dxa"/>
            <w:vAlign w:val="center"/>
          </w:tcPr>
          <w:p w14:paraId="44813A01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C9B1FC4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61E6F27" w14:textId="02BB39C0" w:rsidR="00050103" w:rsidRPr="00254646" w:rsidRDefault="00050103" w:rsidP="00254646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89B19E9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13DEB52" w14:textId="77777777" w:rsidR="00050103" w:rsidRPr="00254646" w:rsidRDefault="00050103" w:rsidP="00254646">
            <w:pPr>
              <w:pStyle w:val="pTextStyleCenter"/>
            </w:pPr>
            <w:r w:rsidRPr="00254646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F795CF0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DEF4D36" w14:textId="63A33A70" w:rsidR="00050103" w:rsidRPr="00254646" w:rsidRDefault="00050103" w:rsidP="00254646">
            <w:pPr>
              <w:pStyle w:val="pTextStyleCenter"/>
            </w:pPr>
          </w:p>
        </w:tc>
      </w:tr>
      <w:tr w:rsidR="00050103" w:rsidRPr="00254646" w14:paraId="7AF9762A" w14:textId="77777777" w:rsidTr="001519FE">
        <w:tc>
          <w:tcPr>
            <w:tcW w:w="7000" w:type="dxa"/>
            <w:gridSpan w:val="5"/>
          </w:tcPr>
          <w:p w14:paraId="5D5BFAC0" w14:textId="77777777" w:rsidR="00050103" w:rsidRPr="00254646" w:rsidRDefault="00050103" w:rsidP="00254646">
            <w:pPr>
              <w:pStyle w:val="pTextStyleCenter"/>
            </w:pPr>
            <w:r w:rsidRPr="00254646">
              <w:t xml:space="preserve"> </w:t>
            </w:r>
          </w:p>
        </w:tc>
        <w:tc>
          <w:tcPr>
            <w:tcW w:w="1000" w:type="dxa"/>
          </w:tcPr>
          <w:p w14:paraId="2CAF909C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664B89FC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371F7E" w14:textId="77777777" w:rsidR="00050103" w:rsidRPr="00254646" w:rsidRDefault="00050103" w:rsidP="00254646">
      <w:r w:rsidRPr="00254646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7293"/>
      </w:tblGrid>
      <w:tr w:rsidR="00050103" w:rsidRPr="00254646" w14:paraId="54CE63B8" w14:textId="77777777" w:rsidTr="00050103">
        <w:tc>
          <w:tcPr>
            <w:tcW w:w="2850" w:type="dxa"/>
            <w:vMerge w:val="restart"/>
          </w:tcPr>
          <w:p w14:paraId="10C016E4" w14:textId="77777777" w:rsidR="00050103" w:rsidRPr="00254646" w:rsidRDefault="00050103" w:rsidP="00254646">
            <w:pPr>
              <w:pStyle w:val="pTextStyle"/>
            </w:pPr>
            <w:r w:rsidRPr="00254646">
              <w:t>Трудовые действия</w:t>
            </w:r>
          </w:p>
        </w:tc>
        <w:tc>
          <w:tcPr>
            <w:tcW w:w="7293" w:type="dxa"/>
          </w:tcPr>
          <w:p w14:paraId="343AF4CE" w14:textId="5BF20041" w:rsidR="00050103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монтажу (демонтажу) рабочего оборудования самоходного разогревателя (нагревателя) асфальтобетона</w:t>
            </w:r>
          </w:p>
        </w:tc>
      </w:tr>
      <w:tr w:rsidR="00050103" w:rsidRPr="00254646" w14:paraId="52C9139B" w14:textId="77777777" w:rsidTr="00050103">
        <w:tc>
          <w:tcPr>
            <w:tcW w:w="2850" w:type="dxa"/>
            <w:vMerge/>
          </w:tcPr>
          <w:p w14:paraId="7746A79E" w14:textId="77777777" w:rsidR="00050103" w:rsidRPr="00254646" w:rsidRDefault="00050103" w:rsidP="00254646"/>
        </w:tc>
        <w:tc>
          <w:tcPr>
            <w:tcW w:w="7293" w:type="dxa"/>
          </w:tcPr>
          <w:p w14:paraId="6C995E71" w14:textId="7198ACCF" w:rsidR="00050103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т</w:t>
            </w:r>
            <w:r w:rsidR="00050103" w:rsidRPr="00254646">
              <w:rPr>
                <w:lang w:val="ru-RU"/>
              </w:rPr>
              <w:t>ехнологическ</w:t>
            </w:r>
            <w:r w:rsidRPr="00254646">
              <w:rPr>
                <w:lang w:val="ru-RU"/>
              </w:rPr>
              <w:t>ой</w:t>
            </w:r>
            <w:r w:rsidR="00050103" w:rsidRPr="00254646">
              <w:rPr>
                <w:lang w:val="ru-RU"/>
              </w:rPr>
              <w:t xml:space="preserve"> настройк</w:t>
            </w:r>
            <w:r w:rsidRPr="00254646">
              <w:rPr>
                <w:lang w:val="ru-RU"/>
              </w:rPr>
              <w:t>е</w:t>
            </w:r>
            <w:r w:rsidR="00050103" w:rsidRPr="00254646">
              <w:rPr>
                <w:lang w:val="ru-RU"/>
              </w:rPr>
              <w:t xml:space="preserve"> рабочего оборудования самоходного разогревателя (нагревателя) асфальтобетона перед началом работы</w:t>
            </w:r>
          </w:p>
        </w:tc>
      </w:tr>
      <w:tr w:rsidR="00050103" w:rsidRPr="00254646" w14:paraId="42FFF34D" w14:textId="77777777" w:rsidTr="00050103">
        <w:tc>
          <w:tcPr>
            <w:tcW w:w="2850" w:type="dxa"/>
            <w:vMerge/>
          </w:tcPr>
          <w:p w14:paraId="0701F336" w14:textId="77777777" w:rsidR="00050103" w:rsidRPr="00254646" w:rsidRDefault="00050103" w:rsidP="00254646"/>
        </w:tc>
        <w:tc>
          <w:tcPr>
            <w:tcW w:w="7293" w:type="dxa"/>
          </w:tcPr>
          <w:p w14:paraId="70DC002F" w14:textId="3AFE4263" w:rsidR="00050103" w:rsidRPr="00254646" w:rsidRDefault="006359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р</w:t>
            </w:r>
            <w:r w:rsidR="00050103" w:rsidRPr="00254646">
              <w:rPr>
                <w:lang w:val="ru-RU"/>
              </w:rPr>
              <w:t>азогрев</w:t>
            </w:r>
            <w:r w:rsidRPr="00254646">
              <w:rPr>
                <w:lang w:val="ru-RU"/>
              </w:rPr>
              <w:t>у</w:t>
            </w:r>
            <w:r w:rsidR="00050103" w:rsidRPr="00254646">
              <w:rPr>
                <w:lang w:val="ru-RU"/>
              </w:rPr>
              <w:t xml:space="preserve"> слоя асфальтобетонного покрытия самоходным разогревателем (нагревателем) асфальтобетона перед горячим фрезерованием или термопрофилированием</w:t>
            </w:r>
          </w:p>
        </w:tc>
      </w:tr>
      <w:tr w:rsidR="00050103" w:rsidRPr="00254646" w14:paraId="1C641525" w14:textId="77777777" w:rsidTr="00050103">
        <w:tc>
          <w:tcPr>
            <w:tcW w:w="2850" w:type="dxa"/>
            <w:vMerge/>
          </w:tcPr>
          <w:p w14:paraId="70259DEC" w14:textId="77777777" w:rsidR="00050103" w:rsidRPr="00254646" w:rsidRDefault="00050103" w:rsidP="00254646"/>
        </w:tc>
        <w:tc>
          <w:tcPr>
            <w:tcW w:w="7293" w:type="dxa"/>
          </w:tcPr>
          <w:p w14:paraId="6E28557A" w14:textId="3A25506C" w:rsidR="00050103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о</w:t>
            </w:r>
            <w:r w:rsidR="00050103" w:rsidRPr="00254646">
              <w:rPr>
                <w:lang w:val="ru-RU"/>
              </w:rPr>
              <w:t>чистк</w:t>
            </w:r>
            <w:r w:rsidRPr="00254646">
              <w:rPr>
                <w:lang w:val="ru-RU"/>
              </w:rPr>
              <w:t>е</w:t>
            </w:r>
            <w:r w:rsidR="00050103" w:rsidRPr="00254646">
              <w:rPr>
                <w:lang w:val="ru-RU"/>
              </w:rPr>
              <w:t xml:space="preserve"> рабочих органов самоходного разогревателя (нагревателя) асфальтобетона от пыли, грязи, битуминозных вяжущих материалов</w:t>
            </w:r>
          </w:p>
        </w:tc>
      </w:tr>
      <w:tr w:rsidR="00050103" w:rsidRPr="00254646" w14:paraId="1335EDF5" w14:textId="77777777" w:rsidTr="00050103">
        <w:tc>
          <w:tcPr>
            <w:tcW w:w="2850" w:type="dxa"/>
            <w:vMerge/>
          </w:tcPr>
          <w:p w14:paraId="468BEE9A" w14:textId="77777777" w:rsidR="00050103" w:rsidRPr="00254646" w:rsidRDefault="00050103" w:rsidP="00254646"/>
        </w:tc>
        <w:tc>
          <w:tcPr>
            <w:tcW w:w="7293" w:type="dxa"/>
          </w:tcPr>
          <w:p w14:paraId="014D72B3" w14:textId="4DE170D4" w:rsidR="00050103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050103" w:rsidRPr="00254646" w14:paraId="32094B60" w14:textId="77777777" w:rsidTr="00050103">
        <w:tc>
          <w:tcPr>
            <w:tcW w:w="2850" w:type="dxa"/>
            <w:vMerge w:val="restart"/>
          </w:tcPr>
          <w:p w14:paraId="16F69AF0" w14:textId="77777777" w:rsidR="00050103" w:rsidRPr="00254646" w:rsidRDefault="00050103" w:rsidP="00254646">
            <w:pPr>
              <w:pStyle w:val="pTextStyle"/>
            </w:pPr>
            <w:r w:rsidRPr="00254646">
              <w:t>Необходимые умения</w:t>
            </w:r>
          </w:p>
        </w:tc>
        <w:tc>
          <w:tcPr>
            <w:tcW w:w="7293" w:type="dxa"/>
          </w:tcPr>
          <w:p w14:paraId="0DA29A62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Поддерживать состояние рабочего места самоходного разогревателя (нагревателя) асфальтобетона в соответствии с требованиями охраны труда, пожарной, промышленной и экологической безопасности</w:t>
            </w:r>
          </w:p>
        </w:tc>
      </w:tr>
      <w:tr w:rsidR="009F5D68" w:rsidRPr="00254646" w14:paraId="575DA5FC" w14:textId="77777777" w:rsidTr="00050103">
        <w:tc>
          <w:tcPr>
            <w:tcW w:w="2850" w:type="dxa"/>
            <w:vMerge/>
          </w:tcPr>
          <w:p w14:paraId="0FBB2912" w14:textId="77777777" w:rsidR="009F5D68" w:rsidRPr="00902A77" w:rsidRDefault="009F5D68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1A234D6A" w14:textId="462600D0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исправность систем, агрегатов и рабочего оборудования самоходного разогревателя (нагревателя) асфальтобетона перед началом работ</w:t>
            </w:r>
          </w:p>
        </w:tc>
      </w:tr>
      <w:tr w:rsidR="009F5D68" w:rsidRPr="00254646" w14:paraId="085186DC" w14:textId="77777777" w:rsidTr="00050103">
        <w:tc>
          <w:tcPr>
            <w:tcW w:w="2850" w:type="dxa"/>
            <w:vMerge/>
          </w:tcPr>
          <w:p w14:paraId="27034735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43CF71E7" w14:textId="3B966EBD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комплектность самоходного разогревателя (нагревателя) асфальтобетона в соответствии с эксплуатационной документацией</w:t>
            </w:r>
          </w:p>
        </w:tc>
      </w:tr>
      <w:tr w:rsidR="009F5D68" w:rsidRPr="00254646" w14:paraId="253D123B" w14:textId="77777777" w:rsidTr="00050103">
        <w:tc>
          <w:tcPr>
            <w:tcW w:w="2850" w:type="dxa"/>
            <w:vMerge/>
          </w:tcPr>
          <w:p w14:paraId="3DBFA215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7BB9E2C1" w14:textId="49B793BB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комплектность документации, обязательной к наличию в соответствии с законодательство Российской Федерации при транспортировке прицепного разогревателя (нагревателя) асфальтобетона и выполнении механизированных работ</w:t>
            </w:r>
          </w:p>
        </w:tc>
      </w:tr>
      <w:tr w:rsidR="009F5D68" w:rsidRPr="00254646" w14:paraId="3F34F2BC" w14:textId="77777777" w:rsidTr="00050103">
        <w:tc>
          <w:tcPr>
            <w:tcW w:w="2850" w:type="dxa"/>
            <w:vMerge/>
          </w:tcPr>
          <w:p w14:paraId="299D72B0" w14:textId="77777777" w:rsidR="009F5D68" w:rsidRPr="00254646" w:rsidRDefault="009F5D68" w:rsidP="00254646"/>
        </w:tc>
        <w:tc>
          <w:tcPr>
            <w:tcW w:w="7293" w:type="dxa"/>
          </w:tcPr>
          <w:p w14:paraId="18458CBD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Подготавливать самоходный разогреватель (нагреватель) асфальтобетона к работе</w:t>
            </w:r>
          </w:p>
        </w:tc>
      </w:tr>
      <w:tr w:rsidR="009F5D68" w:rsidRPr="00254646" w14:paraId="043FF36A" w14:textId="77777777" w:rsidTr="00050103">
        <w:tc>
          <w:tcPr>
            <w:tcW w:w="2850" w:type="dxa"/>
            <w:vMerge/>
          </w:tcPr>
          <w:p w14:paraId="6D50DDBD" w14:textId="77777777" w:rsidR="009F5D68" w:rsidRPr="00254646" w:rsidRDefault="009F5D68" w:rsidP="00254646"/>
        </w:tc>
        <w:tc>
          <w:tcPr>
            <w:tcW w:w="7293" w:type="dxa"/>
          </w:tcPr>
          <w:p w14:paraId="52579019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Подготавливать рабочее оборудование самоходного разогревателя (нагревателя) асфальтобетона к монтажу (демонтажу)</w:t>
            </w:r>
          </w:p>
        </w:tc>
      </w:tr>
      <w:tr w:rsidR="009F5D68" w:rsidRPr="00254646" w14:paraId="31A50499" w14:textId="77777777" w:rsidTr="00050103">
        <w:tc>
          <w:tcPr>
            <w:tcW w:w="2850" w:type="dxa"/>
            <w:vMerge/>
          </w:tcPr>
          <w:p w14:paraId="2469E54D" w14:textId="77777777" w:rsidR="009F5D68" w:rsidRPr="00254646" w:rsidRDefault="009F5D68" w:rsidP="00254646"/>
        </w:tc>
        <w:tc>
          <w:tcPr>
            <w:tcW w:w="7293" w:type="dxa"/>
          </w:tcPr>
          <w:p w14:paraId="0D8E92DE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крепежные и регулировочные операции при монтаже рабочего оборудования на самоходный разогреватель (нагреватель) асфальтобетона</w:t>
            </w:r>
          </w:p>
        </w:tc>
      </w:tr>
      <w:tr w:rsidR="009F5D68" w:rsidRPr="00254646" w14:paraId="65459CEA" w14:textId="77777777" w:rsidTr="00050103">
        <w:tc>
          <w:tcPr>
            <w:tcW w:w="2850" w:type="dxa"/>
            <w:vMerge/>
          </w:tcPr>
          <w:p w14:paraId="22AE3308" w14:textId="77777777" w:rsidR="009F5D68" w:rsidRPr="00254646" w:rsidRDefault="009F5D68" w:rsidP="00254646"/>
        </w:tc>
        <w:tc>
          <w:tcPr>
            <w:tcW w:w="7293" w:type="dxa"/>
          </w:tcPr>
          <w:p w14:paraId="0FE87E65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разборочные операции при демонтаже рабочего оборудования с самоходного разогревателя (нагревателя) асфальтобетона</w:t>
            </w:r>
          </w:p>
        </w:tc>
      </w:tr>
      <w:tr w:rsidR="009F5D68" w:rsidRPr="00254646" w14:paraId="0EF70279" w14:textId="77777777" w:rsidTr="00050103">
        <w:tc>
          <w:tcPr>
            <w:tcW w:w="2850" w:type="dxa"/>
            <w:vMerge/>
          </w:tcPr>
          <w:p w14:paraId="3AA1AE00" w14:textId="77777777" w:rsidR="009F5D68" w:rsidRPr="00254646" w:rsidRDefault="009F5D68" w:rsidP="00254646"/>
        </w:tc>
        <w:tc>
          <w:tcPr>
            <w:tcW w:w="7293" w:type="dxa"/>
          </w:tcPr>
          <w:p w14:paraId="679D0C8A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Регулировать мощность теплового излучения горелок самоходного разогревателя (нагревателя) асфальтобетона</w:t>
            </w:r>
          </w:p>
        </w:tc>
      </w:tr>
      <w:tr w:rsidR="009F5D68" w:rsidRPr="00254646" w14:paraId="53A8B9FD" w14:textId="77777777" w:rsidTr="00050103">
        <w:tc>
          <w:tcPr>
            <w:tcW w:w="2850" w:type="dxa"/>
            <w:vMerge/>
          </w:tcPr>
          <w:p w14:paraId="3526847F" w14:textId="77777777" w:rsidR="009F5D68" w:rsidRPr="00254646" w:rsidRDefault="009F5D68" w:rsidP="00254646"/>
        </w:tc>
        <w:tc>
          <w:tcPr>
            <w:tcW w:w="7293" w:type="dxa"/>
          </w:tcPr>
          <w:p w14:paraId="21B5B9E1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Устанавливать блок горелок самоходного разогревателя (нагревателя) асфальтобетона в рабочее положение, в том числе под углом относительно горизонтальной поверхности</w:t>
            </w:r>
          </w:p>
        </w:tc>
      </w:tr>
      <w:tr w:rsidR="009F5D68" w:rsidRPr="00254646" w14:paraId="45841A6D" w14:textId="77777777" w:rsidTr="00050103">
        <w:tc>
          <w:tcPr>
            <w:tcW w:w="2850" w:type="dxa"/>
            <w:vMerge/>
          </w:tcPr>
          <w:p w14:paraId="0AF4032B" w14:textId="77777777" w:rsidR="009F5D68" w:rsidRPr="00254646" w:rsidRDefault="009F5D68" w:rsidP="00254646"/>
        </w:tc>
        <w:tc>
          <w:tcPr>
            <w:tcW w:w="7293" w:type="dxa"/>
          </w:tcPr>
          <w:p w14:paraId="4E2A3D72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Устанавливать высоту расположения блока горелок над разогреваемым асфальтобетонным покрытием в зависимости от мощности теплового излучения</w:t>
            </w:r>
          </w:p>
        </w:tc>
      </w:tr>
      <w:tr w:rsidR="009F5D68" w:rsidRPr="00254646" w14:paraId="4DEC92E6" w14:textId="77777777" w:rsidTr="00050103">
        <w:tc>
          <w:tcPr>
            <w:tcW w:w="2850" w:type="dxa"/>
            <w:vMerge/>
          </w:tcPr>
          <w:p w14:paraId="77F6A388" w14:textId="77777777" w:rsidR="009F5D68" w:rsidRPr="00254646" w:rsidRDefault="009F5D68" w:rsidP="00254646"/>
        </w:tc>
        <w:tc>
          <w:tcPr>
            <w:tcW w:w="7293" w:type="dxa"/>
          </w:tcPr>
          <w:p w14:paraId="4BEC93BD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Поднимать блок горелок самоходного разогревателя (нагревателя) асфальтобетона в транспортное положение</w:t>
            </w:r>
          </w:p>
        </w:tc>
      </w:tr>
      <w:tr w:rsidR="009F5D68" w:rsidRPr="00254646" w14:paraId="27259B7B" w14:textId="77777777" w:rsidTr="00050103">
        <w:tc>
          <w:tcPr>
            <w:tcW w:w="2850" w:type="dxa"/>
            <w:vMerge/>
          </w:tcPr>
          <w:p w14:paraId="07CC6836" w14:textId="77777777" w:rsidR="009F5D68" w:rsidRPr="00254646" w:rsidRDefault="009F5D68" w:rsidP="00254646"/>
        </w:tc>
        <w:tc>
          <w:tcPr>
            <w:tcW w:w="7293" w:type="dxa"/>
          </w:tcPr>
          <w:p w14:paraId="47C68D40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Управлять гидравлической системой при регулировке подачи газа и кислорода для разжигания системы инфракрасных горелок</w:t>
            </w:r>
          </w:p>
        </w:tc>
      </w:tr>
      <w:tr w:rsidR="009F5D68" w:rsidRPr="00254646" w14:paraId="489F6E82" w14:textId="77777777" w:rsidTr="00050103">
        <w:tc>
          <w:tcPr>
            <w:tcW w:w="2850" w:type="dxa"/>
            <w:vMerge/>
          </w:tcPr>
          <w:p w14:paraId="68CA7F3E" w14:textId="77777777" w:rsidR="009F5D68" w:rsidRPr="00254646" w:rsidRDefault="009F5D68" w:rsidP="00254646"/>
        </w:tc>
        <w:tc>
          <w:tcPr>
            <w:tcW w:w="7293" w:type="dxa"/>
          </w:tcPr>
          <w:p w14:paraId="3B806B41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Управлять самоходным разогревателем (нагревателем) асфальтобетона в различных условиях (в том числе в темное время суток) при выполнении дорожно-ремонтных работ</w:t>
            </w:r>
          </w:p>
        </w:tc>
      </w:tr>
      <w:tr w:rsidR="009F5D68" w:rsidRPr="00254646" w14:paraId="08CA2A27" w14:textId="77777777" w:rsidTr="00050103">
        <w:tc>
          <w:tcPr>
            <w:tcW w:w="2850" w:type="dxa"/>
            <w:vMerge/>
          </w:tcPr>
          <w:p w14:paraId="6859B92C" w14:textId="77777777" w:rsidR="009F5D68" w:rsidRPr="00254646" w:rsidRDefault="009F5D68" w:rsidP="00254646"/>
        </w:tc>
        <w:tc>
          <w:tcPr>
            <w:tcW w:w="7293" w:type="dxa"/>
          </w:tcPr>
          <w:p w14:paraId="5521B283" w14:textId="085DC254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Следить за показаниями бортовой системы диагностирования самоходного разогревателя (нагревателя) асфальтобетона в процессе выполнения механизированных работ</w:t>
            </w:r>
          </w:p>
        </w:tc>
      </w:tr>
      <w:tr w:rsidR="009F5D68" w:rsidRPr="00254646" w14:paraId="09D7F660" w14:textId="77777777" w:rsidTr="00050103">
        <w:tc>
          <w:tcPr>
            <w:tcW w:w="2850" w:type="dxa"/>
            <w:vMerge/>
          </w:tcPr>
          <w:p w14:paraId="275F5F86" w14:textId="77777777" w:rsidR="009F5D68" w:rsidRPr="00254646" w:rsidRDefault="009F5D68" w:rsidP="00254646"/>
        </w:tc>
        <w:tc>
          <w:tcPr>
            <w:tcW w:w="7293" w:type="dxa"/>
          </w:tcPr>
          <w:p w14:paraId="10E0598B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показания температуры разогреваемого слоя асфальтобетонного покрытия с помощью контрольной панели самоходного разогревателя (нагревателя) асфальтобетона</w:t>
            </w:r>
          </w:p>
        </w:tc>
      </w:tr>
      <w:tr w:rsidR="009F5D68" w:rsidRPr="00254646" w14:paraId="57504933" w14:textId="77777777" w:rsidTr="00050103">
        <w:tc>
          <w:tcPr>
            <w:tcW w:w="2850" w:type="dxa"/>
            <w:vMerge/>
          </w:tcPr>
          <w:p w14:paraId="3D13824A" w14:textId="77777777" w:rsidR="009F5D68" w:rsidRPr="00254646" w:rsidRDefault="009F5D68" w:rsidP="00254646"/>
        </w:tc>
        <w:tc>
          <w:tcPr>
            <w:tcW w:w="7293" w:type="dxa"/>
          </w:tcPr>
          <w:p w14:paraId="307A1A50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расход сжиженного газа, потребляемого на разогрев слоя асфальтобетонного покрытия заданной глубины, с помощью контрольной панели самоходного разогревателя (нагревателя) асфальтобетона</w:t>
            </w:r>
          </w:p>
        </w:tc>
      </w:tr>
      <w:tr w:rsidR="009F5D68" w:rsidRPr="00254646" w14:paraId="3B4960EC" w14:textId="77777777" w:rsidTr="00050103">
        <w:tc>
          <w:tcPr>
            <w:tcW w:w="2850" w:type="dxa"/>
            <w:vMerge/>
          </w:tcPr>
          <w:p w14:paraId="3E151713" w14:textId="77777777" w:rsidR="009F5D68" w:rsidRPr="00254646" w:rsidRDefault="009F5D68" w:rsidP="00254646"/>
        </w:tc>
        <w:tc>
          <w:tcPr>
            <w:tcW w:w="7293" w:type="dxa"/>
          </w:tcPr>
          <w:p w14:paraId="4A22FCCF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значение тепловой мощности с помощью контрольной панели самоходного разогревателя (нагревателя) асфальтобетона</w:t>
            </w:r>
          </w:p>
        </w:tc>
      </w:tr>
      <w:tr w:rsidR="009F5D68" w:rsidRPr="00254646" w14:paraId="4E3BD76C" w14:textId="77777777" w:rsidTr="00050103">
        <w:tc>
          <w:tcPr>
            <w:tcW w:w="2850" w:type="dxa"/>
            <w:vMerge/>
          </w:tcPr>
          <w:p w14:paraId="091821C4" w14:textId="77777777" w:rsidR="009F5D68" w:rsidRPr="00254646" w:rsidRDefault="009F5D68" w:rsidP="00254646"/>
        </w:tc>
        <w:tc>
          <w:tcPr>
            <w:tcW w:w="7293" w:type="dxa"/>
          </w:tcPr>
          <w:p w14:paraId="7DD4227B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Обеспечивать равномерный нагрев слоя асфальтобетонного покрытия заданной глубины</w:t>
            </w:r>
          </w:p>
        </w:tc>
      </w:tr>
      <w:tr w:rsidR="009F5D68" w:rsidRPr="00254646" w14:paraId="377DB143" w14:textId="77777777" w:rsidTr="00050103">
        <w:tc>
          <w:tcPr>
            <w:tcW w:w="2850" w:type="dxa"/>
            <w:vMerge/>
          </w:tcPr>
          <w:p w14:paraId="68C4251F" w14:textId="77777777" w:rsidR="009F5D68" w:rsidRPr="00254646" w:rsidRDefault="009F5D68" w:rsidP="00254646"/>
        </w:tc>
        <w:tc>
          <w:tcPr>
            <w:tcW w:w="7293" w:type="dxa"/>
          </w:tcPr>
          <w:p w14:paraId="47D0FCC3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Выявлять при помощи контрольной панели непрогрев слоя асфальтобетонного покрытия заданной глубины, устранять непрогретые участки асфальтобетонного покрытия</w:t>
            </w:r>
          </w:p>
        </w:tc>
      </w:tr>
      <w:tr w:rsidR="009F5D68" w:rsidRPr="00254646" w14:paraId="32F0F75C" w14:textId="77777777" w:rsidTr="00050103">
        <w:tc>
          <w:tcPr>
            <w:tcW w:w="2850" w:type="dxa"/>
            <w:vMerge/>
          </w:tcPr>
          <w:p w14:paraId="6C062ACF" w14:textId="77777777" w:rsidR="009F5D68" w:rsidRPr="00254646" w:rsidRDefault="009F5D68" w:rsidP="00254646"/>
        </w:tc>
        <w:tc>
          <w:tcPr>
            <w:tcW w:w="7293" w:type="dxa"/>
          </w:tcPr>
          <w:p w14:paraId="43A52E60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Предотвращать перегрев слоя асфальтобетонного покрытия заданной глубины</w:t>
            </w:r>
          </w:p>
        </w:tc>
      </w:tr>
      <w:tr w:rsidR="009F5D68" w:rsidRPr="00254646" w14:paraId="7FD15DBE" w14:textId="77777777" w:rsidTr="00050103">
        <w:tc>
          <w:tcPr>
            <w:tcW w:w="2850" w:type="dxa"/>
            <w:vMerge/>
          </w:tcPr>
          <w:p w14:paraId="614E6022" w14:textId="77777777" w:rsidR="009F5D68" w:rsidRPr="00254646" w:rsidRDefault="009F5D68" w:rsidP="00254646"/>
        </w:tc>
        <w:tc>
          <w:tcPr>
            <w:tcW w:w="7293" w:type="dxa"/>
          </w:tcPr>
          <w:p w14:paraId="16CADEC8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Производить регулировку систем самоходного разогревателя (нагревателя) асфальтобетона в процессе разогрева слоя асфальтобетонного покрытия</w:t>
            </w:r>
          </w:p>
        </w:tc>
      </w:tr>
      <w:tr w:rsidR="009F5D68" w:rsidRPr="00254646" w14:paraId="26ABD591" w14:textId="77777777" w:rsidTr="00050103">
        <w:tc>
          <w:tcPr>
            <w:tcW w:w="2850" w:type="dxa"/>
            <w:vMerge/>
          </w:tcPr>
          <w:p w14:paraId="1E063FFB" w14:textId="77777777" w:rsidR="009F5D68" w:rsidRPr="00254646" w:rsidRDefault="009F5D68" w:rsidP="00254646"/>
        </w:tc>
        <w:tc>
          <w:tcPr>
            <w:tcW w:w="7293" w:type="dxa"/>
          </w:tcPr>
          <w:p w14:paraId="70D140B2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Работать с машинистами дорожной фрезы и (или) термопрофилировщика при осуществлении технологической схемы ремонта покрытий автомобильных дорог, аэродромов и инженерных сооружений</w:t>
            </w:r>
          </w:p>
        </w:tc>
      </w:tr>
      <w:tr w:rsidR="009F5D68" w:rsidRPr="00254646" w14:paraId="09DADCE1" w14:textId="77777777" w:rsidTr="00050103">
        <w:tc>
          <w:tcPr>
            <w:tcW w:w="2850" w:type="dxa"/>
            <w:vMerge/>
          </w:tcPr>
          <w:p w14:paraId="292CDA8B" w14:textId="77777777" w:rsidR="009F5D68" w:rsidRPr="00254646" w:rsidRDefault="009F5D68" w:rsidP="00254646"/>
        </w:tc>
        <w:tc>
          <w:tcPr>
            <w:tcW w:w="7293" w:type="dxa"/>
          </w:tcPr>
          <w:p w14:paraId="38C8C92F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Определять скоростные режимы при разогреве асфальтобетонного покрытия заданной глубины</w:t>
            </w:r>
          </w:p>
        </w:tc>
      </w:tr>
      <w:tr w:rsidR="009F5D68" w:rsidRPr="00254646" w14:paraId="143219E4" w14:textId="77777777" w:rsidTr="00050103">
        <w:tc>
          <w:tcPr>
            <w:tcW w:w="2850" w:type="dxa"/>
            <w:vMerge/>
          </w:tcPr>
          <w:p w14:paraId="2C585E2F" w14:textId="77777777" w:rsidR="009F5D68" w:rsidRPr="00254646" w:rsidRDefault="009F5D68" w:rsidP="00254646"/>
        </w:tc>
        <w:tc>
          <w:tcPr>
            <w:tcW w:w="7293" w:type="dxa"/>
          </w:tcPr>
          <w:p w14:paraId="5521FEA0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Определять температурные режимы разогрева асфальтобетонного покрытия заданной глубины</w:t>
            </w:r>
          </w:p>
        </w:tc>
      </w:tr>
      <w:tr w:rsidR="009F5D68" w:rsidRPr="00254646" w14:paraId="56B96538" w14:textId="77777777" w:rsidTr="00050103">
        <w:tc>
          <w:tcPr>
            <w:tcW w:w="2850" w:type="dxa"/>
            <w:vMerge/>
          </w:tcPr>
          <w:p w14:paraId="61180A88" w14:textId="77777777" w:rsidR="009F5D68" w:rsidRPr="00254646" w:rsidRDefault="009F5D68" w:rsidP="00254646"/>
        </w:tc>
        <w:tc>
          <w:tcPr>
            <w:tcW w:w="7293" w:type="dxa"/>
          </w:tcPr>
          <w:p w14:paraId="7258E0EA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Выявлять причины нарушений в работе систем самоходного разогревателя (нагревателя) асфальтобетона</w:t>
            </w:r>
          </w:p>
        </w:tc>
      </w:tr>
      <w:tr w:rsidR="009F5D68" w:rsidRPr="00254646" w14:paraId="1E54EB1B" w14:textId="77777777" w:rsidTr="00050103">
        <w:tc>
          <w:tcPr>
            <w:tcW w:w="2850" w:type="dxa"/>
            <w:vMerge/>
          </w:tcPr>
          <w:p w14:paraId="216D0B0F" w14:textId="77777777" w:rsidR="009F5D68" w:rsidRPr="00254646" w:rsidRDefault="009F5D68" w:rsidP="00254646"/>
        </w:tc>
        <w:tc>
          <w:tcPr>
            <w:tcW w:w="7293" w:type="dxa"/>
          </w:tcPr>
          <w:p w14:paraId="6F4DFFA2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Устранять незначительные нарушения в работе систем самоходного разогревателя (нагревателя) асфальтобетона</w:t>
            </w:r>
          </w:p>
        </w:tc>
      </w:tr>
      <w:tr w:rsidR="009F5D68" w:rsidRPr="00254646" w14:paraId="72AD8A9A" w14:textId="77777777" w:rsidTr="00050103">
        <w:tc>
          <w:tcPr>
            <w:tcW w:w="2850" w:type="dxa"/>
            <w:vMerge/>
          </w:tcPr>
          <w:p w14:paraId="3ACC2B06" w14:textId="77777777" w:rsidR="009F5D68" w:rsidRPr="00254646" w:rsidRDefault="009F5D68" w:rsidP="00254646"/>
        </w:tc>
        <w:tc>
          <w:tcPr>
            <w:tcW w:w="7293" w:type="dxa"/>
          </w:tcPr>
          <w:p w14:paraId="459B5235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Предотвращать нарушения в работе систем самоходного разогревателя (нагревателя) асфальтобетона</w:t>
            </w:r>
          </w:p>
        </w:tc>
      </w:tr>
      <w:tr w:rsidR="009F5D68" w:rsidRPr="00254646" w14:paraId="651DC86C" w14:textId="77777777" w:rsidTr="00050103">
        <w:tc>
          <w:tcPr>
            <w:tcW w:w="2850" w:type="dxa"/>
            <w:vMerge/>
          </w:tcPr>
          <w:p w14:paraId="06AB1D80" w14:textId="77777777" w:rsidR="009F5D68" w:rsidRPr="00254646" w:rsidRDefault="009F5D68" w:rsidP="00254646"/>
        </w:tc>
        <w:tc>
          <w:tcPr>
            <w:tcW w:w="7293" w:type="dxa"/>
          </w:tcPr>
          <w:p w14:paraId="6D976C2C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исправность и чистоту самоходного разогревателя (нагревателя) асфальтобетона при приеме смены; составлять рапорт при передаче смены</w:t>
            </w:r>
          </w:p>
        </w:tc>
      </w:tr>
      <w:tr w:rsidR="009F5D68" w:rsidRPr="00254646" w14:paraId="17D7847D" w14:textId="77777777" w:rsidTr="00050103">
        <w:tc>
          <w:tcPr>
            <w:tcW w:w="2850" w:type="dxa"/>
            <w:vMerge/>
          </w:tcPr>
          <w:p w14:paraId="429EBB90" w14:textId="77777777" w:rsidR="009F5D68" w:rsidRPr="00254646" w:rsidRDefault="009F5D68" w:rsidP="00254646"/>
        </w:tc>
        <w:tc>
          <w:tcPr>
            <w:tcW w:w="7293" w:type="dxa"/>
          </w:tcPr>
          <w:p w14:paraId="5E8E6578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Применять средства очистки рабочих органов и элементов конструкции самоходного разогревателя (нагревателя) асфальтобетона от грязи, пыли и битуминозных вяжущих материалов</w:t>
            </w:r>
          </w:p>
        </w:tc>
      </w:tr>
      <w:tr w:rsidR="009F5D68" w:rsidRPr="00254646" w14:paraId="5A266E7F" w14:textId="77777777" w:rsidTr="00050103">
        <w:tc>
          <w:tcPr>
            <w:tcW w:w="2850" w:type="dxa"/>
            <w:vMerge/>
          </w:tcPr>
          <w:p w14:paraId="4202655C" w14:textId="77777777" w:rsidR="009F5D68" w:rsidRPr="00254646" w:rsidRDefault="009F5D68" w:rsidP="00254646"/>
        </w:tc>
        <w:tc>
          <w:tcPr>
            <w:tcW w:w="7293" w:type="dxa"/>
          </w:tcPr>
          <w:p w14:paraId="70F74BDE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Читать технологическую и техническую документацию</w:t>
            </w:r>
          </w:p>
        </w:tc>
      </w:tr>
      <w:tr w:rsidR="009F5D68" w:rsidRPr="00254646" w14:paraId="1CCC8C47" w14:textId="77777777" w:rsidTr="00050103">
        <w:tc>
          <w:tcPr>
            <w:tcW w:w="2850" w:type="dxa"/>
            <w:vMerge/>
          </w:tcPr>
          <w:p w14:paraId="14678905" w14:textId="77777777" w:rsidR="009F5D68" w:rsidRPr="00254646" w:rsidRDefault="009F5D68" w:rsidP="00254646"/>
        </w:tc>
        <w:tc>
          <w:tcPr>
            <w:tcW w:w="7293" w:type="dxa"/>
          </w:tcPr>
          <w:p w14:paraId="630047BA" w14:textId="4012A069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9F5D68" w:rsidRPr="00254646" w14:paraId="4535A8DA" w14:textId="77777777" w:rsidTr="00050103">
        <w:tc>
          <w:tcPr>
            <w:tcW w:w="2850" w:type="dxa"/>
            <w:vMerge/>
          </w:tcPr>
          <w:p w14:paraId="0F69D8E1" w14:textId="77777777" w:rsidR="009F5D68" w:rsidRPr="00254646" w:rsidRDefault="009F5D68" w:rsidP="00254646"/>
        </w:tc>
        <w:tc>
          <w:tcPr>
            <w:tcW w:w="7293" w:type="dxa"/>
          </w:tcPr>
          <w:p w14:paraId="6AB1E1F0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Прекращать работу при возникновении нештатных ситуаций</w:t>
            </w:r>
          </w:p>
        </w:tc>
      </w:tr>
      <w:tr w:rsidR="009F5D68" w:rsidRPr="00254646" w14:paraId="07ABA255" w14:textId="77777777" w:rsidTr="00050103">
        <w:tc>
          <w:tcPr>
            <w:tcW w:w="2850" w:type="dxa"/>
            <w:vMerge/>
          </w:tcPr>
          <w:p w14:paraId="369B85EB" w14:textId="77777777" w:rsidR="009F5D68" w:rsidRPr="00254646" w:rsidRDefault="009F5D68" w:rsidP="00254646"/>
        </w:tc>
        <w:tc>
          <w:tcPr>
            <w:tcW w:w="7293" w:type="dxa"/>
          </w:tcPr>
          <w:p w14:paraId="076D503B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9F5D68" w:rsidRPr="00254646" w14:paraId="6E1B4E39" w14:textId="77777777" w:rsidTr="00050103">
        <w:tc>
          <w:tcPr>
            <w:tcW w:w="2850" w:type="dxa"/>
            <w:vMerge/>
          </w:tcPr>
          <w:p w14:paraId="5E7F4183" w14:textId="77777777" w:rsidR="009F5D68" w:rsidRPr="00254646" w:rsidRDefault="009F5D68" w:rsidP="00254646"/>
        </w:tc>
        <w:tc>
          <w:tcPr>
            <w:tcW w:w="7293" w:type="dxa"/>
          </w:tcPr>
          <w:p w14:paraId="530125FD" w14:textId="7777777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Использовать радиотехническое, электронное и навигационное оборудование</w:t>
            </w:r>
          </w:p>
        </w:tc>
      </w:tr>
      <w:tr w:rsidR="009F5D68" w:rsidRPr="00254646" w14:paraId="198B8809" w14:textId="77777777" w:rsidTr="00050103">
        <w:tc>
          <w:tcPr>
            <w:tcW w:w="2850" w:type="dxa"/>
            <w:vMerge/>
          </w:tcPr>
          <w:p w14:paraId="2894CF74" w14:textId="77777777" w:rsidR="009F5D68" w:rsidRPr="00254646" w:rsidRDefault="009F5D68" w:rsidP="00254646"/>
        </w:tc>
        <w:tc>
          <w:tcPr>
            <w:tcW w:w="7293" w:type="dxa"/>
          </w:tcPr>
          <w:p w14:paraId="6FE75A99" w14:textId="3504E137" w:rsidR="009F5D68" w:rsidRPr="00254646" w:rsidRDefault="009F5D6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движение самоходного разогревателя (нагревателя) асфальтобетона и рабочего оборудования при выполнении механизированных работ и возникновении нештатных ситуаций</w:t>
            </w:r>
          </w:p>
        </w:tc>
      </w:tr>
      <w:tr w:rsidR="009F5D68" w:rsidRPr="00254646" w14:paraId="5074E608" w14:textId="77777777" w:rsidTr="00050103">
        <w:tc>
          <w:tcPr>
            <w:tcW w:w="2850" w:type="dxa"/>
            <w:vMerge/>
          </w:tcPr>
          <w:p w14:paraId="18EE7CD7" w14:textId="77777777" w:rsidR="009F5D68" w:rsidRPr="00254646" w:rsidRDefault="009F5D68" w:rsidP="00254646"/>
        </w:tc>
        <w:tc>
          <w:tcPr>
            <w:tcW w:w="7293" w:type="dxa"/>
          </w:tcPr>
          <w:p w14:paraId="10380718" w14:textId="77777777" w:rsidR="009F5D68" w:rsidRPr="00254646" w:rsidRDefault="009F5D68" w:rsidP="00254646">
            <w:pPr>
              <w:pStyle w:val="pTextStyle"/>
            </w:pPr>
            <w:r w:rsidRPr="00254646">
              <w:t>Соблюдать требования охраны труда</w:t>
            </w:r>
          </w:p>
        </w:tc>
      </w:tr>
      <w:tr w:rsidR="009F5D68" w:rsidRPr="00254646" w14:paraId="73D087B9" w14:textId="77777777" w:rsidTr="00050103">
        <w:tc>
          <w:tcPr>
            <w:tcW w:w="2850" w:type="dxa"/>
            <w:vMerge/>
          </w:tcPr>
          <w:p w14:paraId="2FA9913B" w14:textId="77777777" w:rsidR="009F5D68" w:rsidRPr="00254646" w:rsidRDefault="009F5D68" w:rsidP="00254646"/>
        </w:tc>
        <w:tc>
          <w:tcPr>
            <w:tcW w:w="7293" w:type="dxa"/>
          </w:tcPr>
          <w:p w14:paraId="1735537C" w14:textId="77777777" w:rsidR="009F5D68" w:rsidRPr="00254646" w:rsidRDefault="009F5D68" w:rsidP="00254646">
            <w:pPr>
              <w:pStyle w:val="pTextStyle"/>
            </w:pPr>
            <w:r w:rsidRPr="00254646">
              <w:t>Применять средства индивидуальной защиты</w:t>
            </w:r>
          </w:p>
        </w:tc>
      </w:tr>
      <w:tr w:rsidR="009F5D68" w:rsidRPr="00254646" w14:paraId="4D1E2A95" w14:textId="77777777" w:rsidTr="00050103">
        <w:tc>
          <w:tcPr>
            <w:tcW w:w="2850" w:type="dxa"/>
            <w:vMerge/>
          </w:tcPr>
          <w:p w14:paraId="21F3AF95" w14:textId="77777777" w:rsidR="009F5D68" w:rsidRPr="00254646" w:rsidRDefault="009F5D68" w:rsidP="00254646"/>
        </w:tc>
        <w:tc>
          <w:tcPr>
            <w:tcW w:w="7293" w:type="dxa"/>
          </w:tcPr>
          <w:p w14:paraId="1CA3A5D9" w14:textId="77777777" w:rsidR="009F5D68" w:rsidRPr="00254646" w:rsidRDefault="009F5D68" w:rsidP="00254646">
            <w:pPr>
              <w:pStyle w:val="pTextStyle"/>
            </w:pPr>
            <w:r w:rsidRPr="00254646">
              <w:t>Оказывать первую помощь пострадавшему</w:t>
            </w:r>
          </w:p>
        </w:tc>
      </w:tr>
      <w:tr w:rsidR="00251EE3" w:rsidRPr="00254646" w14:paraId="60381597" w14:textId="77777777" w:rsidTr="00050103">
        <w:tc>
          <w:tcPr>
            <w:tcW w:w="2850" w:type="dxa"/>
            <w:vMerge w:val="restart"/>
          </w:tcPr>
          <w:p w14:paraId="19546B2D" w14:textId="77777777" w:rsidR="00251EE3" w:rsidRPr="00254646" w:rsidRDefault="00251EE3" w:rsidP="00254646">
            <w:pPr>
              <w:pStyle w:val="pTextStyle"/>
            </w:pPr>
            <w:r w:rsidRPr="00254646">
              <w:t>Необходимые знания</w:t>
            </w:r>
          </w:p>
        </w:tc>
        <w:tc>
          <w:tcPr>
            <w:tcW w:w="7293" w:type="dxa"/>
          </w:tcPr>
          <w:p w14:paraId="56A0570B" w14:textId="3E2F4A8D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Руководство по эксплуатации самоходного разогревателя (нагревателя) асфальтобетона и рабочего оборудования</w:t>
            </w:r>
          </w:p>
        </w:tc>
      </w:tr>
      <w:tr w:rsidR="00251EE3" w:rsidRPr="00254646" w14:paraId="4120B29A" w14:textId="77777777" w:rsidTr="00050103">
        <w:tc>
          <w:tcPr>
            <w:tcW w:w="2850" w:type="dxa"/>
            <w:vMerge/>
          </w:tcPr>
          <w:p w14:paraId="260C0D14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375E8BA9" w14:textId="712CDE01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251EE3" w:rsidRPr="00254646" w14:paraId="7C565F08" w14:textId="77777777" w:rsidTr="00050103">
        <w:tc>
          <w:tcPr>
            <w:tcW w:w="2850" w:type="dxa"/>
            <w:vMerge/>
          </w:tcPr>
          <w:p w14:paraId="42D264EA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1C762AD8" w14:textId="05C445DA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Комплектность самоходного разогревателя (нагревателя) асфальтобетона в соответствии с эксплуатационной документацией </w:t>
            </w:r>
          </w:p>
        </w:tc>
      </w:tr>
      <w:tr w:rsidR="00251EE3" w:rsidRPr="00254646" w14:paraId="54B72F32" w14:textId="77777777" w:rsidTr="00050103">
        <w:tc>
          <w:tcPr>
            <w:tcW w:w="2850" w:type="dxa"/>
            <w:vMerge/>
          </w:tcPr>
          <w:p w14:paraId="592D3DB5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37A51F86" w14:textId="0409D54A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Перечень и комплектность документации, обязательной к наличию в соответствии с законодательством Российской Федерации при транспортировке самоходного разогревателя (нагревателя) асфальтобетона и выполнении механизированных работ </w:t>
            </w:r>
          </w:p>
        </w:tc>
      </w:tr>
      <w:tr w:rsidR="00251EE3" w:rsidRPr="00254646" w14:paraId="446F22B3" w14:textId="77777777" w:rsidTr="00050103">
        <w:tc>
          <w:tcPr>
            <w:tcW w:w="2850" w:type="dxa"/>
            <w:vMerge/>
          </w:tcPr>
          <w:p w14:paraId="2C1C9BF7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60980E72" w14:textId="0E9DF5D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Устройство и принцип действия самоходного разогревателя (нагревателя) асфальтобетона</w:t>
            </w:r>
          </w:p>
        </w:tc>
      </w:tr>
      <w:tr w:rsidR="00251EE3" w:rsidRPr="00254646" w14:paraId="4BC10396" w14:textId="77777777" w:rsidTr="00050103">
        <w:tc>
          <w:tcPr>
            <w:tcW w:w="2850" w:type="dxa"/>
            <w:vMerge/>
          </w:tcPr>
          <w:p w14:paraId="62A11E77" w14:textId="77777777" w:rsidR="00251EE3" w:rsidRPr="00254646" w:rsidRDefault="00251EE3" w:rsidP="00254646"/>
        </w:tc>
        <w:tc>
          <w:tcPr>
            <w:tcW w:w="7293" w:type="dxa"/>
          </w:tcPr>
          <w:p w14:paraId="5A1AA88D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Конструкции основных узлов самоходного разогревателя (нагревателя) асфальтобетона</w:t>
            </w:r>
          </w:p>
        </w:tc>
      </w:tr>
      <w:tr w:rsidR="00251EE3" w:rsidRPr="00254646" w14:paraId="789CFC54" w14:textId="77777777" w:rsidTr="00050103">
        <w:tc>
          <w:tcPr>
            <w:tcW w:w="2850" w:type="dxa"/>
            <w:vMerge/>
          </w:tcPr>
          <w:p w14:paraId="46B36D94" w14:textId="77777777" w:rsidR="00251EE3" w:rsidRPr="00254646" w:rsidRDefault="00251EE3" w:rsidP="00254646"/>
        </w:tc>
        <w:tc>
          <w:tcPr>
            <w:tcW w:w="7293" w:type="dxa"/>
          </w:tcPr>
          <w:p w14:paraId="6C7FA9AB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Виды, типы, назначение и принцип действия рабочих органов самоходного разогревателя (нагревателя) асфальтобетона</w:t>
            </w:r>
          </w:p>
        </w:tc>
      </w:tr>
      <w:tr w:rsidR="00251EE3" w:rsidRPr="00254646" w14:paraId="0753DFA8" w14:textId="77777777" w:rsidTr="00050103">
        <w:tc>
          <w:tcPr>
            <w:tcW w:w="2850" w:type="dxa"/>
            <w:vMerge/>
          </w:tcPr>
          <w:p w14:paraId="3989226B" w14:textId="77777777" w:rsidR="00251EE3" w:rsidRPr="00254646" w:rsidRDefault="00251EE3" w:rsidP="00254646"/>
        </w:tc>
        <w:tc>
          <w:tcPr>
            <w:tcW w:w="7293" w:type="dxa"/>
          </w:tcPr>
          <w:p w14:paraId="5CFA3F1B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Гидравлическая схема самоходного разогревателя (нагревателя) асфальтобетона</w:t>
            </w:r>
          </w:p>
        </w:tc>
      </w:tr>
      <w:tr w:rsidR="00251EE3" w:rsidRPr="00254646" w14:paraId="0CE80518" w14:textId="77777777" w:rsidTr="00050103">
        <w:tc>
          <w:tcPr>
            <w:tcW w:w="2850" w:type="dxa"/>
            <w:vMerge/>
          </w:tcPr>
          <w:p w14:paraId="37B7D246" w14:textId="77777777" w:rsidR="00251EE3" w:rsidRPr="00254646" w:rsidRDefault="00251EE3" w:rsidP="00254646"/>
        </w:tc>
        <w:tc>
          <w:tcPr>
            <w:tcW w:w="7293" w:type="dxa"/>
          </w:tcPr>
          <w:p w14:paraId="220AA1A5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Инструкции по подготовке самоходного разогревателя (нагревателя) асфальтобетона к началу работы</w:t>
            </w:r>
          </w:p>
        </w:tc>
      </w:tr>
      <w:tr w:rsidR="00251EE3" w:rsidRPr="00254646" w14:paraId="1628EFE1" w14:textId="77777777" w:rsidTr="00050103">
        <w:tc>
          <w:tcPr>
            <w:tcW w:w="2850" w:type="dxa"/>
            <w:vMerge/>
          </w:tcPr>
          <w:p w14:paraId="3C182E81" w14:textId="77777777" w:rsidR="00251EE3" w:rsidRPr="00254646" w:rsidRDefault="00251EE3" w:rsidP="00254646"/>
        </w:tc>
        <w:tc>
          <w:tcPr>
            <w:tcW w:w="7293" w:type="dxa"/>
          </w:tcPr>
          <w:p w14:paraId="06BCDAF7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Инструкции по началу работы самоходного разогревателя (нагревателя) асфальтобетона</w:t>
            </w:r>
          </w:p>
        </w:tc>
      </w:tr>
      <w:tr w:rsidR="00251EE3" w:rsidRPr="00254646" w14:paraId="136213AF" w14:textId="77777777" w:rsidTr="00050103">
        <w:tc>
          <w:tcPr>
            <w:tcW w:w="2850" w:type="dxa"/>
            <w:vMerge/>
          </w:tcPr>
          <w:p w14:paraId="3B873C6B" w14:textId="77777777" w:rsidR="00251EE3" w:rsidRPr="00254646" w:rsidRDefault="00251EE3" w:rsidP="00254646"/>
        </w:tc>
        <w:tc>
          <w:tcPr>
            <w:tcW w:w="7293" w:type="dxa"/>
          </w:tcPr>
          <w:p w14:paraId="4E2598C1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Скоростные режимы самоходного разогревателя (нагревателя) асфальтобетона при разогреве слоя асфальтобетонного покрытия заданной глубины</w:t>
            </w:r>
          </w:p>
        </w:tc>
      </w:tr>
      <w:tr w:rsidR="00251EE3" w:rsidRPr="00254646" w14:paraId="420CAC2B" w14:textId="77777777" w:rsidTr="00050103">
        <w:tc>
          <w:tcPr>
            <w:tcW w:w="2850" w:type="dxa"/>
            <w:vMerge/>
          </w:tcPr>
          <w:p w14:paraId="3499E5CF" w14:textId="77777777" w:rsidR="00251EE3" w:rsidRPr="00254646" w:rsidRDefault="00251EE3" w:rsidP="00254646"/>
        </w:tc>
        <w:tc>
          <w:tcPr>
            <w:tcW w:w="7293" w:type="dxa"/>
          </w:tcPr>
          <w:p w14:paraId="0F1209BF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Порядок и последовательность разогрева асфальтобетонного покрытия в зависимости от размера карт</w:t>
            </w:r>
          </w:p>
        </w:tc>
      </w:tr>
      <w:tr w:rsidR="00251EE3" w:rsidRPr="00254646" w14:paraId="7C00C1DD" w14:textId="77777777" w:rsidTr="00050103">
        <w:tc>
          <w:tcPr>
            <w:tcW w:w="2850" w:type="dxa"/>
            <w:vMerge/>
          </w:tcPr>
          <w:p w14:paraId="7B35C7E8" w14:textId="77777777" w:rsidR="00251EE3" w:rsidRPr="00254646" w:rsidRDefault="00251EE3" w:rsidP="00254646"/>
        </w:tc>
        <w:tc>
          <w:tcPr>
            <w:tcW w:w="7293" w:type="dxa"/>
          </w:tcPr>
          <w:p w14:paraId="59430AC3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Температурные режимы выполнения работ по разогреву асфальтобетонного покрытия заданной глубины самоходным разогревателем (нагревателем) асфальтобетона</w:t>
            </w:r>
          </w:p>
        </w:tc>
      </w:tr>
      <w:tr w:rsidR="00251EE3" w:rsidRPr="00254646" w14:paraId="273F966E" w14:textId="77777777" w:rsidTr="00050103">
        <w:tc>
          <w:tcPr>
            <w:tcW w:w="2850" w:type="dxa"/>
            <w:vMerge/>
          </w:tcPr>
          <w:p w14:paraId="441A321F" w14:textId="77777777" w:rsidR="00251EE3" w:rsidRPr="00254646" w:rsidRDefault="00251EE3" w:rsidP="00254646"/>
        </w:tc>
        <w:tc>
          <w:tcPr>
            <w:tcW w:w="7293" w:type="dxa"/>
          </w:tcPr>
          <w:p w14:paraId="3C01AC66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Допустимая глубина прогрева асфальтобетонных покрытий</w:t>
            </w:r>
          </w:p>
        </w:tc>
      </w:tr>
      <w:tr w:rsidR="00251EE3" w:rsidRPr="00254646" w14:paraId="0C9DD72A" w14:textId="77777777" w:rsidTr="00050103">
        <w:tc>
          <w:tcPr>
            <w:tcW w:w="2850" w:type="dxa"/>
            <w:vMerge/>
          </w:tcPr>
          <w:p w14:paraId="4D7AB77A" w14:textId="77777777" w:rsidR="00251EE3" w:rsidRPr="00254646" w:rsidRDefault="00251EE3" w:rsidP="00254646"/>
        </w:tc>
        <w:tc>
          <w:tcPr>
            <w:tcW w:w="7293" w:type="dxa"/>
          </w:tcPr>
          <w:p w14:paraId="77DDA207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Нормы расхода сжиженного газа для обеспечения тепловой мощности, необходимой для разогрева слоя асфальтобетонного покрытия заданной глубины</w:t>
            </w:r>
          </w:p>
        </w:tc>
      </w:tr>
      <w:tr w:rsidR="00251EE3" w:rsidRPr="00254646" w14:paraId="553A350B" w14:textId="77777777" w:rsidTr="00050103">
        <w:tc>
          <w:tcPr>
            <w:tcW w:w="2850" w:type="dxa"/>
            <w:vMerge/>
          </w:tcPr>
          <w:p w14:paraId="1E541A09" w14:textId="77777777" w:rsidR="00251EE3" w:rsidRPr="00254646" w:rsidRDefault="00251EE3" w:rsidP="00254646"/>
        </w:tc>
        <w:tc>
          <w:tcPr>
            <w:tcW w:w="7293" w:type="dxa"/>
          </w:tcPr>
          <w:p w14:paraId="1B779274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регулировки систем самоходного разогревателя (нагревателя) асфальтобетона при разогреве покрытий автомобильных дорог, аэродромов и инженерных сооружений</w:t>
            </w:r>
          </w:p>
        </w:tc>
      </w:tr>
      <w:tr w:rsidR="00251EE3" w:rsidRPr="00254646" w14:paraId="0F7EE3AE" w14:textId="77777777" w:rsidTr="00050103">
        <w:tc>
          <w:tcPr>
            <w:tcW w:w="2850" w:type="dxa"/>
            <w:vMerge/>
          </w:tcPr>
          <w:p w14:paraId="3511DD16" w14:textId="77777777" w:rsidR="00251EE3" w:rsidRPr="00254646" w:rsidRDefault="00251EE3" w:rsidP="00254646"/>
        </w:tc>
        <w:tc>
          <w:tcPr>
            <w:tcW w:w="7293" w:type="dxa"/>
          </w:tcPr>
          <w:p w14:paraId="095B52A9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Значения номинального давления в гидросистеме</w:t>
            </w:r>
          </w:p>
        </w:tc>
      </w:tr>
      <w:tr w:rsidR="00251EE3" w:rsidRPr="00254646" w14:paraId="0E752ADA" w14:textId="77777777" w:rsidTr="00050103">
        <w:tc>
          <w:tcPr>
            <w:tcW w:w="2850" w:type="dxa"/>
            <w:vMerge/>
          </w:tcPr>
          <w:p w14:paraId="11F14C3A" w14:textId="77777777" w:rsidR="00251EE3" w:rsidRPr="00254646" w:rsidRDefault="00251EE3" w:rsidP="00254646"/>
        </w:tc>
        <w:tc>
          <w:tcPr>
            <w:tcW w:w="7293" w:type="dxa"/>
          </w:tcPr>
          <w:p w14:paraId="71060184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подготовки рабочего оборудования самоходного разогревателя (нагревателя) асфальтобетона к монтажу (демонтажу)</w:t>
            </w:r>
          </w:p>
        </w:tc>
      </w:tr>
      <w:tr w:rsidR="00251EE3" w:rsidRPr="00254646" w14:paraId="0C646EB0" w14:textId="77777777" w:rsidTr="00050103">
        <w:tc>
          <w:tcPr>
            <w:tcW w:w="2850" w:type="dxa"/>
            <w:vMerge/>
          </w:tcPr>
          <w:p w14:paraId="3FF9B773" w14:textId="77777777" w:rsidR="00251EE3" w:rsidRPr="00254646" w:rsidRDefault="00251EE3" w:rsidP="00254646"/>
        </w:tc>
        <w:tc>
          <w:tcPr>
            <w:tcW w:w="7293" w:type="dxa"/>
          </w:tcPr>
          <w:p w14:paraId="69FF90D7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выполнения крепежных и регулировочных операций при монтаже рабочего оборудования на самоходный разогреватель (нагреватель) асфальтобетона</w:t>
            </w:r>
          </w:p>
        </w:tc>
      </w:tr>
      <w:tr w:rsidR="00251EE3" w:rsidRPr="00254646" w14:paraId="43CB77CC" w14:textId="77777777" w:rsidTr="00050103">
        <w:tc>
          <w:tcPr>
            <w:tcW w:w="2850" w:type="dxa"/>
            <w:vMerge/>
          </w:tcPr>
          <w:p w14:paraId="03F6FC9B" w14:textId="77777777" w:rsidR="00251EE3" w:rsidRPr="00254646" w:rsidRDefault="00251EE3" w:rsidP="00254646"/>
        </w:tc>
        <w:tc>
          <w:tcPr>
            <w:tcW w:w="7293" w:type="dxa"/>
          </w:tcPr>
          <w:p w14:paraId="35456F4C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выполнения разборочных операций при выполнении демонтажа рабочего оборудования с самоходного разогревателя (нагревателя) асфальтобетона</w:t>
            </w:r>
          </w:p>
        </w:tc>
      </w:tr>
      <w:tr w:rsidR="00251EE3" w:rsidRPr="00254646" w14:paraId="67B6D322" w14:textId="77777777" w:rsidTr="00050103">
        <w:tc>
          <w:tcPr>
            <w:tcW w:w="2850" w:type="dxa"/>
            <w:vMerge/>
          </w:tcPr>
          <w:p w14:paraId="6FBFA7FF" w14:textId="77777777" w:rsidR="00251EE3" w:rsidRPr="00254646" w:rsidRDefault="00251EE3" w:rsidP="00254646"/>
        </w:tc>
        <w:tc>
          <w:tcPr>
            <w:tcW w:w="7293" w:type="dxa"/>
          </w:tcPr>
          <w:p w14:paraId="269CC824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Температурные нормы разогрева асфальтобетонных покрытий различной глубины самоходным разогревателем (нагревателем) асфальтобетона</w:t>
            </w:r>
          </w:p>
        </w:tc>
      </w:tr>
      <w:tr w:rsidR="00251EE3" w:rsidRPr="00254646" w14:paraId="3225A0BC" w14:textId="77777777" w:rsidTr="00050103">
        <w:tc>
          <w:tcPr>
            <w:tcW w:w="2850" w:type="dxa"/>
            <w:vMerge/>
          </w:tcPr>
          <w:p w14:paraId="6BCEB92F" w14:textId="77777777" w:rsidR="00251EE3" w:rsidRPr="00254646" w:rsidRDefault="00251EE3" w:rsidP="00254646"/>
        </w:tc>
        <w:tc>
          <w:tcPr>
            <w:tcW w:w="7293" w:type="dxa"/>
          </w:tcPr>
          <w:p w14:paraId="74A3273F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Нормы установки блока горелок для разогрева асфальтобетонного покрытия на различную глубину с учетом условий окружающей среды и мощности теплового излучения</w:t>
            </w:r>
          </w:p>
        </w:tc>
      </w:tr>
      <w:tr w:rsidR="00251EE3" w:rsidRPr="00254646" w14:paraId="28921683" w14:textId="77777777" w:rsidTr="00050103">
        <w:tc>
          <w:tcPr>
            <w:tcW w:w="2850" w:type="dxa"/>
            <w:vMerge/>
          </w:tcPr>
          <w:p w14:paraId="68942815" w14:textId="77777777" w:rsidR="00251EE3" w:rsidRPr="00254646" w:rsidRDefault="00251EE3" w:rsidP="00254646"/>
        </w:tc>
        <w:tc>
          <w:tcPr>
            <w:tcW w:w="7293" w:type="dxa"/>
          </w:tcPr>
          <w:p w14:paraId="16D29B07" w14:textId="23828FFB" w:rsidR="00251EE3" w:rsidRPr="00254646" w:rsidRDefault="00D419A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</w:t>
            </w:r>
            <w:r w:rsidR="00251EE3" w:rsidRPr="00254646">
              <w:rPr>
                <w:lang w:val="ru-RU"/>
              </w:rPr>
              <w:t>пособы предотвращения, выявления и исправления непрогрева асфальтобетонного покрытия заданной глубины</w:t>
            </w:r>
          </w:p>
        </w:tc>
      </w:tr>
      <w:tr w:rsidR="00251EE3" w:rsidRPr="00254646" w14:paraId="2BFE9F55" w14:textId="77777777" w:rsidTr="00050103">
        <w:tc>
          <w:tcPr>
            <w:tcW w:w="2850" w:type="dxa"/>
            <w:vMerge/>
          </w:tcPr>
          <w:p w14:paraId="7591B5AD" w14:textId="77777777" w:rsidR="00251EE3" w:rsidRPr="00254646" w:rsidRDefault="00251EE3" w:rsidP="00254646"/>
        </w:tc>
        <w:tc>
          <w:tcPr>
            <w:tcW w:w="7293" w:type="dxa"/>
          </w:tcPr>
          <w:p w14:paraId="71F3AB46" w14:textId="5EB208D8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Номинальные, допустимые и предельные значения показаний бортовой </w:t>
            </w:r>
            <w:r w:rsidRPr="00254646">
              <w:rPr>
                <w:shd w:val="clear" w:color="auto" w:fill="FFFF00"/>
                <w:lang w:val="ru-RU"/>
              </w:rPr>
              <w:t>системы диагностирования самоходного разогревателя (нагревателя) асфальтобетона</w:t>
            </w:r>
          </w:p>
        </w:tc>
      </w:tr>
      <w:tr w:rsidR="00251EE3" w:rsidRPr="00254646" w14:paraId="330C8BF5" w14:textId="77777777" w:rsidTr="00050103">
        <w:tc>
          <w:tcPr>
            <w:tcW w:w="2850" w:type="dxa"/>
            <w:vMerge/>
          </w:tcPr>
          <w:p w14:paraId="62333FF1" w14:textId="77777777" w:rsidR="00251EE3" w:rsidRPr="00254646" w:rsidRDefault="00251EE3" w:rsidP="00254646"/>
        </w:tc>
        <w:tc>
          <w:tcPr>
            <w:tcW w:w="7293" w:type="dxa"/>
          </w:tcPr>
          <w:p w14:paraId="6328E600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и способы очистки рабочего оборудования и элементов конструкции самоходного разогревателя (нагревателя) асфальтобетона от грязи, пыли и битуминозных вяжущих материалов</w:t>
            </w:r>
          </w:p>
        </w:tc>
      </w:tr>
      <w:tr w:rsidR="00251EE3" w:rsidRPr="00254646" w14:paraId="666F3C88" w14:textId="77777777" w:rsidTr="00050103">
        <w:tc>
          <w:tcPr>
            <w:tcW w:w="2850" w:type="dxa"/>
            <w:vMerge/>
          </w:tcPr>
          <w:p w14:paraId="0361F672" w14:textId="77777777" w:rsidR="00251EE3" w:rsidRPr="00254646" w:rsidRDefault="00251EE3" w:rsidP="00254646"/>
        </w:tc>
        <w:tc>
          <w:tcPr>
            <w:tcW w:w="7293" w:type="dxa"/>
          </w:tcPr>
          <w:p w14:paraId="60382EFB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и порядок приема и сдачи смены, проверки исправности и чистоты самоходного разогревателя (нагревателя) асфальтобетона и его рабочего оборудования при приеме смены; правила составления рапорта при передаче смены</w:t>
            </w:r>
          </w:p>
        </w:tc>
      </w:tr>
      <w:tr w:rsidR="00251EE3" w:rsidRPr="00254646" w14:paraId="402CA6B1" w14:textId="77777777" w:rsidTr="00050103">
        <w:tc>
          <w:tcPr>
            <w:tcW w:w="2850" w:type="dxa"/>
            <w:vMerge/>
          </w:tcPr>
          <w:p w14:paraId="54721615" w14:textId="77777777" w:rsidR="00251EE3" w:rsidRPr="00254646" w:rsidRDefault="00251EE3" w:rsidP="00254646"/>
        </w:tc>
        <w:tc>
          <w:tcPr>
            <w:tcW w:w="7293" w:type="dxa"/>
          </w:tcPr>
          <w:p w14:paraId="37C5F3F4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Нормы расхода горюче-смазочных материалов</w:t>
            </w:r>
          </w:p>
        </w:tc>
      </w:tr>
      <w:tr w:rsidR="00251EE3" w:rsidRPr="00254646" w14:paraId="7F2E7ED0" w14:textId="77777777" w:rsidTr="00050103">
        <w:tc>
          <w:tcPr>
            <w:tcW w:w="2850" w:type="dxa"/>
            <w:vMerge/>
          </w:tcPr>
          <w:p w14:paraId="6B79957E" w14:textId="77777777" w:rsidR="00251EE3" w:rsidRPr="00254646" w:rsidRDefault="00251EE3" w:rsidP="00254646"/>
        </w:tc>
        <w:tc>
          <w:tcPr>
            <w:tcW w:w="7293" w:type="dxa"/>
          </w:tcPr>
          <w:p w14:paraId="3268F291" w14:textId="7488CCF0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безопасности и безопасного ведения работ при тушении пожара</w:t>
            </w:r>
          </w:p>
        </w:tc>
      </w:tr>
      <w:tr w:rsidR="00251EE3" w:rsidRPr="00254646" w14:paraId="3328ADCE" w14:textId="77777777" w:rsidTr="00050103">
        <w:tc>
          <w:tcPr>
            <w:tcW w:w="2850" w:type="dxa"/>
            <w:vMerge/>
          </w:tcPr>
          <w:p w14:paraId="0C039FFB" w14:textId="77777777" w:rsidR="00251EE3" w:rsidRPr="00254646" w:rsidRDefault="00251EE3" w:rsidP="00254646"/>
        </w:tc>
        <w:tc>
          <w:tcPr>
            <w:tcW w:w="7293" w:type="dxa"/>
          </w:tcPr>
          <w:p w14:paraId="021D2532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Способы аварийного прекращения работы на самоходном разогревателе (нагревателе) асфальтобетона</w:t>
            </w:r>
          </w:p>
        </w:tc>
      </w:tr>
      <w:tr w:rsidR="00251EE3" w:rsidRPr="00254646" w14:paraId="4111AF50" w14:textId="77777777" w:rsidTr="00050103">
        <w:tc>
          <w:tcPr>
            <w:tcW w:w="2850" w:type="dxa"/>
            <w:vMerge/>
          </w:tcPr>
          <w:p w14:paraId="3AA08BFC" w14:textId="77777777" w:rsidR="00251EE3" w:rsidRPr="00254646" w:rsidRDefault="00251EE3" w:rsidP="00254646"/>
        </w:tc>
        <w:tc>
          <w:tcPr>
            <w:tcW w:w="7293" w:type="dxa"/>
          </w:tcPr>
          <w:p w14:paraId="3C270C5A" w14:textId="77777777" w:rsidR="00251EE3" w:rsidRPr="00254646" w:rsidRDefault="00251EE3" w:rsidP="00254646">
            <w:pPr>
              <w:pStyle w:val="pTextStyle"/>
            </w:pPr>
            <w:r w:rsidRPr="00254646">
              <w:rPr>
                <w:lang w:val="ru-RU"/>
              </w:rPr>
              <w:t xml:space="preserve">Терминология в области дорожного строительства и машиностроения применительно к самоходному разогревателю </w:t>
            </w:r>
            <w:r w:rsidRPr="00254646">
              <w:t>(нагревателю) асфальтобетона</w:t>
            </w:r>
          </w:p>
        </w:tc>
      </w:tr>
      <w:tr w:rsidR="00251EE3" w:rsidRPr="00254646" w14:paraId="741A478E" w14:textId="77777777" w:rsidTr="00050103">
        <w:tc>
          <w:tcPr>
            <w:tcW w:w="2850" w:type="dxa"/>
            <w:vMerge/>
          </w:tcPr>
          <w:p w14:paraId="5E7F6900" w14:textId="77777777" w:rsidR="00251EE3" w:rsidRPr="00254646" w:rsidRDefault="00251EE3" w:rsidP="00254646"/>
        </w:tc>
        <w:tc>
          <w:tcPr>
            <w:tcW w:w="7293" w:type="dxa"/>
          </w:tcPr>
          <w:p w14:paraId="58EC1624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251EE3" w:rsidRPr="00254646" w14:paraId="284D80FC" w14:textId="77777777" w:rsidTr="00050103">
        <w:tc>
          <w:tcPr>
            <w:tcW w:w="2850" w:type="dxa"/>
            <w:vMerge/>
          </w:tcPr>
          <w:p w14:paraId="2F3802AE" w14:textId="77777777" w:rsidR="00251EE3" w:rsidRPr="00254646" w:rsidRDefault="00251EE3" w:rsidP="00254646"/>
        </w:tc>
        <w:tc>
          <w:tcPr>
            <w:tcW w:w="7293" w:type="dxa"/>
          </w:tcPr>
          <w:p w14:paraId="12CB9CDD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251EE3" w:rsidRPr="00254646" w14:paraId="037B8122" w14:textId="77777777" w:rsidTr="00050103">
        <w:tc>
          <w:tcPr>
            <w:tcW w:w="2850" w:type="dxa"/>
            <w:vMerge/>
          </w:tcPr>
          <w:p w14:paraId="405A0DF3" w14:textId="77777777" w:rsidR="00251EE3" w:rsidRPr="00254646" w:rsidRDefault="00251EE3" w:rsidP="00254646"/>
        </w:tc>
        <w:tc>
          <w:tcPr>
            <w:tcW w:w="7293" w:type="dxa"/>
          </w:tcPr>
          <w:p w14:paraId="59D60B47" w14:textId="77777777" w:rsidR="00251EE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Требования охраны труда, пожарной безопасности и электробезопасности, производственной санитарии при осуществлении работ на самоходном разогревателе (нагревателе) асфальтобетона</w:t>
            </w:r>
          </w:p>
        </w:tc>
      </w:tr>
      <w:tr w:rsidR="00251EE3" w:rsidRPr="00254646" w14:paraId="092FBD35" w14:textId="77777777" w:rsidTr="00050103">
        <w:tc>
          <w:tcPr>
            <w:tcW w:w="2850" w:type="dxa"/>
            <w:vMerge w:val="restart"/>
          </w:tcPr>
          <w:p w14:paraId="4A3CB718" w14:textId="77777777" w:rsidR="00251EE3" w:rsidRPr="00254646" w:rsidRDefault="00251EE3" w:rsidP="00254646">
            <w:pPr>
              <w:pStyle w:val="pTextStyle"/>
            </w:pPr>
            <w:r w:rsidRPr="00254646">
              <w:t>Другие характеристики</w:t>
            </w:r>
          </w:p>
        </w:tc>
        <w:tc>
          <w:tcPr>
            <w:tcW w:w="7293" w:type="dxa"/>
          </w:tcPr>
          <w:p w14:paraId="1648FD72" w14:textId="77777777" w:rsidR="00251EE3" w:rsidRPr="00254646" w:rsidRDefault="00251EE3" w:rsidP="00254646">
            <w:pPr>
              <w:pStyle w:val="pTextStyle"/>
            </w:pPr>
            <w:r w:rsidRPr="00254646">
              <w:t>-</w:t>
            </w:r>
          </w:p>
        </w:tc>
      </w:tr>
    </w:tbl>
    <w:p w14:paraId="077A55FA" w14:textId="77777777" w:rsidR="00050103" w:rsidRPr="00254646" w:rsidRDefault="00050103" w:rsidP="00254646">
      <w:pPr>
        <w:pStyle w:val="pTitleStyleLeft"/>
      </w:pPr>
      <w:r w:rsidRPr="00254646">
        <w:rPr>
          <w:b/>
          <w:bCs/>
        </w:rPr>
        <w:t>3.2.3.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36"/>
        <w:gridCol w:w="3907"/>
        <w:gridCol w:w="902"/>
        <w:gridCol w:w="952"/>
        <w:gridCol w:w="1885"/>
        <w:gridCol w:w="867"/>
      </w:tblGrid>
      <w:tr w:rsidR="00050103" w:rsidRPr="00254646" w14:paraId="4CD267A8" w14:textId="77777777" w:rsidTr="001519FE">
        <w:tc>
          <w:tcPr>
            <w:tcW w:w="1700" w:type="dxa"/>
            <w:vAlign w:val="center"/>
          </w:tcPr>
          <w:p w14:paraId="7B410260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80523AD" w14:textId="3C110DAF" w:rsidR="00050103" w:rsidRPr="00254646" w:rsidRDefault="00A26CC5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ежесменному, краткосрочному и долговременному хранению автомобильного и самоходного разогревателя (нагревателя) асфальтобетона</w:t>
            </w:r>
          </w:p>
        </w:tc>
        <w:tc>
          <w:tcPr>
            <w:tcW w:w="1000" w:type="dxa"/>
            <w:vAlign w:val="center"/>
          </w:tcPr>
          <w:p w14:paraId="48364EA2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6736BD3" w14:textId="77777777" w:rsidR="00050103" w:rsidRPr="00254646" w:rsidRDefault="00050103" w:rsidP="00254646">
            <w:pPr>
              <w:pStyle w:val="pTextStyleCenter"/>
            </w:pPr>
            <w:r w:rsidRPr="00254646">
              <w:t>B/03.3</w:t>
            </w:r>
          </w:p>
        </w:tc>
        <w:tc>
          <w:tcPr>
            <w:tcW w:w="2000" w:type="dxa"/>
            <w:vAlign w:val="center"/>
          </w:tcPr>
          <w:p w14:paraId="74FC68B9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24A70B4" w14:textId="77777777" w:rsidR="00050103" w:rsidRPr="00254646" w:rsidRDefault="00050103" w:rsidP="00254646">
            <w:pPr>
              <w:pStyle w:val="pTextStyleCenter"/>
            </w:pPr>
            <w:r w:rsidRPr="00254646">
              <w:t>3</w:t>
            </w:r>
          </w:p>
        </w:tc>
      </w:tr>
    </w:tbl>
    <w:p w14:paraId="3EDF6FB3" w14:textId="77777777" w:rsidR="00050103" w:rsidRPr="00254646" w:rsidRDefault="00050103" w:rsidP="00254646">
      <w:r w:rsidRPr="00254646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050103" w:rsidRPr="00254646" w14:paraId="5C4A38C6" w14:textId="77777777" w:rsidTr="001519FE">
        <w:tc>
          <w:tcPr>
            <w:tcW w:w="3000" w:type="dxa"/>
            <w:vAlign w:val="center"/>
          </w:tcPr>
          <w:p w14:paraId="1CCCED70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CBD9922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0A89714" w14:textId="13B50247" w:rsidR="00050103" w:rsidRPr="00254646" w:rsidRDefault="00050103" w:rsidP="00254646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EB89922" w14:textId="77777777" w:rsidR="00050103" w:rsidRPr="00254646" w:rsidRDefault="00050103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AD77009" w14:textId="77777777" w:rsidR="00050103" w:rsidRPr="00254646" w:rsidRDefault="00050103" w:rsidP="00254646">
            <w:pPr>
              <w:pStyle w:val="pTextStyleCenter"/>
            </w:pPr>
            <w:r w:rsidRPr="00254646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5F1FC6F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F6E0F35" w14:textId="22250EF3" w:rsidR="00050103" w:rsidRPr="00254646" w:rsidRDefault="00050103" w:rsidP="00254646">
            <w:pPr>
              <w:pStyle w:val="pTextStyleCenter"/>
            </w:pPr>
          </w:p>
        </w:tc>
      </w:tr>
      <w:tr w:rsidR="00050103" w:rsidRPr="00254646" w14:paraId="1050ED19" w14:textId="77777777" w:rsidTr="001519FE">
        <w:tc>
          <w:tcPr>
            <w:tcW w:w="7000" w:type="dxa"/>
            <w:gridSpan w:val="5"/>
          </w:tcPr>
          <w:p w14:paraId="2670D993" w14:textId="77777777" w:rsidR="00050103" w:rsidRPr="00254646" w:rsidRDefault="00050103" w:rsidP="00254646">
            <w:pPr>
              <w:pStyle w:val="pTextStyleCenter"/>
            </w:pPr>
            <w:r w:rsidRPr="00254646">
              <w:t xml:space="preserve"> </w:t>
            </w:r>
          </w:p>
        </w:tc>
        <w:tc>
          <w:tcPr>
            <w:tcW w:w="1000" w:type="dxa"/>
          </w:tcPr>
          <w:p w14:paraId="5257A77B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07C0F3AD" w14:textId="77777777" w:rsidR="00050103" w:rsidRPr="00254646" w:rsidRDefault="00050103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A482DF" w14:textId="77777777" w:rsidR="00050103" w:rsidRPr="00254646" w:rsidRDefault="00050103" w:rsidP="00254646">
      <w:r w:rsidRPr="00254646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7302"/>
      </w:tblGrid>
      <w:tr w:rsidR="00050103" w:rsidRPr="00254646" w14:paraId="59B455DF" w14:textId="77777777" w:rsidTr="00050103">
        <w:tc>
          <w:tcPr>
            <w:tcW w:w="2841" w:type="dxa"/>
            <w:vMerge w:val="restart"/>
          </w:tcPr>
          <w:p w14:paraId="413D4DA0" w14:textId="77777777" w:rsidR="00050103" w:rsidRPr="00254646" w:rsidRDefault="00050103" w:rsidP="00254646">
            <w:pPr>
              <w:pStyle w:val="pTextStyle"/>
            </w:pPr>
            <w:r w:rsidRPr="00254646">
              <w:t>Трудовые действия</w:t>
            </w:r>
          </w:p>
        </w:tc>
        <w:tc>
          <w:tcPr>
            <w:tcW w:w="7302" w:type="dxa"/>
          </w:tcPr>
          <w:p w14:paraId="67D7B7D5" w14:textId="3CF3EB96" w:rsidR="0005010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приемке</w:t>
            </w:r>
            <w:r w:rsidR="00050103" w:rsidRPr="00254646">
              <w:rPr>
                <w:lang w:val="ru-RU"/>
              </w:rPr>
              <w:t xml:space="preserve"> автомобильного и самоходного разогревателя (нагревателя) асфальтобетона </w:t>
            </w:r>
            <w:r w:rsidR="00902A77">
              <w:rPr>
                <w:lang w:val="ru-RU"/>
              </w:rPr>
              <w:t>в начале работы</w:t>
            </w:r>
          </w:p>
        </w:tc>
      </w:tr>
      <w:tr w:rsidR="00050103" w:rsidRPr="00254646" w14:paraId="302CC772" w14:textId="77777777" w:rsidTr="00050103">
        <w:tc>
          <w:tcPr>
            <w:tcW w:w="2841" w:type="dxa"/>
            <w:vMerge/>
          </w:tcPr>
          <w:p w14:paraId="764F30A3" w14:textId="77777777" w:rsidR="00050103" w:rsidRPr="00254646" w:rsidRDefault="00050103" w:rsidP="00254646"/>
        </w:tc>
        <w:tc>
          <w:tcPr>
            <w:tcW w:w="7302" w:type="dxa"/>
          </w:tcPr>
          <w:p w14:paraId="5709DB3E" w14:textId="3880CB90" w:rsidR="0005010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к</w:t>
            </w:r>
            <w:r w:rsidR="00050103" w:rsidRPr="00254646">
              <w:rPr>
                <w:lang w:val="ru-RU"/>
              </w:rPr>
              <w:t>онтрольн</w:t>
            </w:r>
            <w:r w:rsidRPr="00254646">
              <w:rPr>
                <w:lang w:val="ru-RU"/>
              </w:rPr>
              <w:t>ому</w:t>
            </w:r>
            <w:r w:rsidR="00050103" w:rsidRPr="00254646">
              <w:rPr>
                <w:lang w:val="ru-RU"/>
              </w:rPr>
              <w:t xml:space="preserve"> осмотр</w:t>
            </w:r>
            <w:r w:rsidRPr="00254646">
              <w:rPr>
                <w:lang w:val="ru-RU"/>
              </w:rPr>
              <w:t>у</w:t>
            </w:r>
            <w:r w:rsidR="00050103" w:rsidRPr="00254646">
              <w:rPr>
                <w:lang w:val="ru-RU"/>
              </w:rPr>
              <w:t xml:space="preserve"> и проверк</w:t>
            </w:r>
            <w:r w:rsidRPr="00254646">
              <w:rPr>
                <w:lang w:val="ru-RU"/>
              </w:rPr>
              <w:t>е</w:t>
            </w:r>
            <w:r w:rsidR="00050103" w:rsidRPr="00254646">
              <w:rPr>
                <w:lang w:val="ru-RU"/>
              </w:rPr>
              <w:t xml:space="preserve"> исправности всех агрегатов автомобильного и самоходного разогревателя (нагревателя) асфальтобетона</w:t>
            </w:r>
          </w:p>
        </w:tc>
      </w:tr>
      <w:tr w:rsidR="00050103" w:rsidRPr="00254646" w14:paraId="58B85AC2" w14:textId="77777777" w:rsidTr="00050103">
        <w:tc>
          <w:tcPr>
            <w:tcW w:w="2841" w:type="dxa"/>
            <w:vMerge/>
          </w:tcPr>
          <w:p w14:paraId="40EC25CC" w14:textId="77777777" w:rsidR="00050103" w:rsidRPr="00254646" w:rsidRDefault="00050103" w:rsidP="00254646"/>
        </w:tc>
        <w:tc>
          <w:tcPr>
            <w:tcW w:w="7302" w:type="dxa"/>
          </w:tcPr>
          <w:p w14:paraId="3E72E497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Выявление и устранение незначительных неисправностей в работе автомобильного и самоходного разогревателя (нагревателя) асфальтобетона</w:t>
            </w:r>
          </w:p>
        </w:tc>
      </w:tr>
      <w:tr w:rsidR="00050103" w:rsidRPr="00254646" w14:paraId="56F645B9" w14:textId="77777777" w:rsidTr="00050103">
        <w:tc>
          <w:tcPr>
            <w:tcW w:w="2841" w:type="dxa"/>
            <w:vMerge/>
          </w:tcPr>
          <w:p w14:paraId="337E9F84" w14:textId="77777777" w:rsidR="00050103" w:rsidRPr="00254646" w:rsidRDefault="00050103" w:rsidP="00254646"/>
        </w:tc>
        <w:tc>
          <w:tcPr>
            <w:tcW w:w="7302" w:type="dxa"/>
          </w:tcPr>
          <w:p w14:paraId="1BBA5908" w14:textId="6BF716DD" w:rsidR="0005010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п</w:t>
            </w:r>
            <w:r w:rsidR="00050103" w:rsidRPr="00254646">
              <w:rPr>
                <w:lang w:val="ru-RU"/>
              </w:rPr>
              <w:t>роверк</w:t>
            </w:r>
            <w:r w:rsidRPr="00254646">
              <w:rPr>
                <w:lang w:val="ru-RU"/>
              </w:rPr>
              <w:t>е</w:t>
            </w:r>
            <w:r w:rsidR="00050103" w:rsidRPr="00254646">
              <w:rPr>
                <w:lang w:val="ru-RU"/>
              </w:rPr>
              <w:t xml:space="preserve"> заправки и дозаправк</w:t>
            </w:r>
            <w:r w:rsidRPr="00254646">
              <w:rPr>
                <w:lang w:val="ru-RU"/>
              </w:rPr>
              <w:t>е</w:t>
            </w:r>
            <w:r w:rsidR="00050103" w:rsidRPr="00254646">
              <w:rPr>
                <w:lang w:val="ru-RU"/>
              </w:rPr>
              <w:t xml:space="preserve"> автомобильного и самоходного разогревателя (нагревателя) асфальтобетона топливом, маслом, охлаждающей и специальными жидкостями</w:t>
            </w:r>
          </w:p>
        </w:tc>
      </w:tr>
      <w:tr w:rsidR="00050103" w:rsidRPr="00254646" w14:paraId="384A307F" w14:textId="77777777" w:rsidTr="00050103">
        <w:tc>
          <w:tcPr>
            <w:tcW w:w="2841" w:type="dxa"/>
            <w:vMerge/>
          </w:tcPr>
          <w:p w14:paraId="40DD9E6D" w14:textId="77777777" w:rsidR="00050103" w:rsidRPr="00254646" w:rsidRDefault="00050103" w:rsidP="00254646"/>
        </w:tc>
        <w:tc>
          <w:tcPr>
            <w:tcW w:w="7302" w:type="dxa"/>
          </w:tcPr>
          <w:p w14:paraId="11139BBC" w14:textId="5AD665DD" w:rsidR="00050103" w:rsidRPr="00254646" w:rsidRDefault="00251EE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м</w:t>
            </w:r>
            <w:r w:rsidR="00050103" w:rsidRPr="00254646">
              <w:rPr>
                <w:lang w:val="ru-RU"/>
              </w:rPr>
              <w:t>онтаж</w:t>
            </w:r>
            <w:r w:rsidRPr="00254646">
              <w:rPr>
                <w:lang w:val="ru-RU"/>
              </w:rPr>
              <w:t>у</w:t>
            </w:r>
            <w:r w:rsidR="00050103" w:rsidRPr="00254646">
              <w:rPr>
                <w:lang w:val="ru-RU"/>
              </w:rPr>
              <w:t xml:space="preserve"> (демонтаж</w:t>
            </w:r>
            <w:r w:rsidRPr="00254646">
              <w:rPr>
                <w:lang w:val="ru-RU"/>
              </w:rPr>
              <w:t>у</w:t>
            </w:r>
            <w:r w:rsidR="00050103" w:rsidRPr="00254646">
              <w:rPr>
                <w:lang w:val="ru-RU"/>
              </w:rPr>
              <w:t>) элементов конструкции, агрегатов и рабочего оборудования автомобильного и самоходного разогревателя (нагревателя) асфальтобетона</w:t>
            </w:r>
          </w:p>
        </w:tc>
      </w:tr>
      <w:tr w:rsidR="00050103" w:rsidRPr="00254646" w14:paraId="05380A23" w14:textId="77777777" w:rsidTr="00050103">
        <w:tc>
          <w:tcPr>
            <w:tcW w:w="2841" w:type="dxa"/>
            <w:vMerge/>
          </w:tcPr>
          <w:p w14:paraId="113350A1" w14:textId="77777777" w:rsidR="00050103" w:rsidRPr="00254646" w:rsidRDefault="00050103" w:rsidP="00254646"/>
        </w:tc>
        <w:tc>
          <w:tcPr>
            <w:tcW w:w="7302" w:type="dxa"/>
          </w:tcPr>
          <w:p w14:paraId="78A8F7D1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Проведение работ по подготовке автомобильного и самоходного разогревателя (нагревателя) асфальтобетона к ежесменному хранению при окончании смены</w:t>
            </w:r>
          </w:p>
        </w:tc>
      </w:tr>
      <w:tr w:rsidR="00050103" w:rsidRPr="00254646" w14:paraId="03142707" w14:textId="77777777" w:rsidTr="00050103">
        <w:tc>
          <w:tcPr>
            <w:tcW w:w="2841" w:type="dxa"/>
            <w:vMerge/>
          </w:tcPr>
          <w:p w14:paraId="51E981E8" w14:textId="77777777" w:rsidR="00050103" w:rsidRPr="00254646" w:rsidRDefault="00050103" w:rsidP="00254646"/>
        </w:tc>
        <w:tc>
          <w:tcPr>
            <w:tcW w:w="7302" w:type="dxa"/>
          </w:tcPr>
          <w:p w14:paraId="06298D08" w14:textId="3311961B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Проведение мероприятий по подготовке автомобильного и самоходного разогревателя (нагревателя) асфальтобетона </w:t>
            </w:r>
            <w:r w:rsidR="00E34E5B" w:rsidRPr="00254646">
              <w:rPr>
                <w:lang w:val="ru-RU"/>
              </w:rPr>
              <w:t>к краткосрочному и долговременному хранению</w:t>
            </w:r>
          </w:p>
        </w:tc>
      </w:tr>
      <w:tr w:rsidR="00050103" w:rsidRPr="00254646" w14:paraId="64447433" w14:textId="77777777" w:rsidTr="00050103">
        <w:tc>
          <w:tcPr>
            <w:tcW w:w="2841" w:type="dxa"/>
            <w:vMerge w:val="restart"/>
          </w:tcPr>
          <w:p w14:paraId="3729F715" w14:textId="77777777" w:rsidR="00050103" w:rsidRPr="00254646" w:rsidRDefault="00050103" w:rsidP="00254646">
            <w:pPr>
              <w:pStyle w:val="pTextStyle"/>
            </w:pPr>
            <w:r w:rsidRPr="00254646">
              <w:t>Необходимые умения</w:t>
            </w:r>
          </w:p>
        </w:tc>
        <w:tc>
          <w:tcPr>
            <w:tcW w:w="7302" w:type="dxa"/>
          </w:tcPr>
          <w:p w14:paraId="5FF8BBAB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050103" w:rsidRPr="00254646" w14:paraId="36FC76D2" w14:textId="77777777" w:rsidTr="00050103">
        <w:tc>
          <w:tcPr>
            <w:tcW w:w="2841" w:type="dxa"/>
            <w:vMerge/>
          </w:tcPr>
          <w:p w14:paraId="312AA3A4" w14:textId="77777777" w:rsidR="00050103" w:rsidRPr="00254646" w:rsidRDefault="00050103" w:rsidP="00254646"/>
        </w:tc>
        <w:tc>
          <w:tcPr>
            <w:tcW w:w="7302" w:type="dxa"/>
          </w:tcPr>
          <w:p w14:paraId="4BD49F9F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визуальный контроль общего технического состояния автомобильного и самоходного разогревателя (нагревателя) асфальтобетона</w:t>
            </w:r>
          </w:p>
        </w:tc>
      </w:tr>
      <w:tr w:rsidR="00050103" w:rsidRPr="00254646" w14:paraId="39BFBF70" w14:textId="77777777" w:rsidTr="00050103">
        <w:tc>
          <w:tcPr>
            <w:tcW w:w="2841" w:type="dxa"/>
            <w:vMerge/>
          </w:tcPr>
          <w:p w14:paraId="0E672AE3" w14:textId="77777777" w:rsidR="00050103" w:rsidRPr="00254646" w:rsidRDefault="00050103" w:rsidP="00254646"/>
        </w:tc>
        <w:tc>
          <w:tcPr>
            <w:tcW w:w="7302" w:type="dxa"/>
          </w:tcPr>
          <w:p w14:paraId="26E4FCB7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моечно-уборочные работы автомобильного и самоходного разогревателя (нагревателя) асфальтобетона</w:t>
            </w:r>
          </w:p>
        </w:tc>
      </w:tr>
      <w:tr w:rsidR="00050103" w:rsidRPr="00254646" w14:paraId="45B3741B" w14:textId="77777777" w:rsidTr="00050103">
        <w:tc>
          <w:tcPr>
            <w:tcW w:w="2841" w:type="dxa"/>
            <w:vMerge/>
          </w:tcPr>
          <w:p w14:paraId="0C20060E" w14:textId="77777777" w:rsidR="00050103" w:rsidRPr="00254646" w:rsidRDefault="00050103" w:rsidP="00254646"/>
        </w:tc>
        <w:tc>
          <w:tcPr>
            <w:tcW w:w="7302" w:type="dxa"/>
          </w:tcPr>
          <w:p w14:paraId="4394FCCF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общую проверку работоспособности агрегатов и механизмов автомобильного и самоходного разогревателя (нагревателя) асфальтобетона</w:t>
            </w:r>
          </w:p>
        </w:tc>
      </w:tr>
      <w:tr w:rsidR="00050103" w:rsidRPr="00254646" w14:paraId="1E9E0B55" w14:textId="77777777" w:rsidTr="00050103">
        <w:tc>
          <w:tcPr>
            <w:tcW w:w="2841" w:type="dxa"/>
            <w:vMerge/>
          </w:tcPr>
          <w:p w14:paraId="107A00A9" w14:textId="77777777" w:rsidR="00050103" w:rsidRPr="00254646" w:rsidRDefault="00050103" w:rsidP="00254646"/>
        </w:tc>
        <w:tc>
          <w:tcPr>
            <w:tcW w:w="7302" w:type="dxa"/>
          </w:tcPr>
          <w:p w14:paraId="3378067F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состояние ходовой части автомобильного и самоходного разогревателя (нагревателя) асфальтобетона</w:t>
            </w:r>
          </w:p>
        </w:tc>
      </w:tr>
      <w:tr w:rsidR="00050103" w:rsidRPr="00254646" w14:paraId="02516EEA" w14:textId="77777777" w:rsidTr="00050103">
        <w:tc>
          <w:tcPr>
            <w:tcW w:w="2841" w:type="dxa"/>
            <w:vMerge/>
          </w:tcPr>
          <w:p w14:paraId="30258383" w14:textId="77777777" w:rsidR="00050103" w:rsidRPr="00254646" w:rsidRDefault="00050103" w:rsidP="00254646"/>
        </w:tc>
        <w:tc>
          <w:tcPr>
            <w:tcW w:w="7302" w:type="dxa"/>
          </w:tcPr>
          <w:p w14:paraId="2A3304F2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крепления узлов и механизмов автомобильного и самоходного разогревателя (нагревателя) асфальтобетона</w:t>
            </w:r>
          </w:p>
        </w:tc>
      </w:tr>
      <w:tr w:rsidR="00050103" w:rsidRPr="00254646" w14:paraId="4C194514" w14:textId="77777777" w:rsidTr="00050103">
        <w:tc>
          <w:tcPr>
            <w:tcW w:w="2841" w:type="dxa"/>
            <w:vMerge/>
          </w:tcPr>
          <w:p w14:paraId="0918C6ED" w14:textId="77777777" w:rsidR="00050103" w:rsidRPr="00254646" w:rsidRDefault="00050103" w:rsidP="00254646"/>
        </w:tc>
        <w:tc>
          <w:tcPr>
            <w:tcW w:w="7302" w:type="dxa"/>
          </w:tcPr>
          <w:p w14:paraId="16942341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регулировочные операции при техническом обслуживании автомобильного и самоходного разогревателя (нагревателя) асфальтобетона</w:t>
            </w:r>
          </w:p>
        </w:tc>
      </w:tr>
      <w:tr w:rsidR="00050103" w:rsidRPr="00254646" w14:paraId="52AD0DCC" w14:textId="77777777" w:rsidTr="00050103">
        <w:tc>
          <w:tcPr>
            <w:tcW w:w="2841" w:type="dxa"/>
            <w:vMerge/>
          </w:tcPr>
          <w:p w14:paraId="007BDE02" w14:textId="77777777" w:rsidR="00050103" w:rsidRPr="00254646" w:rsidRDefault="00050103" w:rsidP="00254646"/>
        </w:tc>
        <w:tc>
          <w:tcPr>
            <w:tcW w:w="7302" w:type="dxa"/>
          </w:tcPr>
          <w:p w14:paraId="2B00A455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Применять в работе инструмент, специальное оборудование и приборы для проверки состояния механизмов и систем управления автомобильного и самоходного разогревателя (нагревателя) асфальтобетона</w:t>
            </w:r>
          </w:p>
        </w:tc>
      </w:tr>
      <w:tr w:rsidR="00050103" w:rsidRPr="00254646" w14:paraId="38BCF135" w14:textId="77777777" w:rsidTr="00050103">
        <w:tc>
          <w:tcPr>
            <w:tcW w:w="2841" w:type="dxa"/>
            <w:vMerge/>
          </w:tcPr>
          <w:p w14:paraId="53F723F0" w14:textId="77777777" w:rsidR="00050103" w:rsidRPr="00254646" w:rsidRDefault="00050103" w:rsidP="00254646"/>
        </w:tc>
        <w:tc>
          <w:tcPr>
            <w:tcW w:w="7302" w:type="dxa"/>
          </w:tcPr>
          <w:p w14:paraId="4B2A81A8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исправность сигнализации и блокировок автомобильного и самоходного разогревателя (нагревателя) асфальтобетона</w:t>
            </w:r>
          </w:p>
        </w:tc>
      </w:tr>
      <w:tr w:rsidR="00050103" w:rsidRPr="00254646" w14:paraId="13C0AB0D" w14:textId="77777777" w:rsidTr="00050103">
        <w:tc>
          <w:tcPr>
            <w:tcW w:w="2841" w:type="dxa"/>
            <w:vMerge/>
          </w:tcPr>
          <w:p w14:paraId="437E5CAA" w14:textId="77777777" w:rsidR="00050103" w:rsidRPr="00254646" w:rsidRDefault="00050103" w:rsidP="00254646"/>
        </w:tc>
        <w:tc>
          <w:tcPr>
            <w:tcW w:w="7302" w:type="dxa"/>
          </w:tcPr>
          <w:p w14:paraId="61B5BA80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комплектность автомобильного и самоходного разогревателя (нагревателя) асфальтобетона</w:t>
            </w:r>
          </w:p>
        </w:tc>
      </w:tr>
      <w:tr w:rsidR="00050103" w:rsidRPr="00254646" w14:paraId="5AB31484" w14:textId="77777777" w:rsidTr="00050103">
        <w:tc>
          <w:tcPr>
            <w:tcW w:w="2841" w:type="dxa"/>
            <w:vMerge/>
          </w:tcPr>
          <w:p w14:paraId="616ED070" w14:textId="77777777" w:rsidR="00050103" w:rsidRPr="00254646" w:rsidRDefault="00050103" w:rsidP="00254646"/>
        </w:tc>
        <w:tc>
          <w:tcPr>
            <w:tcW w:w="7302" w:type="dxa"/>
          </w:tcPr>
          <w:p w14:paraId="733F33CC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Подготавливать элементы конструкции, агрегаты и рабочее оборудование автомобильного и самоходного разогревателя (нагревателя) асфальтобетона к монтажу (демонтажу)</w:t>
            </w:r>
          </w:p>
        </w:tc>
      </w:tr>
      <w:tr w:rsidR="00050103" w:rsidRPr="00254646" w14:paraId="3F959714" w14:textId="77777777" w:rsidTr="00050103">
        <w:tc>
          <w:tcPr>
            <w:tcW w:w="2841" w:type="dxa"/>
            <w:vMerge/>
          </w:tcPr>
          <w:p w14:paraId="2326EC17" w14:textId="77777777" w:rsidR="00050103" w:rsidRPr="00254646" w:rsidRDefault="00050103" w:rsidP="00254646"/>
        </w:tc>
        <w:tc>
          <w:tcPr>
            <w:tcW w:w="7302" w:type="dxa"/>
          </w:tcPr>
          <w:p w14:paraId="273BE38E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крепежные и регулировочные операции при монтаже элементов конструкции, агрегатов и рабочего оборудования на автомобильный и самоходный разогреватель (нагреватель) асфальтобетона</w:t>
            </w:r>
          </w:p>
        </w:tc>
      </w:tr>
      <w:tr w:rsidR="00050103" w:rsidRPr="00254646" w14:paraId="75A7BA14" w14:textId="77777777" w:rsidTr="00050103">
        <w:tc>
          <w:tcPr>
            <w:tcW w:w="2841" w:type="dxa"/>
            <w:vMerge/>
          </w:tcPr>
          <w:p w14:paraId="68D1A198" w14:textId="77777777" w:rsidR="00050103" w:rsidRPr="00254646" w:rsidRDefault="00050103" w:rsidP="00254646"/>
        </w:tc>
        <w:tc>
          <w:tcPr>
            <w:tcW w:w="7302" w:type="dxa"/>
          </w:tcPr>
          <w:p w14:paraId="4D31416C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разборочные операции при демонтаже элементов конструкции, агрегатов и рабочего оборудования с автомобильного и самоходного разогревателя (нагревателя) асфальтобетона</w:t>
            </w:r>
          </w:p>
        </w:tc>
      </w:tr>
      <w:tr w:rsidR="00050103" w:rsidRPr="00254646" w14:paraId="5275D7FB" w14:textId="77777777" w:rsidTr="00050103">
        <w:tc>
          <w:tcPr>
            <w:tcW w:w="2841" w:type="dxa"/>
            <w:vMerge/>
          </w:tcPr>
          <w:p w14:paraId="3E9A760B" w14:textId="77777777" w:rsidR="00050103" w:rsidRPr="00254646" w:rsidRDefault="00050103" w:rsidP="00254646"/>
        </w:tc>
        <w:tc>
          <w:tcPr>
            <w:tcW w:w="7302" w:type="dxa"/>
          </w:tcPr>
          <w:p w14:paraId="46AF69AC" w14:textId="77777777" w:rsidR="00050103" w:rsidRPr="00254646" w:rsidRDefault="00050103" w:rsidP="00254646">
            <w:pPr>
              <w:pStyle w:val="pTextStyle"/>
            </w:pPr>
            <w:r w:rsidRPr="00254646">
              <w:t>Получать горюче-смазочные материалы</w:t>
            </w:r>
          </w:p>
        </w:tc>
      </w:tr>
      <w:tr w:rsidR="00050103" w:rsidRPr="00254646" w14:paraId="3145F0B6" w14:textId="77777777" w:rsidTr="00050103">
        <w:tc>
          <w:tcPr>
            <w:tcW w:w="2841" w:type="dxa"/>
            <w:vMerge/>
          </w:tcPr>
          <w:p w14:paraId="0DEB92A0" w14:textId="77777777" w:rsidR="00050103" w:rsidRPr="00254646" w:rsidRDefault="00050103" w:rsidP="00254646"/>
        </w:tc>
        <w:tc>
          <w:tcPr>
            <w:tcW w:w="7302" w:type="dxa"/>
          </w:tcPr>
          <w:p w14:paraId="2164C0D2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Заправлять автомобильный и самоходный разогреватель (нагреватель) асфальтобетона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050103" w:rsidRPr="00254646" w14:paraId="48F4A3D0" w14:textId="77777777" w:rsidTr="00050103">
        <w:tc>
          <w:tcPr>
            <w:tcW w:w="2841" w:type="dxa"/>
            <w:vMerge/>
          </w:tcPr>
          <w:p w14:paraId="63304756" w14:textId="77777777" w:rsidR="00050103" w:rsidRPr="00254646" w:rsidRDefault="00050103" w:rsidP="00254646"/>
        </w:tc>
        <w:tc>
          <w:tcPr>
            <w:tcW w:w="7302" w:type="dxa"/>
          </w:tcPr>
          <w:p w14:paraId="4E2DAA8C" w14:textId="77777777" w:rsidR="00050103" w:rsidRPr="00254646" w:rsidRDefault="00050103" w:rsidP="00254646">
            <w:pPr>
              <w:pStyle w:val="pTextStyle"/>
            </w:pPr>
            <w:r w:rsidRPr="00254646">
              <w:t>Использовать топливозаправочные средства</w:t>
            </w:r>
          </w:p>
        </w:tc>
      </w:tr>
      <w:tr w:rsidR="00050103" w:rsidRPr="00254646" w14:paraId="3363D895" w14:textId="77777777" w:rsidTr="00050103">
        <w:tc>
          <w:tcPr>
            <w:tcW w:w="2841" w:type="dxa"/>
            <w:vMerge/>
          </w:tcPr>
          <w:p w14:paraId="6C3D2C11" w14:textId="77777777" w:rsidR="00050103" w:rsidRPr="00254646" w:rsidRDefault="00050103" w:rsidP="00254646"/>
        </w:tc>
        <w:tc>
          <w:tcPr>
            <w:tcW w:w="7302" w:type="dxa"/>
          </w:tcPr>
          <w:p w14:paraId="01D06949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Заполнять документацию по выдаче нефтепродуктов</w:t>
            </w:r>
          </w:p>
        </w:tc>
      </w:tr>
      <w:tr w:rsidR="00050103" w:rsidRPr="00254646" w14:paraId="1BC8030E" w14:textId="77777777" w:rsidTr="00050103">
        <w:tc>
          <w:tcPr>
            <w:tcW w:w="2841" w:type="dxa"/>
            <w:vMerge/>
          </w:tcPr>
          <w:p w14:paraId="1878956A" w14:textId="77777777" w:rsidR="00050103" w:rsidRPr="00254646" w:rsidRDefault="00050103" w:rsidP="00254646"/>
        </w:tc>
        <w:tc>
          <w:tcPr>
            <w:tcW w:w="7302" w:type="dxa"/>
          </w:tcPr>
          <w:p w14:paraId="6508C059" w14:textId="38950E71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Заполнять документацию на постановку автомобильного и самоходного разогревателя (нагревателя) асфальтобетона на краткосрочное и </w:t>
            </w:r>
            <w:r w:rsidR="00E02AE5" w:rsidRPr="00254646">
              <w:rPr>
                <w:lang w:val="ru-RU"/>
              </w:rPr>
              <w:t>долговременное</w:t>
            </w:r>
            <w:r w:rsidRPr="00254646">
              <w:rPr>
                <w:lang w:val="ru-RU"/>
              </w:rPr>
              <w:t xml:space="preserve"> хранение и снятие с хранения</w:t>
            </w:r>
          </w:p>
        </w:tc>
      </w:tr>
      <w:tr w:rsidR="00050103" w:rsidRPr="00254646" w14:paraId="581A3F8E" w14:textId="77777777" w:rsidTr="00050103">
        <w:tc>
          <w:tcPr>
            <w:tcW w:w="2841" w:type="dxa"/>
            <w:vMerge/>
          </w:tcPr>
          <w:p w14:paraId="6329F910" w14:textId="77777777" w:rsidR="00050103" w:rsidRPr="00254646" w:rsidRDefault="00050103" w:rsidP="00254646"/>
        </w:tc>
        <w:tc>
          <w:tcPr>
            <w:tcW w:w="7302" w:type="dxa"/>
          </w:tcPr>
          <w:p w14:paraId="5C44D7DE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техническое обслуживание автомобильного и самоходного разогревателя (нагревателя) асфальтобетона после хранения</w:t>
            </w:r>
          </w:p>
        </w:tc>
      </w:tr>
      <w:tr w:rsidR="00050103" w:rsidRPr="00254646" w14:paraId="54C66378" w14:textId="77777777" w:rsidTr="00050103">
        <w:tc>
          <w:tcPr>
            <w:tcW w:w="2841" w:type="dxa"/>
            <w:vMerge/>
          </w:tcPr>
          <w:p w14:paraId="0205179C" w14:textId="77777777" w:rsidR="00050103" w:rsidRPr="00254646" w:rsidRDefault="00050103" w:rsidP="00254646"/>
        </w:tc>
        <w:tc>
          <w:tcPr>
            <w:tcW w:w="7302" w:type="dxa"/>
          </w:tcPr>
          <w:p w14:paraId="18677A2A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Парковать автомобильный и самоходный разогреватель (нагреватель) в отведенном месте</w:t>
            </w:r>
          </w:p>
        </w:tc>
      </w:tr>
      <w:tr w:rsidR="00050103" w:rsidRPr="00254646" w14:paraId="3F0AFE66" w14:textId="77777777" w:rsidTr="00050103">
        <w:tc>
          <w:tcPr>
            <w:tcW w:w="2841" w:type="dxa"/>
            <w:vMerge/>
          </w:tcPr>
          <w:p w14:paraId="59E2C4A4" w14:textId="77777777" w:rsidR="00050103" w:rsidRPr="00254646" w:rsidRDefault="00050103" w:rsidP="00254646"/>
        </w:tc>
        <w:tc>
          <w:tcPr>
            <w:tcW w:w="7302" w:type="dxa"/>
          </w:tcPr>
          <w:p w14:paraId="6B9E9D72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Устанавливать рычаги управления движением автомобильного и самоходного разогревателя (нагревателя) асфальтобетона в нейтральное положение</w:t>
            </w:r>
          </w:p>
        </w:tc>
      </w:tr>
      <w:tr w:rsidR="00050103" w:rsidRPr="00254646" w14:paraId="49A1F763" w14:textId="77777777" w:rsidTr="00050103">
        <w:tc>
          <w:tcPr>
            <w:tcW w:w="2841" w:type="dxa"/>
            <w:vMerge/>
          </w:tcPr>
          <w:p w14:paraId="23CE5CC2" w14:textId="77777777" w:rsidR="00050103" w:rsidRPr="00254646" w:rsidRDefault="00050103" w:rsidP="00254646"/>
        </w:tc>
        <w:tc>
          <w:tcPr>
            <w:tcW w:w="7302" w:type="dxa"/>
          </w:tcPr>
          <w:p w14:paraId="3EC93FD0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Выключать двигатель и сбрасывать остаточное давление в гидравлике автомобильного и самоходного разогревателя (нагревателя) асфальтобетона</w:t>
            </w:r>
          </w:p>
        </w:tc>
      </w:tr>
      <w:tr w:rsidR="00050103" w:rsidRPr="00254646" w14:paraId="386AE62A" w14:textId="77777777" w:rsidTr="00050103">
        <w:tc>
          <w:tcPr>
            <w:tcW w:w="2841" w:type="dxa"/>
            <w:vMerge/>
          </w:tcPr>
          <w:p w14:paraId="659C6F39" w14:textId="77777777" w:rsidR="00050103" w:rsidRPr="00254646" w:rsidRDefault="00050103" w:rsidP="00254646"/>
        </w:tc>
        <w:tc>
          <w:tcPr>
            <w:tcW w:w="7302" w:type="dxa"/>
          </w:tcPr>
          <w:p w14:paraId="3D63CAE1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Соблюдать правила технической эксплуатации автомобильного и самоходного разогревателя (нагревателя) асфальтобетона</w:t>
            </w:r>
          </w:p>
        </w:tc>
      </w:tr>
      <w:tr w:rsidR="00050103" w:rsidRPr="00254646" w14:paraId="632F8958" w14:textId="77777777" w:rsidTr="00050103">
        <w:tc>
          <w:tcPr>
            <w:tcW w:w="2841" w:type="dxa"/>
            <w:vMerge/>
          </w:tcPr>
          <w:p w14:paraId="780CBD95" w14:textId="77777777" w:rsidR="00050103" w:rsidRPr="00254646" w:rsidRDefault="00050103" w:rsidP="00254646"/>
        </w:tc>
        <w:tc>
          <w:tcPr>
            <w:tcW w:w="7302" w:type="dxa"/>
          </w:tcPr>
          <w:p w14:paraId="1BD205A7" w14:textId="77777777" w:rsidR="00050103" w:rsidRPr="00254646" w:rsidRDefault="00050103" w:rsidP="00254646">
            <w:pPr>
              <w:pStyle w:val="pTextStyle"/>
            </w:pPr>
            <w:r w:rsidRPr="00254646">
              <w:t>Соблюдать требования охраны труда</w:t>
            </w:r>
          </w:p>
        </w:tc>
      </w:tr>
      <w:tr w:rsidR="00050103" w:rsidRPr="00254646" w14:paraId="07275676" w14:textId="77777777" w:rsidTr="00050103">
        <w:tc>
          <w:tcPr>
            <w:tcW w:w="2841" w:type="dxa"/>
            <w:vMerge/>
          </w:tcPr>
          <w:p w14:paraId="31B4DF38" w14:textId="77777777" w:rsidR="00050103" w:rsidRPr="00254646" w:rsidRDefault="00050103" w:rsidP="00254646"/>
        </w:tc>
        <w:tc>
          <w:tcPr>
            <w:tcW w:w="7302" w:type="dxa"/>
          </w:tcPr>
          <w:p w14:paraId="02E4308E" w14:textId="77777777" w:rsidR="00050103" w:rsidRPr="00254646" w:rsidRDefault="00050103" w:rsidP="00254646">
            <w:pPr>
              <w:pStyle w:val="pTextStyle"/>
            </w:pPr>
            <w:r w:rsidRPr="00254646">
              <w:t>Применять средства индивидуальной защиты</w:t>
            </w:r>
          </w:p>
        </w:tc>
      </w:tr>
      <w:tr w:rsidR="00050103" w:rsidRPr="00254646" w14:paraId="3C3EC777" w14:textId="77777777" w:rsidTr="00050103">
        <w:tc>
          <w:tcPr>
            <w:tcW w:w="2841" w:type="dxa"/>
            <w:vMerge/>
          </w:tcPr>
          <w:p w14:paraId="0B2C9A0E" w14:textId="77777777" w:rsidR="00050103" w:rsidRPr="00254646" w:rsidRDefault="00050103" w:rsidP="00254646"/>
        </w:tc>
        <w:tc>
          <w:tcPr>
            <w:tcW w:w="7302" w:type="dxa"/>
          </w:tcPr>
          <w:p w14:paraId="491EC37F" w14:textId="77777777" w:rsidR="00050103" w:rsidRPr="00254646" w:rsidRDefault="00050103" w:rsidP="00254646">
            <w:pPr>
              <w:pStyle w:val="pTextStyle"/>
            </w:pPr>
            <w:r w:rsidRPr="00254646">
              <w:t>Оказывать первую помощь пострадавшему</w:t>
            </w:r>
          </w:p>
        </w:tc>
      </w:tr>
      <w:tr w:rsidR="00050103" w:rsidRPr="00254646" w14:paraId="2D860AEE" w14:textId="77777777" w:rsidTr="00050103">
        <w:tc>
          <w:tcPr>
            <w:tcW w:w="2841" w:type="dxa"/>
            <w:vMerge w:val="restart"/>
          </w:tcPr>
          <w:p w14:paraId="4F76FB7E" w14:textId="77777777" w:rsidR="00050103" w:rsidRPr="00254646" w:rsidRDefault="00050103" w:rsidP="00254646">
            <w:pPr>
              <w:pStyle w:val="pTextStyle"/>
            </w:pPr>
            <w:r w:rsidRPr="00254646">
              <w:t>Необходимые знания</w:t>
            </w:r>
          </w:p>
        </w:tc>
        <w:tc>
          <w:tcPr>
            <w:tcW w:w="7302" w:type="dxa"/>
          </w:tcPr>
          <w:p w14:paraId="229AF3C1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Порядок подготовки автомобильного и самоходного разогревателя (нагревателя) к работе</w:t>
            </w:r>
          </w:p>
        </w:tc>
      </w:tr>
      <w:tr w:rsidR="00050103" w:rsidRPr="00254646" w14:paraId="37F9A6E4" w14:textId="77777777" w:rsidTr="00050103">
        <w:tc>
          <w:tcPr>
            <w:tcW w:w="2841" w:type="dxa"/>
            <w:vMerge/>
          </w:tcPr>
          <w:p w14:paraId="0A5E21CF" w14:textId="77777777" w:rsidR="00050103" w:rsidRPr="00254646" w:rsidRDefault="00050103" w:rsidP="00254646"/>
        </w:tc>
        <w:tc>
          <w:tcPr>
            <w:tcW w:w="7302" w:type="dxa"/>
          </w:tcPr>
          <w:p w14:paraId="5843B167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Перечень операций и технология ежесменного технического обслуживания автомобильного и самоходного разогревателя (нагревателя)</w:t>
            </w:r>
          </w:p>
        </w:tc>
      </w:tr>
      <w:tr w:rsidR="00050103" w:rsidRPr="00254646" w14:paraId="380447FB" w14:textId="77777777" w:rsidTr="00050103">
        <w:tc>
          <w:tcPr>
            <w:tcW w:w="2841" w:type="dxa"/>
            <w:vMerge/>
          </w:tcPr>
          <w:p w14:paraId="7F8456EF" w14:textId="77777777" w:rsidR="00050103" w:rsidRPr="00254646" w:rsidRDefault="00050103" w:rsidP="00254646"/>
        </w:tc>
        <w:tc>
          <w:tcPr>
            <w:tcW w:w="7302" w:type="dxa"/>
          </w:tcPr>
          <w:p w14:paraId="1308146D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Устройство, технические характеристики автомобильного и самоходного разогревателя (нагревателя) и их составных частей</w:t>
            </w:r>
          </w:p>
        </w:tc>
      </w:tr>
      <w:tr w:rsidR="00050103" w:rsidRPr="00254646" w14:paraId="54DD472F" w14:textId="77777777" w:rsidTr="00050103">
        <w:tc>
          <w:tcPr>
            <w:tcW w:w="2841" w:type="dxa"/>
            <w:vMerge/>
          </w:tcPr>
          <w:p w14:paraId="174A2C5F" w14:textId="77777777" w:rsidR="00050103" w:rsidRPr="00254646" w:rsidRDefault="00050103" w:rsidP="00254646"/>
        </w:tc>
        <w:tc>
          <w:tcPr>
            <w:tcW w:w="7302" w:type="dxa"/>
          </w:tcPr>
          <w:p w14:paraId="1394F73B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Свойства марок и нормы расхода материалов, используемых при техническом обслуживании автомобильного и самоходного разогревателя (нагревателя) асфальтобетона</w:t>
            </w:r>
          </w:p>
        </w:tc>
      </w:tr>
      <w:tr w:rsidR="00050103" w:rsidRPr="00254646" w14:paraId="2039F49A" w14:textId="77777777" w:rsidTr="00050103">
        <w:tc>
          <w:tcPr>
            <w:tcW w:w="2841" w:type="dxa"/>
            <w:vMerge/>
          </w:tcPr>
          <w:p w14:paraId="4800AB1E" w14:textId="77777777" w:rsidR="00050103" w:rsidRPr="00254646" w:rsidRDefault="00050103" w:rsidP="00254646"/>
        </w:tc>
        <w:tc>
          <w:tcPr>
            <w:tcW w:w="7302" w:type="dxa"/>
          </w:tcPr>
          <w:p w14:paraId="5CB17DF5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Устройство технических средств для транспортирования, приема, хранения и заправки материалов, используемых при обслуживании автомобильного и самоходного разогревателя (нагревателя) асфальтобетона</w:t>
            </w:r>
          </w:p>
        </w:tc>
      </w:tr>
      <w:tr w:rsidR="00050103" w:rsidRPr="00254646" w14:paraId="68A9EEA0" w14:textId="77777777" w:rsidTr="00050103">
        <w:tc>
          <w:tcPr>
            <w:tcW w:w="2841" w:type="dxa"/>
            <w:vMerge/>
          </w:tcPr>
          <w:p w14:paraId="6A696E31" w14:textId="77777777" w:rsidR="00050103" w:rsidRPr="00254646" w:rsidRDefault="00050103" w:rsidP="00254646"/>
        </w:tc>
        <w:tc>
          <w:tcPr>
            <w:tcW w:w="7302" w:type="dxa"/>
          </w:tcPr>
          <w:p w14:paraId="69B53B1E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050103" w:rsidRPr="00254646" w14:paraId="32076387" w14:textId="77777777" w:rsidTr="00050103">
        <w:tc>
          <w:tcPr>
            <w:tcW w:w="2841" w:type="dxa"/>
            <w:vMerge/>
          </w:tcPr>
          <w:p w14:paraId="5A344C36" w14:textId="77777777" w:rsidR="00050103" w:rsidRPr="00254646" w:rsidRDefault="00050103" w:rsidP="00254646"/>
        </w:tc>
        <w:tc>
          <w:tcPr>
            <w:tcW w:w="7302" w:type="dxa"/>
          </w:tcPr>
          <w:p w14:paraId="235C9686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и порядок монтажа, демонтажа, перемещения, подготовки к работе и установки оборудования автомобильного и самоходного разогревателя (нагревателя) асфальтобетона</w:t>
            </w:r>
          </w:p>
        </w:tc>
      </w:tr>
      <w:tr w:rsidR="00050103" w:rsidRPr="00254646" w14:paraId="3EF3A9DE" w14:textId="77777777" w:rsidTr="00050103">
        <w:tc>
          <w:tcPr>
            <w:tcW w:w="2841" w:type="dxa"/>
            <w:vMerge/>
          </w:tcPr>
          <w:p w14:paraId="60820B81" w14:textId="77777777" w:rsidR="00050103" w:rsidRPr="00254646" w:rsidRDefault="00050103" w:rsidP="00254646"/>
        </w:tc>
        <w:tc>
          <w:tcPr>
            <w:tcW w:w="7302" w:type="dxa"/>
          </w:tcPr>
          <w:p w14:paraId="78004F6B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Устройство и правила работы средств встроенной диагностики автомобильного и самоходного разогревателя (нагревателя) асфальтобетона</w:t>
            </w:r>
          </w:p>
        </w:tc>
      </w:tr>
      <w:tr w:rsidR="00050103" w:rsidRPr="00254646" w14:paraId="42179EB3" w14:textId="77777777" w:rsidTr="00050103">
        <w:tc>
          <w:tcPr>
            <w:tcW w:w="2841" w:type="dxa"/>
            <w:vMerge/>
          </w:tcPr>
          <w:p w14:paraId="24C87601" w14:textId="77777777" w:rsidR="00050103" w:rsidRPr="00254646" w:rsidRDefault="00050103" w:rsidP="00254646"/>
        </w:tc>
        <w:tc>
          <w:tcPr>
            <w:tcW w:w="7302" w:type="dxa"/>
          </w:tcPr>
          <w:p w14:paraId="3963BB5D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Значения контрольных параметров, характеризующих работоспособное состояние автомобильного и самоходного разогревателя (нагревателя) асфальтобетона</w:t>
            </w:r>
          </w:p>
        </w:tc>
      </w:tr>
      <w:tr w:rsidR="00050103" w:rsidRPr="00254646" w14:paraId="5F9C7091" w14:textId="77777777" w:rsidTr="00050103">
        <w:tc>
          <w:tcPr>
            <w:tcW w:w="2841" w:type="dxa"/>
            <w:vMerge/>
          </w:tcPr>
          <w:p w14:paraId="1F30108C" w14:textId="77777777" w:rsidR="00050103" w:rsidRPr="00254646" w:rsidRDefault="00050103" w:rsidP="00254646"/>
        </w:tc>
        <w:tc>
          <w:tcPr>
            <w:tcW w:w="7302" w:type="dxa"/>
          </w:tcPr>
          <w:p w14:paraId="11F78455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Перечень операций и технология работ при различных видах технического обслуживания автомобильного и самоходного разогревателя (нагревателя) асфальтобетона</w:t>
            </w:r>
          </w:p>
        </w:tc>
      </w:tr>
      <w:tr w:rsidR="00050103" w:rsidRPr="00254646" w14:paraId="773A5A6D" w14:textId="77777777" w:rsidTr="00050103">
        <w:tc>
          <w:tcPr>
            <w:tcW w:w="2841" w:type="dxa"/>
            <w:vMerge/>
          </w:tcPr>
          <w:p w14:paraId="0F9753A7" w14:textId="77777777" w:rsidR="00050103" w:rsidRPr="00254646" w:rsidRDefault="00050103" w:rsidP="00254646"/>
        </w:tc>
        <w:tc>
          <w:tcPr>
            <w:tcW w:w="7302" w:type="dxa"/>
          </w:tcPr>
          <w:p w14:paraId="3B70F380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Комплекс мероприятий, направленных на защиту агрегатов автомобильного и самоходного разогревателя (нагревателя) асфальтобетона и отдельных частей от воздействия факторов, вызывающих их старение: атмосферное влияние, свет, наличие микроорганизмов, нагрузка от собственного веса</w:t>
            </w:r>
          </w:p>
        </w:tc>
      </w:tr>
      <w:tr w:rsidR="00050103" w:rsidRPr="00254646" w14:paraId="1925DE0E" w14:textId="77777777" w:rsidTr="00050103">
        <w:tc>
          <w:tcPr>
            <w:tcW w:w="2841" w:type="dxa"/>
            <w:vMerge/>
          </w:tcPr>
          <w:p w14:paraId="14ABFB24" w14:textId="77777777" w:rsidR="00050103" w:rsidRPr="00254646" w:rsidRDefault="00050103" w:rsidP="00254646"/>
        </w:tc>
        <w:tc>
          <w:tcPr>
            <w:tcW w:w="7302" w:type="dxa"/>
          </w:tcPr>
          <w:p w14:paraId="24CE4B27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хранения ценного оборудования кабины, элементов конструкции и силовой установки автомобильного и самоходного разогревателя (нагревателя) асфальтобетона</w:t>
            </w:r>
          </w:p>
        </w:tc>
      </w:tr>
      <w:tr w:rsidR="00050103" w:rsidRPr="00254646" w14:paraId="726F3D56" w14:textId="77777777" w:rsidTr="00050103">
        <w:tc>
          <w:tcPr>
            <w:tcW w:w="2841" w:type="dxa"/>
            <w:vMerge/>
          </w:tcPr>
          <w:p w14:paraId="5CC46C1E" w14:textId="77777777" w:rsidR="00050103" w:rsidRPr="00254646" w:rsidRDefault="00050103" w:rsidP="00254646"/>
        </w:tc>
        <w:tc>
          <w:tcPr>
            <w:tcW w:w="7302" w:type="dxa"/>
          </w:tcPr>
          <w:p w14:paraId="76749B1A" w14:textId="18F652DD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Правила проведения обкатки и эксплуатационных испытаний автомобильного и самоходного разогревателя (нагревателя) асфальтобетона после </w:t>
            </w:r>
            <w:r w:rsidR="00DB4354" w:rsidRPr="00254646">
              <w:rPr>
                <w:lang w:val="ru-RU"/>
              </w:rPr>
              <w:t>краткосрочного и долговременного хранения</w:t>
            </w:r>
          </w:p>
        </w:tc>
      </w:tr>
      <w:tr w:rsidR="00050103" w:rsidRPr="00254646" w14:paraId="0D2A9421" w14:textId="77777777" w:rsidTr="00050103">
        <w:tc>
          <w:tcPr>
            <w:tcW w:w="2841" w:type="dxa"/>
            <w:vMerge/>
          </w:tcPr>
          <w:p w14:paraId="3091070D" w14:textId="77777777" w:rsidR="00050103" w:rsidRPr="00254646" w:rsidRDefault="00050103" w:rsidP="00254646"/>
        </w:tc>
        <w:tc>
          <w:tcPr>
            <w:tcW w:w="7302" w:type="dxa"/>
          </w:tcPr>
          <w:p w14:paraId="46C84C79" w14:textId="7626CC8B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Перечень и правила заполнения документации при постановке на краткосрочное и </w:t>
            </w:r>
            <w:r w:rsidR="00E02AE5" w:rsidRPr="00254646">
              <w:rPr>
                <w:lang w:val="ru-RU"/>
              </w:rPr>
              <w:t>долговременное</w:t>
            </w:r>
            <w:r w:rsidRPr="00254646">
              <w:rPr>
                <w:lang w:val="ru-RU"/>
              </w:rPr>
              <w:t xml:space="preserve"> хранение, снятии с </w:t>
            </w:r>
            <w:r w:rsidR="00E02AE5" w:rsidRPr="00254646">
              <w:rPr>
                <w:lang w:val="ru-RU"/>
              </w:rPr>
              <w:t>долговременного</w:t>
            </w:r>
            <w:r w:rsidRPr="00254646">
              <w:rPr>
                <w:lang w:val="ru-RU"/>
              </w:rPr>
              <w:t xml:space="preserve"> и краткосрочного хранения автомобильного и самоходного разогревателя (нагревателя) асфальтобетона</w:t>
            </w:r>
          </w:p>
        </w:tc>
      </w:tr>
      <w:tr w:rsidR="00050103" w:rsidRPr="00254646" w14:paraId="6A2238A6" w14:textId="77777777" w:rsidTr="00050103">
        <w:tc>
          <w:tcPr>
            <w:tcW w:w="2841" w:type="dxa"/>
            <w:vMerge/>
          </w:tcPr>
          <w:p w14:paraId="3581651F" w14:textId="77777777" w:rsidR="00050103" w:rsidRPr="00254646" w:rsidRDefault="00050103" w:rsidP="00254646"/>
        </w:tc>
        <w:tc>
          <w:tcPr>
            <w:tcW w:w="7302" w:type="dxa"/>
          </w:tcPr>
          <w:p w14:paraId="40111367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Основные виды, типы и назначение инструментов и технологического оборудования, используемых при обслуживании автомобильного и самоходного разогревателя (нагревателя) асфальтобетона</w:t>
            </w:r>
          </w:p>
        </w:tc>
      </w:tr>
      <w:tr w:rsidR="00050103" w:rsidRPr="00254646" w14:paraId="6E54D399" w14:textId="77777777" w:rsidTr="00050103">
        <w:tc>
          <w:tcPr>
            <w:tcW w:w="2841" w:type="dxa"/>
            <w:vMerge/>
          </w:tcPr>
          <w:p w14:paraId="3DE4172A" w14:textId="77777777" w:rsidR="00050103" w:rsidRPr="00254646" w:rsidRDefault="00050103" w:rsidP="00254646"/>
        </w:tc>
        <w:tc>
          <w:tcPr>
            <w:tcW w:w="7302" w:type="dxa"/>
          </w:tcPr>
          <w:p w14:paraId="72597E72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погрузки и перевозки автомобильного и самоходного разогревателя (нагревателя) асфальтобетона на железнодорожных платформах, трейлерах при перебазировании</w:t>
            </w:r>
          </w:p>
        </w:tc>
      </w:tr>
      <w:tr w:rsidR="00050103" w:rsidRPr="00254646" w14:paraId="53C04FDC" w14:textId="77777777" w:rsidTr="00050103">
        <w:tc>
          <w:tcPr>
            <w:tcW w:w="2841" w:type="dxa"/>
            <w:vMerge/>
          </w:tcPr>
          <w:p w14:paraId="47467BE8" w14:textId="77777777" w:rsidR="00050103" w:rsidRPr="00254646" w:rsidRDefault="00050103" w:rsidP="00254646"/>
        </w:tc>
        <w:tc>
          <w:tcPr>
            <w:tcW w:w="7302" w:type="dxa"/>
          </w:tcPr>
          <w:p w14:paraId="760C5FB3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хранения автомобильного и самоходного разогревателя (нагревателя) асфальтобетона</w:t>
            </w:r>
          </w:p>
        </w:tc>
      </w:tr>
      <w:tr w:rsidR="00050103" w:rsidRPr="00254646" w14:paraId="5724354C" w14:textId="77777777" w:rsidTr="00050103">
        <w:tc>
          <w:tcPr>
            <w:tcW w:w="2841" w:type="dxa"/>
            <w:vMerge/>
          </w:tcPr>
          <w:p w14:paraId="13C49240" w14:textId="77777777" w:rsidR="00050103" w:rsidRPr="00254646" w:rsidRDefault="00050103" w:rsidP="00254646"/>
        </w:tc>
        <w:tc>
          <w:tcPr>
            <w:tcW w:w="7302" w:type="dxa"/>
          </w:tcPr>
          <w:p w14:paraId="772B673B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050103" w:rsidRPr="00254646" w14:paraId="11818696" w14:textId="77777777" w:rsidTr="00050103">
        <w:tc>
          <w:tcPr>
            <w:tcW w:w="2841" w:type="dxa"/>
            <w:vMerge/>
          </w:tcPr>
          <w:p w14:paraId="231D8FFC" w14:textId="77777777" w:rsidR="00050103" w:rsidRPr="00254646" w:rsidRDefault="00050103" w:rsidP="00254646"/>
        </w:tc>
        <w:tc>
          <w:tcPr>
            <w:tcW w:w="7302" w:type="dxa"/>
          </w:tcPr>
          <w:p w14:paraId="40297530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тушения пожара огнетушителем при возгорании горюче-смазочных материалов</w:t>
            </w:r>
          </w:p>
        </w:tc>
      </w:tr>
      <w:tr w:rsidR="00050103" w:rsidRPr="00254646" w14:paraId="5B29A193" w14:textId="77777777" w:rsidTr="00050103">
        <w:tc>
          <w:tcPr>
            <w:tcW w:w="2841" w:type="dxa"/>
            <w:vMerge/>
          </w:tcPr>
          <w:p w14:paraId="3114DB4B" w14:textId="77777777" w:rsidR="00050103" w:rsidRPr="00254646" w:rsidRDefault="00050103" w:rsidP="00254646"/>
        </w:tc>
        <w:tc>
          <w:tcPr>
            <w:tcW w:w="7302" w:type="dxa"/>
          </w:tcPr>
          <w:p w14:paraId="082DABEF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План эвакуации и действия при чрезвычайных ситуациях</w:t>
            </w:r>
          </w:p>
        </w:tc>
      </w:tr>
      <w:tr w:rsidR="00050103" w:rsidRPr="00254646" w14:paraId="0E2D5F72" w14:textId="77777777" w:rsidTr="00050103">
        <w:tc>
          <w:tcPr>
            <w:tcW w:w="2841" w:type="dxa"/>
            <w:vMerge/>
          </w:tcPr>
          <w:p w14:paraId="6728759E" w14:textId="77777777" w:rsidR="00050103" w:rsidRPr="00254646" w:rsidRDefault="00050103" w:rsidP="00254646"/>
        </w:tc>
        <w:tc>
          <w:tcPr>
            <w:tcW w:w="7302" w:type="dxa"/>
          </w:tcPr>
          <w:p w14:paraId="163519D9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Методы безопасного ведения работ с помощью автомобильного и самоходного разогревателя (нагревателя) асфальтобетона</w:t>
            </w:r>
          </w:p>
        </w:tc>
      </w:tr>
      <w:tr w:rsidR="00050103" w:rsidRPr="00254646" w14:paraId="0BB6474B" w14:textId="77777777" w:rsidTr="00050103">
        <w:tc>
          <w:tcPr>
            <w:tcW w:w="2841" w:type="dxa"/>
            <w:vMerge/>
          </w:tcPr>
          <w:p w14:paraId="7DB34212" w14:textId="77777777" w:rsidR="00050103" w:rsidRPr="00254646" w:rsidRDefault="00050103" w:rsidP="00254646"/>
        </w:tc>
        <w:tc>
          <w:tcPr>
            <w:tcW w:w="7302" w:type="dxa"/>
          </w:tcPr>
          <w:p w14:paraId="60FAAC71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Технические регламенты и правила безопасности для автомобильного и самоходного разогревателя (нагревателя) асфальтобетона</w:t>
            </w:r>
          </w:p>
        </w:tc>
      </w:tr>
      <w:tr w:rsidR="00050103" w:rsidRPr="00254646" w14:paraId="5804BA9E" w14:textId="77777777" w:rsidTr="00050103">
        <w:tc>
          <w:tcPr>
            <w:tcW w:w="2841" w:type="dxa"/>
            <w:vMerge/>
          </w:tcPr>
          <w:p w14:paraId="6AD9AC5C" w14:textId="77777777" w:rsidR="00050103" w:rsidRPr="00254646" w:rsidRDefault="00050103" w:rsidP="00254646"/>
        </w:tc>
        <w:tc>
          <w:tcPr>
            <w:tcW w:w="7302" w:type="dxa"/>
          </w:tcPr>
          <w:p w14:paraId="3BB63464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050103" w:rsidRPr="00254646" w14:paraId="48F157A8" w14:textId="77777777" w:rsidTr="00050103">
        <w:tc>
          <w:tcPr>
            <w:tcW w:w="2841" w:type="dxa"/>
            <w:vMerge/>
          </w:tcPr>
          <w:p w14:paraId="48781484" w14:textId="77777777" w:rsidR="00050103" w:rsidRPr="00254646" w:rsidRDefault="00050103" w:rsidP="00254646"/>
        </w:tc>
        <w:tc>
          <w:tcPr>
            <w:tcW w:w="7302" w:type="dxa"/>
          </w:tcPr>
          <w:p w14:paraId="41B7F2FB" w14:textId="77777777" w:rsidR="00050103" w:rsidRPr="00254646" w:rsidRDefault="0005010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050103" w:rsidRPr="00254646" w14:paraId="6F7FD848" w14:textId="77777777" w:rsidTr="00050103">
        <w:tc>
          <w:tcPr>
            <w:tcW w:w="2841" w:type="dxa"/>
          </w:tcPr>
          <w:p w14:paraId="42A4C58C" w14:textId="77777777" w:rsidR="00050103" w:rsidRPr="00254646" w:rsidRDefault="00050103" w:rsidP="00254646">
            <w:pPr>
              <w:pStyle w:val="pTextStyle"/>
            </w:pPr>
            <w:r w:rsidRPr="00254646">
              <w:t>Другие характеристики</w:t>
            </w:r>
          </w:p>
        </w:tc>
        <w:tc>
          <w:tcPr>
            <w:tcW w:w="7302" w:type="dxa"/>
          </w:tcPr>
          <w:p w14:paraId="463B6433" w14:textId="77777777" w:rsidR="00050103" w:rsidRPr="00254646" w:rsidRDefault="00050103" w:rsidP="00254646">
            <w:pPr>
              <w:pStyle w:val="pTextStyle"/>
            </w:pPr>
            <w:r w:rsidRPr="00254646">
              <w:t>-</w:t>
            </w:r>
          </w:p>
        </w:tc>
      </w:tr>
    </w:tbl>
    <w:p w14:paraId="2B148209" w14:textId="77777777" w:rsidR="00050103" w:rsidRPr="00254646" w:rsidRDefault="00050103" w:rsidP="00254646">
      <w:pPr>
        <w:pStyle w:val="Level1"/>
        <w:jc w:val="center"/>
        <w:rPr>
          <w:lang w:val="ru-RU"/>
        </w:rPr>
      </w:pPr>
    </w:p>
    <w:p w14:paraId="5D6DF8B7" w14:textId="7007B2AE" w:rsidR="00270BC0" w:rsidRPr="00254646" w:rsidRDefault="00270BC0" w:rsidP="00254646">
      <w:pPr>
        <w:pStyle w:val="Level2"/>
        <w:outlineLvl w:val="1"/>
      </w:pPr>
      <w:r w:rsidRPr="00254646">
        <w:t xml:space="preserve">3.3. Обобщенная трудовая функция </w:t>
      </w:r>
    </w:p>
    <w:p w14:paraId="5EEB691C" w14:textId="77777777" w:rsidR="00270BC0" w:rsidRPr="00254646" w:rsidRDefault="00270BC0" w:rsidP="0025464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70BC0" w:rsidRPr="00254646" w14:paraId="4C9DF55B" w14:textId="77777777" w:rsidTr="001519F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82C2ED7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DB584" w14:textId="683D7DCA" w:rsidR="00270BC0" w:rsidRPr="00254646" w:rsidRDefault="00A26CC5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Производственная эксплуатация и поддержание работоспособности разогревател</w:t>
            </w:r>
            <w:r w:rsidR="00883F6A" w:rsidRPr="00254646">
              <w:rPr>
                <w:lang w:val="ru-RU"/>
              </w:rPr>
              <w:t>я</w:t>
            </w:r>
            <w:r w:rsidRPr="00254646">
              <w:rPr>
                <w:lang w:val="ru-RU"/>
              </w:rPr>
              <w:t>-планировщик</w:t>
            </w:r>
            <w:r w:rsidR="00883F6A" w:rsidRPr="00254646">
              <w:rPr>
                <w:lang w:val="ru-RU"/>
              </w:rPr>
              <w:t>а</w:t>
            </w:r>
            <w:r w:rsidRPr="00254646">
              <w:rPr>
                <w:lang w:val="ru-RU"/>
              </w:rPr>
              <w:t xml:space="preserve"> и разогревател</w:t>
            </w:r>
            <w:r w:rsidR="00883F6A" w:rsidRPr="00254646">
              <w:rPr>
                <w:lang w:val="ru-RU"/>
              </w:rPr>
              <w:t>я</w:t>
            </w:r>
            <w:r w:rsidRPr="00254646">
              <w:rPr>
                <w:lang w:val="ru-RU"/>
              </w:rPr>
              <w:t>-ремонтер</w:t>
            </w:r>
            <w:r w:rsidR="00883F6A" w:rsidRPr="00254646">
              <w:rPr>
                <w:lang w:val="ru-RU"/>
              </w:rPr>
              <w:t>а</w:t>
            </w:r>
            <w:r w:rsidRPr="00254646">
              <w:rPr>
                <w:lang w:val="ru-RU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F94067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2872C8" w14:textId="79F7A1D8" w:rsidR="00270BC0" w:rsidRPr="00254646" w:rsidRDefault="00270BC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C82173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464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80B80" w14:textId="694DB956" w:rsidR="00270BC0" w:rsidRPr="00254646" w:rsidRDefault="00270BC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4</w:t>
            </w:r>
          </w:p>
        </w:tc>
      </w:tr>
    </w:tbl>
    <w:p w14:paraId="62DA8550" w14:textId="77777777" w:rsidR="00270BC0" w:rsidRPr="00254646" w:rsidRDefault="00270BC0" w:rsidP="0025464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70BC0" w:rsidRPr="00254646" w14:paraId="7E90E00E" w14:textId="77777777" w:rsidTr="001519F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439456C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42927A2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2652A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D4FEB01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74AAC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88300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65AA9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BC0" w:rsidRPr="00254646" w14:paraId="2DBCB94B" w14:textId="77777777" w:rsidTr="001519FE">
        <w:trPr>
          <w:jc w:val="center"/>
        </w:trPr>
        <w:tc>
          <w:tcPr>
            <w:tcW w:w="2267" w:type="dxa"/>
            <w:vAlign w:val="center"/>
          </w:tcPr>
          <w:p w14:paraId="16F0710D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12DABDC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026C9DF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B1B5DA2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3E3DFCE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80D8E0B" w14:textId="77777777" w:rsidR="00270BC0" w:rsidRPr="00254646" w:rsidRDefault="00270BC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B0F1C48" w14:textId="77777777" w:rsidR="00270BC0" w:rsidRPr="00254646" w:rsidRDefault="00270BC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4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1D427F" w14:textId="77777777" w:rsidR="00270BC0" w:rsidRPr="00254646" w:rsidRDefault="00270BC0" w:rsidP="00254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70BC0" w:rsidRPr="00254646" w14:paraId="7E2ACE12" w14:textId="77777777" w:rsidTr="001519FE">
        <w:trPr>
          <w:jc w:val="center"/>
        </w:trPr>
        <w:tc>
          <w:tcPr>
            <w:tcW w:w="1213" w:type="pct"/>
          </w:tcPr>
          <w:p w14:paraId="498CCA38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080794E" w14:textId="1C66D30F" w:rsidR="00991B3F" w:rsidRPr="00254646" w:rsidRDefault="00991B3F" w:rsidP="00254646">
            <w:pPr>
              <w:suppressAutoHyphens/>
              <w:spacing w:after="0" w:line="240" w:lineRule="auto"/>
              <w:jc w:val="both"/>
            </w:pPr>
            <w:r w:rsidRPr="00254646">
              <w:t>Машинист разогревателя (нагревателя) асфальтобетона 6-го разряда</w:t>
            </w:r>
          </w:p>
          <w:p w14:paraId="3E8B5108" w14:textId="77777777" w:rsidR="00270BC0" w:rsidRPr="00254646" w:rsidRDefault="00991B3F" w:rsidP="00254646">
            <w:pPr>
              <w:suppressAutoHyphens/>
              <w:spacing w:after="0" w:line="240" w:lineRule="auto"/>
              <w:jc w:val="both"/>
            </w:pPr>
            <w:r w:rsidRPr="00254646">
              <w:t>Машинист асфальторазогревателя 6-го разряда</w:t>
            </w:r>
          </w:p>
          <w:p w14:paraId="39369625" w14:textId="197A2017" w:rsidR="00C85B6D" w:rsidRPr="00254646" w:rsidRDefault="00C85B6D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t>Машинист 6-го разряда</w:t>
            </w:r>
          </w:p>
        </w:tc>
      </w:tr>
    </w:tbl>
    <w:p w14:paraId="4B30976D" w14:textId="77777777" w:rsidR="00270BC0" w:rsidRPr="00254646" w:rsidRDefault="00270BC0" w:rsidP="00254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70BC0" w:rsidRPr="00254646" w14:paraId="4A4228F2" w14:textId="77777777" w:rsidTr="001519FE">
        <w:trPr>
          <w:trHeight w:val="211"/>
          <w:jc w:val="center"/>
        </w:trPr>
        <w:tc>
          <w:tcPr>
            <w:tcW w:w="1213" w:type="pct"/>
          </w:tcPr>
          <w:p w14:paraId="222E196D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8915057" w14:textId="77777777" w:rsidR="00AB3D46" w:rsidRPr="00254646" w:rsidRDefault="00AB3D46" w:rsidP="002546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Среднее общее образование и</w:t>
            </w:r>
          </w:p>
          <w:p w14:paraId="39C3F146" w14:textId="77777777" w:rsidR="00AB3D46" w:rsidRPr="00254646" w:rsidRDefault="00AB3D46" w:rsidP="002546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  <w:p w14:paraId="2D0BD1D6" w14:textId="77777777" w:rsidR="00AB3D46" w:rsidRPr="00254646" w:rsidRDefault="00AB3D46" w:rsidP="00254646">
            <w:pPr>
              <w:spacing w:after="0" w:line="240" w:lineRule="auto"/>
              <w:jc w:val="both"/>
            </w:pPr>
            <w:r w:rsidRPr="00254646">
              <w:t>или</w:t>
            </w:r>
          </w:p>
          <w:p w14:paraId="397DDC8E" w14:textId="77777777" w:rsidR="00AB3D46" w:rsidRPr="00254646" w:rsidRDefault="00AB3D46" w:rsidP="002546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 xml:space="preserve">Основное общее образование и </w:t>
            </w:r>
          </w:p>
          <w:p w14:paraId="2C82F6F3" w14:textId="77777777" w:rsidR="00AB3D46" w:rsidRPr="00254646" w:rsidRDefault="00AB3D46" w:rsidP="002546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14:paraId="37488711" w14:textId="77777777" w:rsidR="00AB3D46" w:rsidRPr="00254646" w:rsidRDefault="00AB3D46" w:rsidP="002546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или</w:t>
            </w:r>
          </w:p>
          <w:p w14:paraId="74727941" w14:textId="77777777" w:rsidR="00AB3D46" w:rsidRPr="00254646" w:rsidRDefault="00AB3D46" w:rsidP="002546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Среднее общее образование и</w:t>
            </w:r>
          </w:p>
          <w:p w14:paraId="5D92227E" w14:textId="66A2A9E6" w:rsidR="00270BC0" w:rsidRPr="00254646" w:rsidRDefault="00AB3D46" w:rsidP="0025464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270BC0" w:rsidRPr="00254646" w14:paraId="69AA23FA" w14:textId="77777777" w:rsidTr="001519FE">
        <w:trPr>
          <w:jc w:val="center"/>
        </w:trPr>
        <w:tc>
          <w:tcPr>
            <w:tcW w:w="1213" w:type="pct"/>
          </w:tcPr>
          <w:p w14:paraId="67299857" w14:textId="77777777" w:rsidR="00270BC0" w:rsidRPr="00254646" w:rsidRDefault="00270BC0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172D7A1" w14:textId="75AAFBB1" w:rsidR="00AB3D46" w:rsidRPr="00254646" w:rsidRDefault="00AB3D46" w:rsidP="00254646">
            <w:pPr>
              <w:suppressAutoHyphens/>
              <w:spacing w:after="0" w:line="240" w:lineRule="auto"/>
              <w:jc w:val="both"/>
            </w:pPr>
            <w:r w:rsidRPr="00254646">
              <w:t xml:space="preserve">Не менее одного года выполнения </w:t>
            </w:r>
            <w:r w:rsidR="00BF6DDD" w:rsidRPr="00254646">
              <w:t>механизированных работ по разогреву асфальтобетонных покрытий автомобильных дорог, аэродромов и инженерных сооружений автомобильным разогревателем (нагревателем) асфальтобетона и (или) самоходным разогревателем (нагревателем) асфальтобетона при выполнении дорожно-ремонтных работ</w:t>
            </w:r>
          </w:p>
          <w:p w14:paraId="41C625EF" w14:textId="47401BAF" w:rsidR="00270BC0" w:rsidRPr="00254646" w:rsidRDefault="00AB3D46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t>Без требований к опыту работы при наличии среднего профессионального образования.</w:t>
            </w:r>
          </w:p>
        </w:tc>
      </w:tr>
      <w:tr w:rsidR="00397A2C" w:rsidRPr="00254646" w14:paraId="7F515C6D" w14:textId="77777777" w:rsidTr="001519FE">
        <w:trPr>
          <w:jc w:val="center"/>
        </w:trPr>
        <w:tc>
          <w:tcPr>
            <w:tcW w:w="1213" w:type="pct"/>
          </w:tcPr>
          <w:p w14:paraId="3F332C13" w14:textId="77777777" w:rsidR="00397A2C" w:rsidRPr="00254646" w:rsidRDefault="00397A2C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EC4BC0F" w14:textId="77777777" w:rsidR="00397A2C" w:rsidRPr="00254646" w:rsidRDefault="00397A2C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Лица не моложе 18 лет</w:t>
            </w:r>
          </w:p>
          <w:p w14:paraId="5C6F928B" w14:textId="717BDD8C" w:rsidR="00397A2C" w:rsidRPr="00254646" w:rsidRDefault="00397A2C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Наличие удостоверения, подтверждающего право управления разогревателем (нагревателем) асфальтобетона соответствующей категори</w:t>
            </w:r>
            <w:r w:rsidR="00C85B6D" w:rsidRPr="00254646">
              <w:rPr>
                <w:rFonts w:cs="Times New Roman"/>
                <w:szCs w:val="24"/>
              </w:rPr>
              <w:t>и.</w:t>
            </w:r>
          </w:p>
          <w:p w14:paraId="3F55CB84" w14:textId="77777777" w:rsidR="00397A2C" w:rsidRPr="00254646" w:rsidRDefault="00397A2C" w:rsidP="00254646">
            <w:pPr>
              <w:suppressAutoHyphens/>
              <w:spacing w:after="0" w:line="240" w:lineRule="auto"/>
            </w:pPr>
            <w:r w:rsidRPr="00254646">
              <w:t>Наличие удостоверения о присвоении квалификационной группы по электробезопасности (при необходимости)</w:t>
            </w:r>
          </w:p>
          <w:p w14:paraId="596D6BCE" w14:textId="77777777" w:rsidR="00397A2C" w:rsidRPr="00254646" w:rsidRDefault="00397A2C" w:rsidP="00254646">
            <w:pPr>
              <w:suppressAutoHyphens/>
              <w:spacing w:after="0" w:line="240" w:lineRule="auto"/>
            </w:pPr>
            <w:r w:rsidRPr="00254646">
              <w:t>Прохождение обязательных предварительных и периодических медицинских осмотров</w:t>
            </w:r>
          </w:p>
          <w:p w14:paraId="55CDAA68" w14:textId="77777777" w:rsidR="00397A2C" w:rsidRPr="00254646" w:rsidRDefault="00397A2C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254646">
              <w:t>пожарной безопасности</w:t>
            </w:r>
          </w:p>
          <w:p w14:paraId="292EB137" w14:textId="4E0F3930" w:rsidR="00397A2C" w:rsidRPr="00254646" w:rsidRDefault="00397A2C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254646">
              <w:t xml:space="preserve">охране труда, </w:t>
            </w:r>
            <w:r w:rsidRPr="00254646">
              <w:rPr>
                <w:rFonts w:cs="Times New Roman"/>
                <w:szCs w:val="24"/>
              </w:rPr>
              <w:t>проверки</w:t>
            </w:r>
            <w:r w:rsidRPr="00254646">
              <w:t xml:space="preserve"> знаний требований охраны труда и промышленной безопасности (последнее при необходимости)</w:t>
            </w:r>
          </w:p>
        </w:tc>
      </w:tr>
      <w:tr w:rsidR="00397A2C" w:rsidRPr="00254646" w14:paraId="6940ECCE" w14:textId="77777777" w:rsidTr="001519FE">
        <w:trPr>
          <w:jc w:val="center"/>
        </w:trPr>
        <w:tc>
          <w:tcPr>
            <w:tcW w:w="1213" w:type="pct"/>
          </w:tcPr>
          <w:p w14:paraId="6F53AC71" w14:textId="77777777" w:rsidR="00397A2C" w:rsidRPr="00254646" w:rsidRDefault="00397A2C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911C55F" w14:textId="77777777" w:rsidR="00397A2C" w:rsidRPr="00254646" w:rsidRDefault="00397A2C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 xml:space="preserve">Машинисты разогревателя (нагревателя) асфальтобетона, занятые управлением и обслуживанием дорожных и строительных машин и механизмов, должны знать слесарное дело и тарифицироваться по </w:t>
            </w:r>
            <w:r w:rsidRPr="00254646">
              <w:rPr>
                <w:rFonts w:cs="Times New Roman"/>
                <w:szCs w:val="24"/>
              </w:rPr>
              <w:lastRenderedPageBreak/>
              <w:t>профессии «Слесарь строительный» на один разряд ниже основной профессии.</w:t>
            </w:r>
          </w:p>
          <w:p w14:paraId="780B6C26" w14:textId="328BB1C1" w:rsidR="00397A2C" w:rsidRPr="00254646" w:rsidRDefault="00397A2C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 xml:space="preserve">Машинист разогревателя (нагревателя) асфальтобетона 6-го разряда допускается к управлению </w:t>
            </w:r>
            <w:r w:rsidRPr="00254646">
              <w:t>разогревателя-планировщика и разогревателя-ремонтера</w:t>
            </w:r>
          </w:p>
        </w:tc>
      </w:tr>
    </w:tbl>
    <w:p w14:paraId="7AC9968A" w14:textId="77777777" w:rsidR="00270BC0" w:rsidRPr="00254646" w:rsidRDefault="00270BC0" w:rsidP="00254646">
      <w:pPr>
        <w:pStyle w:val="Norm"/>
      </w:pPr>
    </w:p>
    <w:p w14:paraId="22A12811" w14:textId="77777777" w:rsidR="00270BC0" w:rsidRPr="00254646" w:rsidRDefault="00270BC0" w:rsidP="00254646">
      <w:pPr>
        <w:pStyle w:val="Norm"/>
      </w:pPr>
      <w:r w:rsidRPr="00254646">
        <w:t>Дополнительные характеристики</w:t>
      </w:r>
    </w:p>
    <w:p w14:paraId="1B8AD870" w14:textId="77777777" w:rsidR="00270BC0" w:rsidRPr="00254646" w:rsidRDefault="00270BC0" w:rsidP="0025464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270BC0" w:rsidRPr="00254646" w14:paraId="3011F1B2" w14:textId="77777777" w:rsidTr="001519FE">
        <w:trPr>
          <w:jc w:val="center"/>
        </w:trPr>
        <w:tc>
          <w:tcPr>
            <w:tcW w:w="1282" w:type="pct"/>
            <w:vAlign w:val="center"/>
          </w:tcPr>
          <w:p w14:paraId="389E065F" w14:textId="77777777" w:rsidR="00270BC0" w:rsidRPr="00254646" w:rsidRDefault="00270BC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1674181" w14:textId="77777777" w:rsidR="00270BC0" w:rsidRPr="00254646" w:rsidRDefault="00270BC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148C749" w14:textId="77777777" w:rsidR="00270BC0" w:rsidRPr="00254646" w:rsidRDefault="00270BC0" w:rsidP="00254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50103" w:rsidRPr="00254646" w14:paraId="4C1F4F2A" w14:textId="77777777" w:rsidTr="001519FE">
        <w:trPr>
          <w:jc w:val="center"/>
        </w:trPr>
        <w:tc>
          <w:tcPr>
            <w:tcW w:w="1282" w:type="pct"/>
          </w:tcPr>
          <w:p w14:paraId="3B71F9A7" w14:textId="07713437" w:rsidR="00050103" w:rsidRPr="00254646" w:rsidRDefault="00050103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835A28" w14:textId="1CECDED3" w:rsidR="00050103" w:rsidRPr="00254646" w:rsidRDefault="00050103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665E2" w14:textId="462D0B03" w:rsidR="00050103" w:rsidRPr="00254646" w:rsidRDefault="00050103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050103" w:rsidRPr="00254646" w14:paraId="2FB08B85" w14:textId="77777777" w:rsidTr="001519FE">
        <w:trPr>
          <w:jc w:val="center"/>
        </w:trPr>
        <w:tc>
          <w:tcPr>
            <w:tcW w:w="1282" w:type="pct"/>
          </w:tcPr>
          <w:p w14:paraId="682CE3B5" w14:textId="7542F83A" w:rsidR="00050103" w:rsidRPr="00254646" w:rsidRDefault="00050103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1D2894B6" w14:textId="77777777" w:rsidR="00050103" w:rsidRPr="00254646" w:rsidRDefault="00050103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38DDCA8E" w14:textId="2539CF58" w:rsidR="00050103" w:rsidRPr="00254646" w:rsidRDefault="00050103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Машинист 6-го разряда</w:t>
            </w:r>
          </w:p>
        </w:tc>
      </w:tr>
      <w:tr w:rsidR="00050103" w:rsidRPr="00254646" w14:paraId="3C4B518A" w14:textId="77777777" w:rsidTr="001D1547">
        <w:trPr>
          <w:jc w:val="center"/>
        </w:trPr>
        <w:tc>
          <w:tcPr>
            <w:tcW w:w="1282" w:type="pct"/>
          </w:tcPr>
          <w:p w14:paraId="22E5304E" w14:textId="274DC3FB" w:rsidR="00050103" w:rsidRPr="00254646" w:rsidRDefault="00050103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14:paraId="4D7AE2A6" w14:textId="6D643A64" w:rsidR="00050103" w:rsidRPr="00254646" w:rsidRDefault="00050103" w:rsidP="00254646">
            <w:pPr>
              <w:suppressAutoHyphens/>
              <w:spacing w:after="0" w:line="240" w:lineRule="auto"/>
            </w:pPr>
            <w:r w:rsidRPr="00254646">
              <w:t>13702</w:t>
            </w:r>
          </w:p>
        </w:tc>
        <w:tc>
          <w:tcPr>
            <w:tcW w:w="2837" w:type="pct"/>
          </w:tcPr>
          <w:p w14:paraId="7E55CAA0" w14:textId="3920EFBC" w:rsidR="00050103" w:rsidRPr="00254646" w:rsidRDefault="00050103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Машинист дорожно-транспортных машин</w:t>
            </w:r>
          </w:p>
        </w:tc>
      </w:tr>
      <w:tr w:rsidR="00050103" w:rsidRPr="00254646" w14:paraId="0953A659" w14:textId="77777777" w:rsidTr="001519FE">
        <w:trPr>
          <w:jc w:val="center"/>
        </w:trPr>
        <w:tc>
          <w:tcPr>
            <w:tcW w:w="1282" w:type="pct"/>
          </w:tcPr>
          <w:p w14:paraId="3083E6E3" w14:textId="0CEF5C99" w:rsidR="00050103" w:rsidRPr="00254646" w:rsidRDefault="00050103" w:rsidP="00254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ОКСО</w:t>
            </w:r>
            <w:r w:rsidRPr="00254646">
              <w:rPr>
                <w:rStyle w:val="af2"/>
                <w:szCs w:val="24"/>
              </w:rPr>
              <w:endnoteReference w:id="13"/>
            </w:r>
          </w:p>
        </w:tc>
        <w:tc>
          <w:tcPr>
            <w:tcW w:w="881" w:type="pct"/>
          </w:tcPr>
          <w:p w14:paraId="4F3D5E71" w14:textId="41F01F12" w:rsidR="00050103" w:rsidRPr="00254646" w:rsidRDefault="00050103" w:rsidP="00254646">
            <w:pPr>
              <w:suppressAutoHyphens/>
              <w:spacing w:after="0" w:line="240" w:lineRule="auto"/>
            </w:pPr>
            <w:r w:rsidRPr="00254646">
              <w:rPr>
                <w:rFonts w:cs="Times New Roman"/>
                <w:shd w:val="clear" w:color="auto" w:fill="FFFFFF"/>
              </w:rPr>
              <w:t>2.23.01.06</w:t>
            </w:r>
          </w:p>
        </w:tc>
        <w:tc>
          <w:tcPr>
            <w:tcW w:w="2837" w:type="pct"/>
          </w:tcPr>
          <w:p w14:paraId="005CF5F0" w14:textId="33E4DE5D" w:rsidR="00050103" w:rsidRPr="00254646" w:rsidRDefault="00050103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hd w:val="clear" w:color="auto" w:fill="FFFFFF"/>
              </w:rPr>
              <w:t>Машинист дорожных и строительных машин</w:t>
            </w:r>
          </w:p>
        </w:tc>
      </w:tr>
    </w:tbl>
    <w:p w14:paraId="7CB8090A" w14:textId="77777777" w:rsidR="00337BDD" w:rsidRPr="00254646" w:rsidRDefault="00337BDD" w:rsidP="00254646">
      <w:pPr>
        <w:pStyle w:val="pTitleStyleLeft"/>
      </w:pPr>
      <w:r w:rsidRPr="00254646">
        <w:rPr>
          <w:b/>
          <w:bCs/>
        </w:rPr>
        <w:t>3.3.1.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3916"/>
        <w:gridCol w:w="900"/>
        <w:gridCol w:w="951"/>
        <w:gridCol w:w="1883"/>
        <w:gridCol w:w="864"/>
      </w:tblGrid>
      <w:tr w:rsidR="00337BDD" w:rsidRPr="00254646" w14:paraId="005772E2" w14:textId="77777777" w:rsidTr="001519FE">
        <w:tc>
          <w:tcPr>
            <w:tcW w:w="1700" w:type="dxa"/>
            <w:vAlign w:val="center"/>
          </w:tcPr>
          <w:p w14:paraId="3B3FCC07" w14:textId="77777777" w:rsidR="00337BDD" w:rsidRPr="00254646" w:rsidRDefault="00337BDD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9830B14" w14:textId="6898E647" w:rsidR="00337BDD" w:rsidRPr="00254646" w:rsidRDefault="00A26CC5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разогрева и срезания асфальтобетонных покрытий автомобильных дорог, аэродромов и инженерных сооружений разогревателем-планировщиком в условиях дорожно-ремонтных работ</w:t>
            </w:r>
          </w:p>
        </w:tc>
        <w:tc>
          <w:tcPr>
            <w:tcW w:w="1000" w:type="dxa"/>
            <w:vAlign w:val="center"/>
          </w:tcPr>
          <w:p w14:paraId="534CAC45" w14:textId="77777777" w:rsidR="00337BDD" w:rsidRPr="00254646" w:rsidRDefault="00337BDD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F79C123" w14:textId="77777777" w:rsidR="00337BDD" w:rsidRPr="00254646" w:rsidRDefault="00337BDD" w:rsidP="00254646">
            <w:pPr>
              <w:pStyle w:val="pTextStyleCenter"/>
            </w:pPr>
            <w:r w:rsidRPr="00254646">
              <w:t>C/01.4</w:t>
            </w:r>
          </w:p>
        </w:tc>
        <w:tc>
          <w:tcPr>
            <w:tcW w:w="2000" w:type="dxa"/>
            <w:vAlign w:val="center"/>
          </w:tcPr>
          <w:p w14:paraId="3CF32F09" w14:textId="77777777" w:rsidR="00337BDD" w:rsidRPr="00254646" w:rsidRDefault="00337BDD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8604582" w14:textId="77777777" w:rsidR="00337BDD" w:rsidRPr="00254646" w:rsidRDefault="00337BDD" w:rsidP="00254646">
            <w:pPr>
              <w:pStyle w:val="pTextStyleCenter"/>
            </w:pPr>
            <w:r w:rsidRPr="00254646">
              <w:t>4</w:t>
            </w:r>
          </w:p>
        </w:tc>
      </w:tr>
    </w:tbl>
    <w:p w14:paraId="35DEF5BC" w14:textId="77777777" w:rsidR="00337BDD" w:rsidRPr="00254646" w:rsidRDefault="00337BDD" w:rsidP="00254646">
      <w:r w:rsidRPr="00254646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337BDD" w:rsidRPr="00254646" w14:paraId="3944D5CD" w14:textId="77777777" w:rsidTr="001519FE">
        <w:tc>
          <w:tcPr>
            <w:tcW w:w="3000" w:type="dxa"/>
            <w:vAlign w:val="center"/>
          </w:tcPr>
          <w:p w14:paraId="4585F887" w14:textId="77777777" w:rsidR="00337BDD" w:rsidRPr="00254646" w:rsidRDefault="00337BDD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F9C22FE" w14:textId="77777777" w:rsidR="00337BDD" w:rsidRPr="00254646" w:rsidRDefault="00337BDD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3F73CD8" w14:textId="140FD321" w:rsidR="00337BDD" w:rsidRPr="00254646" w:rsidRDefault="00337BDD" w:rsidP="00254646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EE60AC1" w14:textId="77777777" w:rsidR="00337BDD" w:rsidRPr="00254646" w:rsidRDefault="00337BDD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A37513F" w14:textId="77777777" w:rsidR="00337BDD" w:rsidRPr="00254646" w:rsidRDefault="00337BDD" w:rsidP="00254646">
            <w:pPr>
              <w:pStyle w:val="pTextStyleCenter"/>
            </w:pPr>
            <w:r w:rsidRPr="00254646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734D480" w14:textId="77777777" w:rsidR="00337BDD" w:rsidRPr="00254646" w:rsidRDefault="00337BDD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0C8FAA9" w14:textId="3E235D19" w:rsidR="00337BDD" w:rsidRPr="00254646" w:rsidRDefault="00337BDD" w:rsidP="00254646">
            <w:pPr>
              <w:pStyle w:val="pTextStyleCenter"/>
            </w:pPr>
          </w:p>
        </w:tc>
      </w:tr>
      <w:tr w:rsidR="00337BDD" w:rsidRPr="00254646" w14:paraId="607DE0E6" w14:textId="77777777" w:rsidTr="001519FE">
        <w:tc>
          <w:tcPr>
            <w:tcW w:w="7000" w:type="dxa"/>
            <w:gridSpan w:val="5"/>
          </w:tcPr>
          <w:p w14:paraId="20CAD9FD" w14:textId="77777777" w:rsidR="00337BDD" w:rsidRPr="00254646" w:rsidRDefault="00337BDD" w:rsidP="00254646">
            <w:pPr>
              <w:pStyle w:val="pTextStyleCenter"/>
            </w:pPr>
            <w:r w:rsidRPr="00254646">
              <w:t xml:space="preserve"> </w:t>
            </w:r>
          </w:p>
        </w:tc>
        <w:tc>
          <w:tcPr>
            <w:tcW w:w="1000" w:type="dxa"/>
          </w:tcPr>
          <w:p w14:paraId="21198CEA" w14:textId="77777777" w:rsidR="00337BDD" w:rsidRPr="00254646" w:rsidRDefault="00337BDD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6C3FA3DA" w14:textId="77777777" w:rsidR="00337BDD" w:rsidRPr="00254646" w:rsidRDefault="00337BDD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829B763" w14:textId="77777777" w:rsidR="00337BDD" w:rsidRPr="00254646" w:rsidRDefault="00337BDD" w:rsidP="00254646">
      <w:r w:rsidRPr="00254646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7293"/>
      </w:tblGrid>
      <w:tr w:rsidR="00337BDD" w:rsidRPr="00254646" w14:paraId="1BACAACC" w14:textId="77777777" w:rsidTr="00337BDD">
        <w:tc>
          <w:tcPr>
            <w:tcW w:w="2850" w:type="dxa"/>
            <w:vMerge w:val="restart"/>
          </w:tcPr>
          <w:p w14:paraId="536D3704" w14:textId="77777777" w:rsidR="00337BDD" w:rsidRPr="00254646" w:rsidRDefault="00337BDD" w:rsidP="00254646">
            <w:pPr>
              <w:pStyle w:val="pTextStyle"/>
            </w:pPr>
            <w:r w:rsidRPr="00254646">
              <w:t>Трудовые действия</w:t>
            </w:r>
          </w:p>
        </w:tc>
        <w:tc>
          <w:tcPr>
            <w:tcW w:w="7293" w:type="dxa"/>
          </w:tcPr>
          <w:p w14:paraId="1FE47D6E" w14:textId="6C24551A" w:rsidR="00337BDD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м</w:t>
            </w:r>
            <w:r w:rsidR="00337BDD" w:rsidRPr="00254646">
              <w:rPr>
                <w:lang w:val="ru-RU"/>
              </w:rPr>
              <w:t>онтаж</w:t>
            </w:r>
            <w:r w:rsidRPr="00254646">
              <w:rPr>
                <w:lang w:val="ru-RU"/>
              </w:rPr>
              <w:t>у</w:t>
            </w:r>
            <w:r w:rsidR="00337BDD" w:rsidRPr="00254646">
              <w:rPr>
                <w:lang w:val="ru-RU"/>
              </w:rPr>
              <w:t xml:space="preserve"> (демонтаж</w:t>
            </w:r>
            <w:r w:rsidRPr="00254646">
              <w:rPr>
                <w:lang w:val="ru-RU"/>
              </w:rPr>
              <w:t>у</w:t>
            </w:r>
            <w:r w:rsidR="00337BDD" w:rsidRPr="00254646">
              <w:rPr>
                <w:lang w:val="ru-RU"/>
              </w:rPr>
              <w:t>) рабочего оборудования разогревателя-планировщика</w:t>
            </w:r>
          </w:p>
        </w:tc>
      </w:tr>
      <w:tr w:rsidR="00337BDD" w:rsidRPr="00254646" w14:paraId="43FC7777" w14:textId="77777777" w:rsidTr="00337BDD">
        <w:tc>
          <w:tcPr>
            <w:tcW w:w="2850" w:type="dxa"/>
            <w:vMerge/>
          </w:tcPr>
          <w:p w14:paraId="4A2112AD" w14:textId="77777777" w:rsidR="00337BDD" w:rsidRPr="00254646" w:rsidRDefault="00337BDD" w:rsidP="00254646"/>
        </w:tc>
        <w:tc>
          <w:tcPr>
            <w:tcW w:w="7293" w:type="dxa"/>
          </w:tcPr>
          <w:p w14:paraId="71D64405" w14:textId="46AD9127" w:rsidR="00337BDD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т</w:t>
            </w:r>
            <w:r w:rsidR="00337BDD" w:rsidRPr="00254646">
              <w:rPr>
                <w:lang w:val="ru-RU"/>
              </w:rPr>
              <w:t>ехнологическ</w:t>
            </w:r>
            <w:r w:rsidRPr="00254646">
              <w:rPr>
                <w:lang w:val="ru-RU"/>
              </w:rPr>
              <w:t>ой</w:t>
            </w:r>
            <w:r w:rsidR="00337BDD" w:rsidRPr="00254646">
              <w:rPr>
                <w:lang w:val="ru-RU"/>
              </w:rPr>
              <w:t xml:space="preserve"> настройк</w:t>
            </w:r>
            <w:r w:rsidRPr="00254646">
              <w:rPr>
                <w:lang w:val="ru-RU"/>
              </w:rPr>
              <w:t>е</w:t>
            </w:r>
            <w:r w:rsidR="00337BDD" w:rsidRPr="00254646">
              <w:rPr>
                <w:lang w:val="ru-RU"/>
              </w:rPr>
              <w:t xml:space="preserve"> рабочего оборудования разогревателя-планировщика перед началом работы</w:t>
            </w:r>
          </w:p>
        </w:tc>
      </w:tr>
      <w:tr w:rsidR="00337BDD" w:rsidRPr="00254646" w14:paraId="46DB3AEA" w14:textId="77777777" w:rsidTr="00337BDD">
        <w:tc>
          <w:tcPr>
            <w:tcW w:w="2850" w:type="dxa"/>
            <w:vMerge/>
          </w:tcPr>
          <w:p w14:paraId="477FEF9D" w14:textId="77777777" w:rsidR="00337BDD" w:rsidRPr="00254646" w:rsidRDefault="00337BDD" w:rsidP="00254646"/>
        </w:tc>
        <w:tc>
          <w:tcPr>
            <w:tcW w:w="7293" w:type="dxa"/>
          </w:tcPr>
          <w:p w14:paraId="12183CA5" w14:textId="5364572A" w:rsidR="00337BDD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р</w:t>
            </w:r>
            <w:r w:rsidR="00337BDD" w:rsidRPr="00254646">
              <w:rPr>
                <w:lang w:val="ru-RU"/>
              </w:rPr>
              <w:t>азогрев</w:t>
            </w:r>
            <w:r w:rsidRPr="00254646">
              <w:rPr>
                <w:lang w:val="ru-RU"/>
              </w:rPr>
              <w:t>у</w:t>
            </w:r>
            <w:r w:rsidR="00337BDD" w:rsidRPr="00254646">
              <w:rPr>
                <w:lang w:val="ru-RU"/>
              </w:rPr>
              <w:t xml:space="preserve"> и срезани</w:t>
            </w:r>
            <w:r w:rsidRPr="00254646">
              <w:rPr>
                <w:lang w:val="ru-RU"/>
              </w:rPr>
              <w:t>ю</w:t>
            </w:r>
            <w:r w:rsidR="00337BDD" w:rsidRPr="00254646">
              <w:rPr>
                <w:lang w:val="ru-RU"/>
              </w:rPr>
              <w:t xml:space="preserve"> слоя асфальтобетонного покрытия разогревателем-планировщиком на заданную глубину</w:t>
            </w:r>
          </w:p>
        </w:tc>
      </w:tr>
      <w:tr w:rsidR="00337BDD" w:rsidRPr="00254646" w14:paraId="167836C0" w14:textId="77777777" w:rsidTr="00337BDD">
        <w:tc>
          <w:tcPr>
            <w:tcW w:w="2850" w:type="dxa"/>
            <w:vMerge/>
          </w:tcPr>
          <w:p w14:paraId="63700CF4" w14:textId="77777777" w:rsidR="00337BDD" w:rsidRPr="00254646" w:rsidRDefault="00337BDD" w:rsidP="00254646"/>
        </w:tc>
        <w:tc>
          <w:tcPr>
            <w:tcW w:w="7293" w:type="dxa"/>
          </w:tcPr>
          <w:p w14:paraId="5CADE6B3" w14:textId="3C774A89" w:rsidR="00337BDD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о</w:t>
            </w:r>
            <w:r w:rsidR="00337BDD" w:rsidRPr="00254646">
              <w:rPr>
                <w:lang w:val="ru-RU"/>
              </w:rPr>
              <w:t>чистк</w:t>
            </w:r>
            <w:r w:rsidRPr="00254646">
              <w:rPr>
                <w:lang w:val="ru-RU"/>
              </w:rPr>
              <w:t>е</w:t>
            </w:r>
            <w:r w:rsidR="00337BDD" w:rsidRPr="00254646">
              <w:rPr>
                <w:lang w:val="ru-RU"/>
              </w:rPr>
              <w:t xml:space="preserve"> рабочих органов разогревателя-планировщика от пыли, грязи, битуминозных вяжущих материалов</w:t>
            </w:r>
          </w:p>
        </w:tc>
      </w:tr>
      <w:tr w:rsidR="00337BDD" w:rsidRPr="00254646" w14:paraId="6C1896C8" w14:textId="77777777" w:rsidTr="00337BDD">
        <w:tc>
          <w:tcPr>
            <w:tcW w:w="2850" w:type="dxa"/>
            <w:vMerge/>
          </w:tcPr>
          <w:p w14:paraId="1CD90F70" w14:textId="77777777" w:rsidR="00337BDD" w:rsidRPr="00254646" w:rsidRDefault="00337BDD" w:rsidP="00254646"/>
        </w:tc>
        <w:tc>
          <w:tcPr>
            <w:tcW w:w="7293" w:type="dxa"/>
          </w:tcPr>
          <w:p w14:paraId="4E31EB31" w14:textId="6E1696FE" w:rsidR="00337BDD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337BDD" w:rsidRPr="00254646" w14:paraId="1945DF6F" w14:textId="77777777" w:rsidTr="00337BDD">
        <w:tc>
          <w:tcPr>
            <w:tcW w:w="2850" w:type="dxa"/>
            <w:vMerge w:val="restart"/>
          </w:tcPr>
          <w:p w14:paraId="065D6AA6" w14:textId="77777777" w:rsidR="00337BDD" w:rsidRPr="00254646" w:rsidRDefault="00337BDD" w:rsidP="00254646">
            <w:pPr>
              <w:pStyle w:val="pTextStyle"/>
            </w:pPr>
            <w:r w:rsidRPr="00254646">
              <w:t>Необходимые умения</w:t>
            </w:r>
          </w:p>
        </w:tc>
        <w:tc>
          <w:tcPr>
            <w:tcW w:w="7293" w:type="dxa"/>
          </w:tcPr>
          <w:p w14:paraId="48D11CAC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Поддерживать состояние рабочего места разогревателя-планировщика в соответствии с требованиями охраны труда, пожарной, промышленной и экологической безопасности</w:t>
            </w:r>
          </w:p>
        </w:tc>
      </w:tr>
      <w:tr w:rsidR="00883F6A" w:rsidRPr="00254646" w14:paraId="7877CEA1" w14:textId="77777777" w:rsidTr="00337BDD">
        <w:tc>
          <w:tcPr>
            <w:tcW w:w="2850" w:type="dxa"/>
            <w:vMerge/>
          </w:tcPr>
          <w:p w14:paraId="510A7E4E" w14:textId="77777777" w:rsidR="00883F6A" w:rsidRPr="00902A77" w:rsidRDefault="00883F6A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1A9C47B6" w14:textId="71803DED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исправность систем, агрегатов и рабочего оборудования разогревателя-планировщика перед началом работ</w:t>
            </w:r>
          </w:p>
        </w:tc>
      </w:tr>
      <w:tr w:rsidR="00883F6A" w:rsidRPr="00254646" w14:paraId="4EB7DC78" w14:textId="77777777" w:rsidTr="00337BDD">
        <w:tc>
          <w:tcPr>
            <w:tcW w:w="2850" w:type="dxa"/>
            <w:vMerge/>
          </w:tcPr>
          <w:p w14:paraId="3DF97404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25E49F16" w14:textId="6B8DC48F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комплектность разогревателя-планировщика в соответствии с эксплуатационной документацией</w:t>
            </w:r>
          </w:p>
        </w:tc>
      </w:tr>
      <w:tr w:rsidR="00883F6A" w:rsidRPr="00254646" w14:paraId="0841D720" w14:textId="77777777" w:rsidTr="00337BDD">
        <w:tc>
          <w:tcPr>
            <w:tcW w:w="2850" w:type="dxa"/>
            <w:vMerge/>
          </w:tcPr>
          <w:p w14:paraId="4A4746B3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2B7024D5" w14:textId="14CF8A73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Контролировать комплектность документации, обязательной к наличию в соответствии с законодательство Российской Федерации </w:t>
            </w:r>
            <w:r w:rsidRPr="00254646">
              <w:rPr>
                <w:lang w:val="ru-RU"/>
              </w:rPr>
              <w:lastRenderedPageBreak/>
              <w:t>при транспортировке разогревателя-планировщика и выполнении механизированных работ</w:t>
            </w:r>
          </w:p>
        </w:tc>
      </w:tr>
      <w:tr w:rsidR="00883F6A" w:rsidRPr="00254646" w14:paraId="7197F4ED" w14:textId="77777777" w:rsidTr="00337BDD">
        <w:tc>
          <w:tcPr>
            <w:tcW w:w="2850" w:type="dxa"/>
            <w:vMerge/>
          </w:tcPr>
          <w:p w14:paraId="28995CD9" w14:textId="77777777" w:rsidR="00883F6A" w:rsidRPr="00254646" w:rsidRDefault="00883F6A" w:rsidP="00254646"/>
        </w:tc>
        <w:tc>
          <w:tcPr>
            <w:tcW w:w="7293" w:type="dxa"/>
          </w:tcPr>
          <w:p w14:paraId="1E8BBB2A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Подготавливать разогреватель-планировщик к работе</w:t>
            </w:r>
          </w:p>
        </w:tc>
      </w:tr>
      <w:tr w:rsidR="00883F6A" w:rsidRPr="00254646" w14:paraId="3E77938E" w14:textId="77777777" w:rsidTr="00337BDD">
        <w:tc>
          <w:tcPr>
            <w:tcW w:w="2850" w:type="dxa"/>
            <w:vMerge/>
          </w:tcPr>
          <w:p w14:paraId="6D9C0A8D" w14:textId="77777777" w:rsidR="00883F6A" w:rsidRPr="00254646" w:rsidRDefault="00883F6A" w:rsidP="00254646"/>
        </w:tc>
        <w:tc>
          <w:tcPr>
            <w:tcW w:w="7293" w:type="dxa"/>
          </w:tcPr>
          <w:p w14:paraId="164DB724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Подготавливать рабочее оборудование разогревателя-планировщика к монтажу (демонтажу)</w:t>
            </w:r>
          </w:p>
        </w:tc>
      </w:tr>
      <w:tr w:rsidR="00883F6A" w:rsidRPr="00254646" w14:paraId="3FD40D60" w14:textId="77777777" w:rsidTr="00337BDD">
        <w:tc>
          <w:tcPr>
            <w:tcW w:w="2850" w:type="dxa"/>
            <w:vMerge/>
          </w:tcPr>
          <w:p w14:paraId="0C648043" w14:textId="77777777" w:rsidR="00883F6A" w:rsidRPr="00254646" w:rsidRDefault="00883F6A" w:rsidP="00254646"/>
        </w:tc>
        <w:tc>
          <w:tcPr>
            <w:tcW w:w="7293" w:type="dxa"/>
          </w:tcPr>
          <w:p w14:paraId="06993D5F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крепежные и регулировочные операции при монтаже рабочего оборудования на разогреватель-планировщик</w:t>
            </w:r>
          </w:p>
        </w:tc>
      </w:tr>
      <w:tr w:rsidR="00883F6A" w:rsidRPr="00254646" w14:paraId="3E29D11D" w14:textId="77777777" w:rsidTr="00337BDD">
        <w:tc>
          <w:tcPr>
            <w:tcW w:w="2850" w:type="dxa"/>
            <w:vMerge/>
          </w:tcPr>
          <w:p w14:paraId="4511E7A1" w14:textId="77777777" w:rsidR="00883F6A" w:rsidRPr="00254646" w:rsidRDefault="00883F6A" w:rsidP="00254646"/>
        </w:tc>
        <w:tc>
          <w:tcPr>
            <w:tcW w:w="7293" w:type="dxa"/>
          </w:tcPr>
          <w:p w14:paraId="5AEFD777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разборочные операции при демонтаже рабочего оборудования с разогревателя-планировщика</w:t>
            </w:r>
          </w:p>
        </w:tc>
      </w:tr>
      <w:tr w:rsidR="00883F6A" w:rsidRPr="00254646" w14:paraId="4DB7B103" w14:textId="77777777" w:rsidTr="00337BDD">
        <w:tc>
          <w:tcPr>
            <w:tcW w:w="2850" w:type="dxa"/>
            <w:vMerge/>
          </w:tcPr>
          <w:p w14:paraId="65481A0D" w14:textId="77777777" w:rsidR="00883F6A" w:rsidRPr="00254646" w:rsidRDefault="00883F6A" w:rsidP="00254646"/>
        </w:tc>
        <w:tc>
          <w:tcPr>
            <w:tcW w:w="7293" w:type="dxa"/>
          </w:tcPr>
          <w:p w14:paraId="1A1C60BB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Регулировать мощность теплового излучения горелок разогревателя-планировщика</w:t>
            </w:r>
          </w:p>
        </w:tc>
      </w:tr>
      <w:tr w:rsidR="00883F6A" w:rsidRPr="00254646" w14:paraId="370EF286" w14:textId="77777777" w:rsidTr="00337BDD">
        <w:tc>
          <w:tcPr>
            <w:tcW w:w="2850" w:type="dxa"/>
            <w:vMerge/>
          </w:tcPr>
          <w:p w14:paraId="1B0E9A15" w14:textId="77777777" w:rsidR="00883F6A" w:rsidRPr="00254646" w:rsidRDefault="00883F6A" w:rsidP="00254646"/>
        </w:tc>
        <w:tc>
          <w:tcPr>
            <w:tcW w:w="7293" w:type="dxa"/>
          </w:tcPr>
          <w:p w14:paraId="1A39D0E0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Устанавливать блок горелок разогревателя-планирощика в рабочее положение</w:t>
            </w:r>
          </w:p>
        </w:tc>
      </w:tr>
      <w:tr w:rsidR="00883F6A" w:rsidRPr="00254646" w14:paraId="417BC427" w14:textId="77777777" w:rsidTr="00337BDD">
        <w:tc>
          <w:tcPr>
            <w:tcW w:w="2850" w:type="dxa"/>
            <w:vMerge/>
          </w:tcPr>
          <w:p w14:paraId="537ACDA7" w14:textId="77777777" w:rsidR="00883F6A" w:rsidRPr="00254646" w:rsidRDefault="00883F6A" w:rsidP="00254646"/>
        </w:tc>
        <w:tc>
          <w:tcPr>
            <w:tcW w:w="7293" w:type="dxa"/>
          </w:tcPr>
          <w:p w14:paraId="29306ABE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Устанавливать высоту расположения блока горелок над разогреваемым асфальтобетонным покрытием в зависимости от мощности теплового излучения</w:t>
            </w:r>
          </w:p>
        </w:tc>
      </w:tr>
      <w:tr w:rsidR="00883F6A" w:rsidRPr="00254646" w14:paraId="4A922EB3" w14:textId="77777777" w:rsidTr="00337BDD">
        <w:tc>
          <w:tcPr>
            <w:tcW w:w="2850" w:type="dxa"/>
            <w:vMerge/>
          </w:tcPr>
          <w:p w14:paraId="4420F0CC" w14:textId="77777777" w:rsidR="00883F6A" w:rsidRPr="00254646" w:rsidRDefault="00883F6A" w:rsidP="00254646"/>
        </w:tc>
        <w:tc>
          <w:tcPr>
            <w:tcW w:w="7293" w:type="dxa"/>
          </w:tcPr>
          <w:p w14:paraId="3EC299C7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Поднимать блок горелок разогревателя-планировщика в транспортное положение</w:t>
            </w:r>
          </w:p>
        </w:tc>
      </w:tr>
      <w:tr w:rsidR="00883F6A" w:rsidRPr="00254646" w14:paraId="299BFF63" w14:textId="77777777" w:rsidTr="00337BDD">
        <w:tc>
          <w:tcPr>
            <w:tcW w:w="2850" w:type="dxa"/>
            <w:vMerge/>
          </w:tcPr>
          <w:p w14:paraId="651666D6" w14:textId="77777777" w:rsidR="00883F6A" w:rsidRPr="00254646" w:rsidRDefault="00883F6A" w:rsidP="00254646"/>
        </w:tc>
        <w:tc>
          <w:tcPr>
            <w:tcW w:w="7293" w:type="dxa"/>
          </w:tcPr>
          <w:p w14:paraId="27740978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Устанавливать ножи разогревателя-планировщика для срезания разогретого слоя асфальтобетонного покрытия на заданную глубину</w:t>
            </w:r>
          </w:p>
        </w:tc>
      </w:tr>
      <w:tr w:rsidR="00883F6A" w:rsidRPr="00254646" w14:paraId="71C05E91" w14:textId="77777777" w:rsidTr="00337BDD">
        <w:tc>
          <w:tcPr>
            <w:tcW w:w="2850" w:type="dxa"/>
            <w:vMerge/>
          </w:tcPr>
          <w:p w14:paraId="60A134AE" w14:textId="77777777" w:rsidR="00883F6A" w:rsidRPr="00254646" w:rsidRDefault="00883F6A" w:rsidP="00254646"/>
        </w:tc>
        <w:tc>
          <w:tcPr>
            <w:tcW w:w="7293" w:type="dxa"/>
          </w:tcPr>
          <w:p w14:paraId="236EEE80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Управлять гидравлической системой при регулировке подачи газа и кислорода для разжигания системы инфракрасных горелок</w:t>
            </w:r>
          </w:p>
        </w:tc>
      </w:tr>
      <w:tr w:rsidR="00883F6A" w:rsidRPr="00254646" w14:paraId="30F99525" w14:textId="77777777" w:rsidTr="00337BDD">
        <w:tc>
          <w:tcPr>
            <w:tcW w:w="2850" w:type="dxa"/>
            <w:vMerge/>
          </w:tcPr>
          <w:p w14:paraId="7BF8D81C" w14:textId="77777777" w:rsidR="00883F6A" w:rsidRPr="00254646" w:rsidRDefault="00883F6A" w:rsidP="00254646"/>
        </w:tc>
        <w:tc>
          <w:tcPr>
            <w:tcW w:w="7293" w:type="dxa"/>
          </w:tcPr>
          <w:p w14:paraId="148798B2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Снимать (устанавливать) баллоны со сжиженным газом в газобаллонную установку разогревателя-планировщика</w:t>
            </w:r>
          </w:p>
        </w:tc>
      </w:tr>
      <w:tr w:rsidR="00883F6A" w:rsidRPr="00254646" w14:paraId="5BA8CC44" w14:textId="77777777" w:rsidTr="00337BDD">
        <w:tc>
          <w:tcPr>
            <w:tcW w:w="2850" w:type="dxa"/>
            <w:vMerge/>
          </w:tcPr>
          <w:p w14:paraId="71DB73EC" w14:textId="77777777" w:rsidR="00883F6A" w:rsidRPr="00254646" w:rsidRDefault="00883F6A" w:rsidP="00254646"/>
        </w:tc>
        <w:tc>
          <w:tcPr>
            <w:tcW w:w="7293" w:type="dxa"/>
          </w:tcPr>
          <w:p w14:paraId="0AFB0984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Управлять разогревателем-планировщиком в различных условиях (в том числе в темное время суток) при выполнении дорожно-ремонтных работ</w:t>
            </w:r>
          </w:p>
        </w:tc>
      </w:tr>
      <w:tr w:rsidR="00883F6A" w:rsidRPr="00254646" w14:paraId="42926DDC" w14:textId="77777777" w:rsidTr="00337BDD">
        <w:tc>
          <w:tcPr>
            <w:tcW w:w="2850" w:type="dxa"/>
            <w:vMerge/>
          </w:tcPr>
          <w:p w14:paraId="75B13932" w14:textId="77777777" w:rsidR="00883F6A" w:rsidRPr="00254646" w:rsidRDefault="00883F6A" w:rsidP="00254646"/>
        </w:tc>
        <w:tc>
          <w:tcPr>
            <w:tcW w:w="7293" w:type="dxa"/>
          </w:tcPr>
          <w:p w14:paraId="2AEC33F8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показания температуры разогреваемого слоя асфальтобетонного покрытия с помощью контрольной панели разогревателя-планировщика</w:t>
            </w:r>
          </w:p>
        </w:tc>
      </w:tr>
      <w:tr w:rsidR="00883F6A" w:rsidRPr="00254646" w14:paraId="48E37CA6" w14:textId="77777777" w:rsidTr="00337BDD">
        <w:tc>
          <w:tcPr>
            <w:tcW w:w="2850" w:type="dxa"/>
            <w:vMerge/>
          </w:tcPr>
          <w:p w14:paraId="1D7C67CE" w14:textId="77777777" w:rsidR="00883F6A" w:rsidRPr="00254646" w:rsidRDefault="00883F6A" w:rsidP="00254646"/>
        </w:tc>
        <w:tc>
          <w:tcPr>
            <w:tcW w:w="7293" w:type="dxa"/>
          </w:tcPr>
          <w:p w14:paraId="48A6FA77" w14:textId="38F19500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Следить за показаниями бортовой системы диагностирования разогревателя-планировщика в процессе выполнения механизированных работ</w:t>
            </w:r>
          </w:p>
        </w:tc>
      </w:tr>
      <w:tr w:rsidR="00883F6A" w:rsidRPr="00254646" w14:paraId="56E81B98" w14:textId="77777777" w:rsidTr="00337BDD">
        <w:tc>
          <w:tcPr>
            <w:tcW w:w="2850" w:type="dxa"/>
            <w:vMerge/>
          </w:tcPr>
          <w:p w14:paraId="068D76AE" w14:textId="77777777" w:rsidR="00883F6A" w:rsidRPr="00254646" w:rsidRDefault="00883F6A" w:rsidP="00254646"/>
        </w:tc>
        <w:tc>
          <w:tcPr>
            <w:tcW w:w="7293" w:type="dxa"/>
          </w:tcPr>
          <w:p w14:paraId="7C0E97F2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Обеспечивать равномерный нагрев слоя асфальтобетонного покрытия заданной глубины</w:t>
            </w:r>
          </w:p>
        </w:tc>
      </w:tr>
      <w:tr w:rsidR="00883F6A" w:rsidRPr="00254646" w14:paraId="53BC8DA8" w14:textId="77777777" w:rsidTr="00337BDD">
        <w:tc>
          <w:tcPr>
            <w:tcW w:w="2850" w:type="dxa"/>
            <w:vMerge/>
          </w:tcPr>
          <w:p w14:paraId="217779A7" w14:textId="77777777" w:rsidR="00883F6A" w:rsidRPr="00254646" w:rsidRDefault="00883F6A" w:rsidP="00254646"/>
        </w:tc>
        <w:tc>
          <w:tcPr>
            <w:tcW w:w="7293" w:type="dxa"/>
          </w:tcPr>
          <w:p w14:paraId="7F82B090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Обеспечивать равномерное срезание разогретого слоя асфальтобетонного покрытия на заданную глубину</w:t>
            </w:r>
          </w:p>
        </w:tc>
      </w:tr>
      <w:tr w:rsidR="00883F6A" w:rsidRPr="00254646" w14:paraId="29D394CF" w14:textId="77777777" w:rsidTr="00337BDD">
        <w:tc>
          <w:tcPr>
            <w:tcW w:w="2850" w:type="dxa"/>
            <w:vMerge/>
          </w:tcPr>
          <w:p w14:paraId="03933DED" w14:textId="77777777" w:rsidR="00883F6A" w:rsidRPr="00254646" w:rsidRDefault="00883F6A" w:rsidP="00254646"/>
        </w:tc>
        <w:tc>
          <w:tcPr>
            <w:tcW w:w="7293" w:type="dxa"/>
          </w:tcPr>
          <w:p w14:paraId="42BB630C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Выявлять при помощи контрольной панели непрогрев слоя асфальтобетонного покрытия заданной глубины, устранять непрогретые участки асфальтобетонного покрытия</w:t>
            </w:r>
          </w:p>
        </w:tc>
      </w:tr>
      <w:tr w:rsidR="00883F6A" w:rsidRPr="00254646" w14:paraId="7DC50EE2" w14:textId="77777777" w:rsidTr="00337BDD">
        <w:tc>
          <w:tcPr>
            <w:tcW w:w="2850" w:type="dxa"/>
            <w:vMerge/>
          </w:tcPr>
          <w:p w14:paraId="35008DAF" w14:textId="77777777" w:rsidR="00883F6A" w:rsidRPr="00254646" w:rsidRDefault="00883F6A" w:rsidP="00254646"/>
        </w:tc>
        <w:tc>
          <w:tcPr>
            <w:tcW w:w="7293" w:type="dxa"/>
          </w:tcPr>
          <w:p w14:paraId="71484D29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Предотвращать перегрев слоя асфальтобетонного покрытия заданной глубины</w:t>
            </w:r>
          </w:p>
        </w:tc>
      </w:tr>
      <w:tr w:rsidR="00883F6A" w:rsidRPr="00254646" w14:paraId="27A4A0CD" w14:textId="77777777" w:rsidTr="00337BDD">
        <w:tc>
          <w:tcPr>
            <w:tcW w:w="2850" w:type="dxa"/>
            <w:vMerge/>
          </w:tcPr>
          <w:p w14:paraId="0BD8F103" w14:textId="77777777" w:rsidR="00883F6A" w:rsidRPr="00254646" w:rsidRDefault="00883F6A" w:rsidP="00254646"/>
        </w:tc>
        <w:tc>
          <w:tcPr>
            <w:tcW w:w="7293" w:type="dxa"/>
          </w:tcPr>
          <w:p w14:paraId="1CA2ABC7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Применять средства очистки рабочих органов и элементов конструкции разогревателя-планировщика от грязи, пыли и битуминозных вяжущих материалов</w:t>
            </w:r>
          </w:p>
        </w:tc>
      </w:tr>
      <w:tr w:rsidR="00883F6A" w:rsidRPr="00254646" w14:paraId="18B0C0B4" w14:textId="77777777" w:rsidTr="00337BDD">
        <w:tc>
          <w:tcPr>
            <w:tcW w:w="2850" w:type="dxa"/>
            <w:vMerge/>
          </w:tcPr>
          <w:p w14:paraId="71B99217" w14:textId="77777777" w:rsidR="00883F6A" w:rsidRPr="00254646" w:rsidRDefault="00883F6A" w:rsidP="00254646"/>
        </w:tc>
        <w:tc>
          <w:tcPr>
            <w:tcW w:w="7293" w:type="dxa"/>
          </w:tcPr>
          <w:p w14:paraId="77267057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Производить регулировку систем разогревателя-планировщика в процессе разогрева и срезания слоя асфальтобетонного покрытия</w:t>
            </w:r>
          </w:p>
        </w:tc>
      </w:tr>
      <w:tr w:rsidR="00883F6A" w:rsidRPr="00254646" w14:paraId="5A1AD130" w14:textId="77777777" w:rsidTr="00337BDD">
        <w:tc>
          <w:tcPr>
            <w:tcW w:w="2850" w:type="dxa"/>
            <w:vMerge/>
          </w:tcPr>
          <w:p w14:paraId="4FDD800C" w14:textId="77777777" w:rsidR="00883F6A" w:rsidRPr="00254646" w:rsidRDefault="00883F6A" w:rsidP="00254646"/>
        </w:tc>
        <w:tc>
          <w:tcPr>
            <w:tcW w:w="7293" w:type="dxa"/>
          </w:tcPr>
          <w:p w14:paraId="7F863136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процесс сбора и погрузки срезанного слоя асфальтобетона в автотранспорт</w:t>
            </w:r>
          </w:p>
        </w:tc>
      </w:tr>
      <w:tr w:rsidR="00883F6A" w:rsidRPr="00254646" w14:paraId="1ABA1878" w14:textId="77777777" w:rsidTr="00337BDD">
        <w:tc>
          <w:tcPr>
            <w:tcW w:w="2850" w:type="dxa"/>
            <w:vMerge/>
          </w:tcPr>
          <w:p w14:paraId="51D7FFEB" w14:textId="77777777" w:rsidR="00883F6A" w:rsidRPr="00254646" w:rsidRDefault="00883F6A" w:rsidP="00254646"/>
        </w:tc>
        <w:tc>
          <w:tcPr>
            <w:tcW w:w="7293" w:type="dxa"/>
          </w:tcPr>
          <w:p w14:paraId="6681C046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Читать технологическую и техническую документацию</w:t>
            </w:r>
          </w:p>
        </w:tc>
      </w:tr>
      <w:tr w:rsidR="00883F6A" w:rsidRPr="00254646" w14:paraId="366F957C" w14:textId="77777777" w:rsidTr="00337BDD">
        <w:tc>
          <w:tcPr>
            <w:tcW w:w="2850" w:type="dxa"/>
            <w:vMerge/>
          </w:tcPr>
          <w:p w14:paraId="44D625B8" w14:textId="77777777" w:rsidR="00883F6A" w:rsidRPr="00254646" w:rsidRDefault="00883F6A" w:rsidP="00254646"/>
        </w:tc>
        <w:tc>
          <w:tcPr>
            <w:tcW w:w="7293" w:type="dxa"/>
          </w:tcPr>
          <w:p w14:paraId="6671CA6D" w14:textId="61637DCF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883F6A" w:rsidRPr="00254646" w14:paraId="5CA19B44" w14:textId="77777777" w:rsidTr="00337BDD">
        <w:tc>
          <w:tcPr>
            <w:tcW w:w="2850" w:type="dxa"/>
            <w:vMerge/>
          </w:tcPr>
          <w:p w14:paraId="704981AB" w14:textId="77777777" w:rsidR="00883F6A" w:rsidRPr="00254646" w:rsidRDefault="00883F6A" w:rsidP="00254646"/>
        </w:tc>
        <w:tc>
          <w:tcPr>
            <w:tcW w:w="7293" w:type="dxa"/>
          </w:tcPr>
          <w:p w14:paraId="4F00614D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Работать с машинистами автотранспортных средств при погрузке срезанного объема асфальтобетона</w:t>
            </w:r>
          </w:p>
        </w:tc>
      </w:tr>
      <w:tr w:rsidR="00883F6A" w:rsidRPr="00254646" w14:paraId="4258B0A8" w14:textId="77777777" w:rsidTr="00337BDD">
        <w:tc>
          <w:tcPr>
            <w:tcW w:w="2850" w:type="dxa"/>
            <w:vMerge/>
          </w:tcPr>
          <w:p w14:paraId="3ECE66CE" w14:textId="77777777" w:rsidR="00883F6A" w:rsidRPr="00254646" w:rsidRDefault="00883F6A" w:rsidP="00254646"/>
        </w:tc>
        <w:tc>
          <w:tcPr>
            <w:tcW w:w="7293" w:type="dxa"/>
          </w:tcPr>
          <w:p w14:paraId="0F4AC448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Определять скоростные режимы при разогреве и срезании асфальтобетонного покрытия заданной глубины</w:t>
            </w:r>
          </w:p>
        </w:tc>
      </w:tr>
      <w:tr w:rsidR="00883F6A" w:rsidRPr="00254646" w14:paraId="42553121" w14:textId="77777777" w:rsidTr="00337BDD">
        <w:tc>
          <w:tcPr>
            <w:tcW w:w="2850" w:type="dxa"/>
            <w:vMerge/>
          </w:tcPr>
          <w:p w14:paraId="5F7E0734" w14:textId="77777777" w:rsidR="00883F6A" w:rsidRPr="00254646" w:rsidRDefault="00883F6A" w:rsidP="00254646"/>
        </w:tc>
        <w:tc>
          <w:tcPr>
            <w:tcW w:w="7293" w:type="dxa"/>
          </w:tcPr>
          <w:p w14:paraId="00E73E7F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Определять температурные режимы разогрева асфальтобетонного покрытия заданной глубины</w:t>
            </w:r>
          </w:p>
        </w:tc>
      </w:tr>
      <w:tr w:rsidR="00883F6A" w:rsidRPr="00254646" w14:paraId="59A40B45" w14:textId="77777777" w:rsidTr="00337BDD">
        <w:tc>
          <w:tcPr>
            <w:tcW w:w="2850" w:type="dxa"/>
            <w:vMerge/>
          </w:tcPr>
          <w:p w14:paraId="594A9229" w14:textId="77777777" w:rsidR="00883F6A" w:rsidRPr="00254646" w:rsidRDefault="00883F6A" w:rsidP="00254646"/>
        </w:tc>
        <w:tc>
          <w:tcPr>
            <w:tcW w:w="7293" w:type="dxa"/>
          </w:tcPr>
          <w:p w14:paraId="1CD605AA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Выявлять причины нарушений в работе систем разогревателя-планировщика</w:t>
            </w:r>
          </w:p>
        </w:tc>
      </w:tr>
      <w:tr w:rsidR="00883F6A" w:rsidRPr="00254646" w14:paraId="4E52960E" w14:textId="77777777" w:rsidTr="00337BDD">
        <w:tc>
          <w:tcPr>
            <w:tcW w:w="2850" w:type="dxa"/>
            <w:vMerge/>
          </w:tcPr>
          <w:p w14:paraId="05513EF8" w14:textId="77777777" w:rsidR="00883F6A" w:rsidRPr="00254646" w:rsidRDefault="00883F6A" w:rsidP="00254646"/>
        </w:tc>
        <w:tc>
          <w:tcPr>
            <w:tcW w:w="7293" w:type="dxa"/>
          </w:tcPr>
          <w:p w14:paraId="18E96EF6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Устранять незначительные нарушения в работе систем разогревателя-планировщика</w:t>
            </w:r>
          </w:p>
        </w:tc>
      </w:tr>
      <w:tr w:rsidR="00883F6A" w:rsidRPr="00254646" w14:paraId="38AE36FB" w14:textId="77777777" w:rsidTr="00337BDD">
        <w:tc>
          <w:tcPr>
            <w:tcW w:w="2850" w:type="dxa"/>
            <w:vMerge/>
          </w:tcPr>
          <w:p w14:paraId="515363E3" w14:textId="77777777" w:rsidR="00883F6A" w:rsidRPr="00254646" w:rsidRDefault="00883F6A" w:rsidP="00254646"/>
        </w:tc>
        <w:tc>
          <w:tcPr>
            <w:tcW w:w="7293" w:type="dxa"/>
          </w:tcPr>
          <w:p w14:paraId="072BDC47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исправность и чистоту разогревателя-планировщика при приеме смены; составлять рапорт при передаче смены</w:t>
            </w:r>
          </w:p>
        </w:tc>
      </w:tr>
      <w:tr w:rsidR="00883F6A" w:rsidRPr="00254646" w14:paraId="271E12B2" w14:textId="77777777" w:rsidTr="00337BDD">
        <w:tc>
          <w:tcPr>
            <w:tcW w:w="2850" w:type="dxa"/>
            <w:vMerge/>
          </w:tcPr>
          <w:p w14:paraId="0E8014F3" w14:textId="77777777" w:rsidR="00883F6A" w:rsidRPr="00254646" w:rsidRDefault="00883F6A" w:rsidP="00254646"/>
        </w:tc>
        <w:tc>
          <w:tcPr>
            <w:tcW w:w="7293" w:type="dxa"/>
          </w:tcPr>
          <w:p w14:paraId="62B078FB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Предотвращать нарушения в работе систем разогревателя-планировщика</w:t>
            </w:r>
          </w:p>
        </w:tc>
      </w:tr>
      <w:tr w:rsidR="00883F6A" w:rsidRPr="00254646" w14:paraId="610D90A7" w14:textId="77777777" w:rsidTr="00337BDD">
        <w:tc>
          <w:tcPr>
            <w:tcW w:w="2850" w:type="dxa"/>
            <w:vMerge/>
          </w:tcPr>
          <w:p w14:paraId="47C00484" w14:textId="77777777" w:rsidR="00883F6A" w:rsidRPr="00254646" w:rsidRDefault="00883F6A" w:rsidP="00254646"/>
        </w:tc>
        <w:tc>
          <w:tcPr>
            <w:tcW w:w="7293" w:type="dxa"/>
          </w:tcPr>
          <w:p w14:paraId="2C7A0B3B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Прекращать работу при возникновении нештатных ситуаций</w:t>
            </w:r>
          </w:p>
        </w:tc>
      </w:tr>
      <w:tr w:rsidR="00883F6A" w:rsidRPr="00254646" w14:paraId="0F0E2767" w14:textId="77777777" w:rsidTr="00337BDD">
        <w:tc>
          <w:tcPr>
            <w:tcW w:w="2850" w:type="dxa"/>
            <w:vMerge/>
          </w:tcPr>
          <w:p w14:paraId="607335AD" w14:textId="77777777" w:rsidR="00883F6A" w:rsidRPr="00254646" w:rsidRDefault="00883F6A" w:rsidP="00254646"/>
        </w:tc>
        <w:tc>
          <w:tcPr>
            <w:tcW w:w="7293" w:type="dxa"/>
          </w:tcPr>
          <w:p w14:paraId="3EDF13FA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883F6A" w:rsidRPr="00254646" w14:paraId="3D8B5DE7" w14:textId="77777777" w:rsidTr="00337BDD">
        <w:tc>
          <w:tcPr>
            <w:tcW w:w="2850" w:type="dxa"/>
            <w:vMerge/>
          </w:tcPr>
          <w:p w14:paraId="2D0A5C22" w14:textId="77777777" w:rsidR="00883F6A" w:rsidRPr="00254646" w:rsidRDefault="00883F6A" w:rsidP="00254646"/>
        </w:tc>
        <w:tc>
          <w:tcPr>
            <w:tcW w:w="7293" w:type="dxa"/>
          </w:tcPr>
          <w:p w14:paraId="017D434C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Использовать радиотехническое, электронное и навигационное оборудование</w:t>
            </w:r>
          </w:p>
        </w:tc>
      </w:tr>
      <w:tr w:rsidR="00883F6A" w:rsidRPr="00254646" w14:paraId="755DB271" w14:textId="77777777" w:rsidTr="00337BDD">
        <w:tc>
          <w:tcPr>
            <w:tcW w:w="2850" w:type="dxa"/>
            <w:vMerge/>
          </w:tcPr>
          <w:p w14:paraId="269E2F9A" w14:textId="77777777" w:rsidR="00883F6A" w:rsidRPr="00254646" w:rsidRDefault="00883F6A" w:rsidP="00254646"/>
        </w:tc>
        <w:tc>
          <w:tcPr>
            <w:tcW w:w="7293" w:type="dxa"/>
          </w:tcPr>
          <w:p w14:paraId="1D94ED3B" w14:textId="0F8096FE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движение разогревателя-планировщика и рабочего оборудования при выполнении механизированных работ и возникновении нештатных ситуаций</w:t>
            </w:r>
          </w:p>
        </w:tc>
      </w:tr>
      <w:tr w:rsidR="00883F6A" w:rsidRPr="00254646" w14:paraId="4DEF3E7D" w14:textId="77777777" w:rsidTr="00337BDD">
        <w:tc>
          <w:tcPr>
            <w:tcW w:w="2850" w:type="dxa"/>
            <w:vMerge/>
          </w:tcPr>
          <w:p w14:paraId="26939A3B" w14:textId="77777777" w:rsidR="00883F6A" w:rsidRPr="00254646" w:rsidRDefault="00883F6A" w:rsidP="00254646"/>
        </w:tc>
        <w:tc>
          <w:tcPr>
            <w:tcW w:w="7293" w:type="dxa"/>
          </w:tcPr>
          <w:p w14:paraId="0790829C" w14:textId="77777777" w:rsidR="00883F6A" w:rsidRPr="00254646" w:rsidRDefault="00883F6A" w:rsidP="00254646">
            <w:pPr>
              <w:pStyle w:val="pTextStyle"/>
            </w:pPr>
            <w:r w:rsidRPr="00254646">
              <w:t>Соблюдать требования охраны труда</w:t>
            </w:r>
          </w:p>
        </w:tc>
      </w:tr>
      <w:tr w:rsidR="00883F6A" w:rsidRPr="00254646" w14:paraId="50EBF7F7" w14:textId="77777777" w:rsidTr="00337BDD">
        <w:tc>
          <w:tcPr>
            <w:tcW w:w="2850" w:type="dxa"/>
            <w:vMerge/>
          </w:tcPr>
          <w:p w14:paraId="6E3D1481" w14:textId="77777777" w:rsidR="00883F6A" w:rsidRPr="00254646" w:rsidRDefault="00883F6A" w:rsidP="00254646"/>
        </w:tc>
        <w:tc>
          <w:tcPr>
            <w:tcW w:w="7293" w:type="dxa"/>
          </w:tcPr>
          <w:p w14:paraId="38488390" w14:textId="77777777" w:rsidR="00883F6A" w:rsidRPr="00254646" w:rsidRDefault="00883F6A" w:rsidP="00254646">
            <w:pPr>
              <w:pStyle w:val="pTextStyle"/>
            </w:pPr>
            <w:r w:rsidRPr="00254646">
              <w:t>Применять средства индивидуальной защиты</w:t>
            </w:r>
          </w:p>
        </w:tc>
      </w:tr>
      <w:tr w:rsidR="00883F6A" w:rsidRPr="00254646" w14:paraId="1D7DA9AD" w14:textId="77777777" w:rsidTr="00337BDD">
        <w:tc>
          <w:tcPr>
            <w:tcW w:w="2850" w:type="dxa"/>
            <w:vMerge/>
          </w:tcPr>
          <w:p w14:paraId="0794919B" w14:textId="77777777" w:rsidR="00883F6A" w:rsidRPr="00254646" w:rsidRDefault="00883F6A" w:rsidP="00254646"/>
        </w:tc>
        <w:tc>
          <w:tcPr>
            <w:tcW w:w="7293" w:type="dxa"/>
          </w:tcPr>
          <w:p w14:paraId="69A296BC" w14:textId="77777777" w:rsidR="00883F6A" w:rsidRPr="00254646" w:rsidRDefault="00883F6A" w:rsidP="00254646">
            <w:pPr>
              <w:pStyle w:val="pTextStyle"/>
            </w:pPr>
            <w:r w:rsidRPr="00254646">
              <w:t>Оказывать первую помощь пострадавшему</w:t>
            </w:r>
          </w:p>
        </w:tc>
      </w:tr>
      <w:tr w:rsidR="00883F6A" w:rsidRPr="00254646" w14:paraId="7A0E1E04" w14:textId="77777777" w:rsidTr="00337BDD">
        <w:tc>
          <w:tcPr>
            <w:tcW w:w="2850" w:type="dxa"/>
            <w:vMerge w:val="restart"/>
          </w:tcPr>
          <w:p w14:paraId="78E32397" w14:textId="77777777" w:rsidR="00883F6A" w:rsidRPr="00254646" w:rsidRDefault="00883F6A" w:rsidP="00254646">
            <w:pPr>
              <w:pStyle w:val="pTextStyle"/>
            </w:pPr>
            <w:r w:rsidRPr="00254646">
              <w:t>Необходимые знания</w:t>
            </w:r>
          </w:p>
        </w:tc>
        <w:tc>
          <w:tcPr>
            <w:tcW w:w="7293" w:type="dxa"/>
          </w:tcPr>
          <w:p w14:paraId="3CD95E94" w14:textId="0562A0A1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Руководство по эксплуатации разогревателя-планировщика и рабочего оборудования</w:t>
            </w:r>
          </w:p>
        </w:tc>
      </w:tr>
      <w:tr w:rsidR="00883F6A" w:rsidRPr="00254646" w14:paraId="4AAE49EB" w14:textId="77777777" w:rsidTr="00337BDD">
        <w:tc>
          <w:tcPr>
            <w:tcW w:w="2850" w:type="dxa"/>
            <w:vMerge/>
          </w:tcPr>
          <w:p w14:paraId="6031F721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77E29656" w14:textId="597A7B5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883F6A" w:rsidRPr="00254646" w14:paraId="0191B8C6" w14:textId="77777777" w:rsidTr="00337BDD">
        <w:tc>
          <w:tcPr>
            <w:tcW w:w="2850" w:type="dxa"/>
            <w:vMerge/>
          </w:tcPr>
          <w:p w14:paraId="3A3F2B8F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2476EDE9" w14:textId="4562C38C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Комплектность разогревателя-планировщика в соответствии с эксплуатационной документацией </w:t>
            </w:r>
          </w:p>
        </w:tc>
      </w:tr>
      <w:tr w:rsidR="00883F6A" w:rsidRPr="00254646" w14:paraId="5CC0FA8B" w14:textId="77777777" w:rsidTr="00337BDD">
        <w:tc>
          <w:tcPr>
            <w:tcW w:w="2850" w:type="dxa"/>
            <w:vMerge/>
          </w:tcPr>
          <w:p w14:paraId="0BEEF436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691B70BD" w14:textId="3AC240D3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Перечень и комплектность документации, обязательной к наличию в соответствии с законодательством Российской Федерации при транспортировке разогревателя-планировщика и выполнении механизированных работ </w:t>
            </w:r>
          </w:p>
        </w:tc>
      </w:tr>
      <w:tr w:rsidR="00883F6A" w:rsidRPr="00254646" w14:paraId="3E2979D7" w14:textId="77777777" w:rsidTr="00337BDD">
        <w:tc>
          <w:tcPr>
            <w:tcW w:w="2850" w:type="dxa"/>
            <w:vMerge/>
          </w:tcPr>
          <w:p w14:paraId="6BBC6474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3566A735" w14:textId="55A4E933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Устройство и принцип действия разогревателя-планировщика</w:t>
            </w:r>
          </w:p>
        </w:tc>
      </w:tr>
      <w:tr w:rsidR="00883F6A" w:rsidRPr="00254646" w14:paraId="78DACD31" w14:textId="77777777" w:rsidTr="00337BDD">
        <w:tc>
          <w:tcPr>
            <w:tcW w:w="2850" w:type="dxa"/>
            <w:vMerge/>
          </w:tcPr>
          <w:p w14:paraId="0AA27FE2" w14:textId="77777777" w:rsidR="00883F6A" w:rsidRPr="00254646" w:rsidRDefault="00883F6A" w:rsidP="00254646"/>
        </w:tc>
        <w:tc>
          <w:tcPr>
            <w:tcW w:w="7293" w:type="dxa"/>
          </w:tcPr>
          <w:p w14:paraId="1710C178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Конструкции основных узлов разогревателя-планировщика</w:t>
            </w:r>
          </w:p>
        </w:tc>
      </w:tr>
      <w:tr w:rsidR="00883F6A" w:rsidRPr="00254646" w14:paraId="5E32DAF0" w14:textId="77777777" w:rsidTr="00337BDD">
        <w:tc>
          <w:tcPr>
            <w:tcW w:w="2850" w:type="dxa"/>
            <w:vMerge/>
          </w:tcPr>
          <w:p w14:paraId="7CFEBE45" w14:textId="77777777" w:rsidR="00883F6A" w:rsidRPr="00254646" w:rsidRDefault="00883F6A" w:rsidP="00254646"/>
        </w:tc>
        <w:tc>
          <w:tcPr>
            <w:tcW w:w="7293" w:type="dxa"/>
          </w:tcPr>
          <w:p w14:paraId="53D64571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Виды, типы, назначение и принцип действия рабочих органов разогревателя-планировщика</w:t>
            </w:r>
          </w:p>
        </w:tc>
      </w:tr>
      <w:tr w:rsidR="00883F6A" w:rsidRPr="00254646" w14:paraId="5C7DFFE4" w14:textId="77777777" w:rsidTr="00337BDD">
        <w:tc>
          <w:tcPr>
            <w:tcW w:w="2850" w:type="dxa"/>
            <w:vMerge/>
          </w:tcPr>
          <w:p w14:paraId="60060FB0" w14:textId="77777777" w:rsidR="00883F6A" w:rsidRPr="00254646" w:rsidRDefault="00883F6A" w:rsidP="00254646"/>
        </w:tc>
        <w:tc>
          <w:tcPr>
            <w:tcW w:w="7293" w:type="dxa"/>
          </w:tcPr>
          <w:p w14:paraId="6394BF5B" w14:textId="77777777" w:rsidR="00883F6A" w:rsidRPr="00254646" w:rsidRDefault="00883F6A" w:rsidP="00254646">
            <w:pPr>
              <w:pStyle w:val="pTextStyle"/>
            </w:pPr>
            <w:r w:rsidRPr="00254646">
              <w:t>Гидравлическая схема разогревателя-планировщика</w:t>
            </w:r>
          </w:p>
        </w:tc>
      </w:tr>
      <w:tr w:rsidR="00883F6A" w:rsidRPr="00254646" w14:paraId="4E6A11AC" w14:textId="77777777" w:rsidTr="00337BDD">
        <w:tc>
          <w:tcPr>
            <w:tcW w:w="2850" w:type="dxa"/>
            <w:vMerge/>
          </w:tcPr>
          <w:p w14:paraId="68CEB501" w14:textId="77777777" w:rsidR="00883F6A" w:rsidRPr="00254646" w:rsidRDefault="00883F6A" w:rsidP="00254646"/>
        </w:tc>
        <w:tc>
          <w:tcPr>
            <w:tcW w:w="7293" w:type="dxa"/>
          </w:tcPr>
          <w:p w14:paraId="5D02C5C5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Инструкции по подготовке разогревателя-планировщика к началу работы</w:t>
            </w:r>
          </w:p>
        </w:tc>
      </w:tr>
      <w:tr w:rsidR="00883F6A" w:rsidRPr="00254646" w14:paraId="602347A8" w14:textId="77777777" w:rsidTr="00337BDD">
        <w:tc>
          <w:tcPr>
            <w:tcW w:w="2850" w:type="dxa"/>
            <w:vMerge/>
          </w:tcPr>
          <w:p w14:paraId="5634DE08" w14:textId="77777777" w:rsidR="00883F6A" w:rsidRPr="00254646" w:rsidRDefault="00883F6A" w:rsidP="00254646"/>
        </w:tc>
        <w:tc>
          <w:tcPr>
            <w:tcW w:w="7293" w:type="dxa"/>
          </w:tcPr>
          <w:p w14:paraId="4536BDFC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Инструкции по началу работы разогревателя-планировщика</w:t>
            </w:r>
          </w:p>
        </w:tc>
      </w:tr>
      <w:tr w:rsidR="00883F6A" w:rsidRPr="00254646" w14:paraId="258546FC" w14:textId="77777777" w:rsidTr="00337BDD">
        <w:tc>
          <w:tcPr>
            <w:tcW w:w="2850" w:type="dxa"/>
            <w:vMerge/>
          </w:tcPr>
          <w:p w14:paraId="4480F370" w14:textId="77777777" w:rsidR="00883F6A" w:rsidRPr="00254646" w:rsidRDefault="00883F6A" w:rsidP="00254646"/>
        </w:tc>
        <w:tc>
          <w:tcPr>
            <w:tcW w:w="7293" w:type="dxa"/>
          </w:tcPr>
          <w:p w14:paraId="2207EFBF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Скоростные режимы разогревателя-планировщика при разогреве и срезании слоя асфальтобетонного покрытия заданной глубины</w:t>
            </w:r>
          </w:p>
        </w:tc>
      </w:tr>
      <w:tr w:rsidR="00883F6A" w:rsidRPr="00254646" w14:paraId="5A451A8A" w14:textId="77777777" w:rsidTr="00337BDD">
        <w:tc>
          <w:tcPr>
            <w:tcW w:w="2850" w:type="dxa"/>
            <w:vMerge/>
          </w:tcPr>
          <w:p w14:paraId="0500E7CD" w14:textId="77777777" w:rsidR="00883F6A" w:rsidRPr="00254646" w:rsidRDefault="00883F6A" w:rsidP="00254646"/>
        </w:tc>
        <w:tc>
          <w:tcPr>
            <w:tcW w:w="7293" w:type="dxa"/>
          </w:tcPr>
          <w:p w14:paraId="0EC94412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Порядок и последовательность разогрева и срезания асфальтобетонного покрытия в зависимости от размера карт</w:t>
            </w:r>
          </w:p>
        </w:tc>
      </w:tr>
      <w:tr w:rsidR="00883F6A" w:rsidRPr="00254646" w14:paraId="4E3C0F19" w14:textId="77777777" w:rsidTr="00337BDD">
        <w:tc>
          <w:tcPr>
            <w:tcW w:w="2850" w:type="dxa"/>
            <w:vMerge/>
          </w:tcPr>
          <w:p w14:paraId="2817FC39" w14:textId="77777777" w:rsidR="00883F6A" w:rsidRPr="00254646" w:rsidRDefault="00883F6A" w:rsidP="00254646"/>
        </w:tc>
        <w:tc>
          <w:tcPr>
            <w:tcW w:w="7293" w:type="dxa"/>
          </w:tcPr>
          <w:p w14:paraId="3B33D340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Температурные режимы выполнения работ по разогреву асфальтобетонного покрытия заданной глубины разогревателем-планировщиком</w:t>
            </w:r>
          </w:p>
        </w:tc>
      </w:tr>
      <w:tr w:rsidR="00883F6A" w:rsidRPr="00254646" w14:paraId="335B13CB" w14:textId="77777777" w:rsidTr="00337BDD">
        <w:tc>
          <w:tcPr>
            <w:tcW w:w="2850" w:type="dxa"/>
            <w:vMerge/>
          </w:tcPr>
          <w:p w14:paraId="711C0B8B" w14:textId="77777777" w:rsidR="00883F6A" w:rsidRPr="00254646" w:rsidRDefault="00883F6A" w:rsidP="00254646"/>
        </w:tc>
        <w:tc>
          <w:tcPr>
            <w:tcW w:w="7293" w:type="dxa"/>
          </w:tcPr>
          <w:p w14:paraId="5BF3CF0D" w14:textId="77777777" w:rsidR="00883F6A" w:rsidRPr="00254646" w:rsidRDefault="00883F6A" w:rsidP="00254646">
            <w:pPr>
              <w:pStyle w:val="pTextStyle"/>
            </w:pPr>
            <w:r w:rsidRPr="00254646">
              <w:t>Основы технологии резания</w:t>
            </w:r>
          </w:p>
        </w:tc>
      </w:tr>
      <w:tr w:rsidR="00883F6A" w:rsidRPr="00254646" w14:paraId="4CC95029" w14:textId="77777777" w:rsidTr="00337BDD">
        <w:tc>
          <w:tcPr>
            <w:tcW w:w="2850" w:type="dxa"/>
            <w:vMerge/>
          </w:tcPr>
          <w:p w14:paraId="48132611" w14:textId="77777777" w:rsidR="00883F6A" w:rsidRPr="00254646" w:rsidRDefault="00883F6A" w:rsidP="00254646"/>
        </w:tc>
        <w:tc>
          <w:tcPr>
            <w:tcW w:w="7293" w:type="dxa"/>
          </w:tcPr>
          <w:p w14:paraId="21A8336B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Допустимая глубина прогрева асфальтобетонных покрытий</w:t>
            </w:r>
          </w:p>
        </w:tc>
      </w:tr>
      <w:tr w:rsidR="00883F6A" w:rsidRPr="00254646" w14:paraId="750DA702" w14:textId="77777777" w:rsidTr="00337BDD">
        <w:tc>
          <w:tcPr>
            <w:tcW w:w="2850" w:type="dxa"/>
            <w:vMerge/>
          </w:tcPr>
          <w:p w14:paraId="621508E3" w14:textId="77777777" w:rsidR="00883F6A" w:rsidRPr="00254646" w:rsidRDefault="00883F6A" w:rsidP="00254646"/>
        </w:tc>
        <w:tc>
          <w:tcPr>
            <w:tcW w:w="7293" w:type="dxa"/>
          </w:tcPr>
          <w:p w14:paraId="5C02DE0E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Допустимая глубина резания асфальтобетонных покрытий</w:t>
            </w:r>
          </w:p>
        </w:tc>
      </w:tr>
      <w:tr w:rsidR="00883F6A" w:rsidRPr="00254646" w14:paraId="52520617" w14:textId="77777777" w:rsidTr="00337BDD">
        <w:tc>
          <w:tcPr>
            <w:tcW w:w="2850" w:type="dxa"/>
            <w:vMerge/>
          </w:tcPr>
          <w:p w14:paraId="27CCF575" w14:textId="77777777" w:rsidR="00883F6A" w:rsidRPr="00254646" w:rsidRDefault="00883F6A" w:rsidP="00254646"/>
        </w:tc>
        <w:tc>
          <w:tcPr>
            <w:tcW w:w="7293" w:type="dxa"/>
          </w:tcPr>
          <w:p w14:paraId="7CF15B8C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Нормы расхода сжиженного газа для обеспечения тепловой мощности, необходимой для разогрева слоя асфальтобетонного покрытия заданной глубины</w:t>
            </w:r>
          </w:p>
        </w:tc>
      </w:tr>
      <w:tr w:rsidR="00883F6A" w:rsidRPr="00254646" w14:paraId="429426F3" w14:textId="77777777" w:rsidTr="00337BDD">
        <w:tc>
          <w:tcPr>
            <w:tcW w:w="2850" w:type="dxa"/>
            <w:vMerge/>
          </w:tcPr>
          <w:p w14:paraId="2FC0807D" w14:textId="77777777" w:rsidR="00883F6A" w:rsidRPr="00254646" w:rsidRDefault="00883F6A" w:rsidP="00254646"/>
        </w:tc>
        <w:tc>
          <w:tcPr>
            <w:tcW w:w="7293" w:type="dxa"/>
          </w:tcPr>
          <w:p w14:paraId="070E16FA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регулировки систем разогревателя-планировщика при разогреве покрытий автомобильных дорог, аэродромов и инженерных сооружений</w:t>
            </w:r>
          </w:p>
        </w:tc>
      </w:tr>
      <w:tr w:rsidR="00883F6A" w:rsidRPr="00254646" w14:paraId="6DD3C16F" w14:textId="77777777" w:rsidTr="00337BDD">
        <w:tc>
          <w:tcPr>
            <w:tcW w:w="2850" w:type="dxa"/>
            <w:vMerge/>
          </w:tcPr>
          <w:p w14:paraId="48A6FF9C" w14:textId="77777777" w:rsidR="00883F6A" w:rsidRPr="00254646" w:rsidRDefault="00883F6A" w:rsidP="00254646"/>
        </w:tc>
        <w:tc>
          <w:tcPr>
            <w:tcW w:w="7293" w:type="dxa"/>
          </w:tcPr>
          <w:p w14:paraId="49A8DA83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погрузки срезанного слоя асфальтобетона в автотранспортное средство</w:t>
            </w:r>
          </w:p>
        </w:tc>
      </w:tr>
      <w:tr w:rsidR="00883F6A" w:rsidRPr="00254646" w14:paraId="651214D5" w14:textId="77777777" w:rsidTr="00337BDD">
        <w:tc>
          <w:tcPr>
            <w:tcW w:w="2850" w:type="dxa"/>
            <w:vMerge/>
          </w:tcPr>
          <w:p w14:paraId="6FB0A41A" w14:textId="77777777" w:rsidR="00883F6A" w:rsidRPr="00254646" w:rsidRDefault="00883F6A" w:rsidP="00254646"/>
        </w:tc>
        <w:tc>
          <w:tcPr>
            <w:tcW w:w="7293" w:type="dxa"/>
          </w:tcPr>
          <w:p w14:paraId="66945F1F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Значения номинального давления в гидросистеме разогревателя-планировщика</w:t>
            </w:r>
          </w:p>
        </w:tc>
      </w:tr>
      <w:tr w:rsidR="00883F6A" w:rsidRPr="00254646" w14:paraId="0D1FE8CE" w14:textId="77777777" w:rsidTr="00337BDD">
        <w:tc>
          <w:tcPr>
            <w:tcW w:w="2850" w:type="dxa"/>
            <w:vMerge/>
          </w:tcPr>
          <w:p w14:paraId="01B610CA" w14:textId="77777777" w:rsidR="00883F6A" w:rsidRPr="00254646" w:rsidRDefault="00883F6A" w:rsidP="00254646"/>
        </w:tc>
        <w:tc>
          <w:tcPr>
            <w:tcW w:w="7293" w:type="dxa"/>
          </w:tcPr>
          <w:p w14:paraId="40AECDF4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подготовки рабочего разогревателя планировщика к монтажу (демонтажу)</w:t>
            </w:r>
          </w:p>
        </w:tc>
      </w:tr>
      <w:tr w:rsidR="00883F6A" w:rsidRPr="00254646" w14:paraId="6C80FFD5" w14:textId="77777777" w:rsidTr="00337BDD">
        <w:tc>
          <w:tcPr>
            <w:tcW w:w="2850" w:type="dxa"/>
            <w:vMerge/>
          </w:tcPr>
          <w:p w14:paraId="1C32E52E" w14:textId="77777777" w:rsidR="00883F6A" w:rsidRPr="00254646" w:rsidRDefault="00883F6A" w:rsidP="00254646"/>
        </w:tc>
        <w:tc>
          <w:tcPr>
            <w:tcW w:w="7293" w:type="dxa"/>
          </w:tcPr>
          <w:p w14:paraId="678ECDFB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выполнения крепежных и регулировочных операций при монтаже рабочего оборудования на разогреватель-планировщик</w:t>
            </w:r>
          </w:p>
        </w:tc>
      </w:tr>
      <w:tr w:rsidR="00883F6A" w:rsidRPr="00254646" w14:paraId="05119660" w14:textId="77777777" w:rsidTr="00337BDD">
        <w:tc>
          <w:tcPr>
            <w:tcW w:w="2850" w:type="dxa"/>
            <w:vMerge/>
          </w:tcPr>
          <w:p w14:paraId="2BE36C91" w14:textId="77777777" w:rsidR="00883F6A" w:rsidRPr="00254646" w:rsidRDefault="00883F6A" w:rsidP="00254646"/>
        </w:tc>
        <w:tc>
          <w:tcPr>
            <w:tcW w:w="7293" w:type="dxa"/>
          </w:tcPr>
          <w:p w14:paraId="4EC8B697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выполнения разборочных операций при выполнении демонтажа рабочего оборудования с разогревателя-планировщика</w:t>
            </w:r>
          </w:p>
        </w:tc>
      </w:tr>
      <w:tr w:rsidR="00883F6A" w:rsidRPr="00254646" w14:paraId="7B4890CA" w14:textId="77777777" w:rsidTr="00337BDD">
        <w:tc>
          <w:tcPr>
            <w:tcW w:w="2850" w:type="dxa"/>
            <w:vMerge/>
          </w:tcPr>
          <w:p w14:paraId="0EC29A59" w14:textId="77777777" w:rsidR="00883F6A" w:rsidRPr="00254646" w:rsidRDefault="00883F6A" w:rsidP="00254646"/>
        </w:tc>
        <w:tc>
          <w:tcPr>
            <w:tcW w:w="7293" w:type="dxa"/>
          </w:tcPr>
          <w:p w14:paraId="5AA80805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Температурные нормы разогрева асфальтобетонных покрытий на различную глубину разогревателем-планировщиком</w:t>
            </w:r>
          </w:p>
        </w:tc>
      </w:tr>
      <w:tr w:rsidR="00883F6A" w:rsidRPr="00254646" w14:paraId="3B924CD7" w14:textId="77777777" w:rsidTr="00337BDD">
        <w:tc>
          <w:tcPr>
            <w:tcW w:w="2850" w:type="dxa"/>
            <w:vMerge/>
          </w:tcPr>
          <w:p w14:paraId="29E78195" w14:textId="77777777" w:rsidR="00883F6A" w:rsidRPr="00254646" w:rsidRDefault="00883F6A" w:rsidP="00254646"/>
        </w:tc>
        <w:tc>
          <w:tcPr>
            <w:tcW w:w="7293" w:type="dxa"/>
          </w:tcPr>
          <w:p w14:paraId="3162EFB2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Нормы высоты установки блока горелок для разогрева асфальтобетонного покрытия на различную глубину с учетом условий окружающей среды и мощности теплового излучения</w:t>
            </w:r>
          </w:p>
        </w:tc>
      </w:tr>
      <w:tr w:rsidR="00883F6A" w:rsidRPr="00254646" w14:paraId="79E7D0D9" w14:textId="77777777" w:rsidTr="00337BDD">
        <w:tc>
          <w:tcPr>
            <w:tcW w:w="2850" w:type="dxa"/>
            <w:vMerge/>
          </w:tcPr>
          <w:p w14:paraId="769AB163" w14:textId="77777777" w:rsidR="00883F6A" w:rsidRPr="00254646" w:rsidRDefault="00883F6A" w:rsidP="00254646"/>
        </w:tc>
        <w:tc>
          <w:tcPr>
            <w:tcW w:w="7293" w:type="dxa"/>
          </w:tcPr>
          <w:p w14:paraId="279428A4" w14:textId="7738421B" w:rsidR="00883F6A" w:rsidRPr="00254646" w:rsidRDefault="00D419A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</w:t>
            </w:r>
            <w:r w:rsidR="00883F6A" w:rsidRPr="00254646">
              <w:rPr>
                <w:lang w:val="ru-RU"/>
              </w:rPr>
              <w:t>пособы предотвращения, выявления и исправления непрогрева асфальтобетонного покрытия заданной глубины</w:t>
            </w:r>
          </w:p>
        </w:tc>
      </w:tr>
      <w:tr w:rsidR="00883F6A" w:rsidRPr="00254646" w14:paraId="3D2E32EE" w14:textId="77777777" w:rsidTr="00337BDD">
        <w:tc>
          <w:tcPr>
            <w:tcW w:w="2850" w:type="dxa"/>
            <w:vMerge/>
          </w:tcPr>
          <w:p w14:paraId="1F43FFC4" w14:textId="77777777" w:rsidR="00883F6A" w:rsidRPr="00254646" w:rsidRDefault="00883F6A" w:rsidP="00254646"/>
        </w:tc>
        <w:tc>
          <w:tcPr>
            <w:tcW w:w="7293" w:type="dxa"/>
          </w:tcPr>
          <w:p w14:paraId="0EB7D334" w14:textId="352C9E16" w:rsidR="00883F6A" w:rsidRPr="00254646" w:rsidRDefault="00D419A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Номинальные, допустимые и предельные значения показаний бортовой </w:t>
            </w:r>
            <w:r w:rsidRPr="00254646">
              <w:rPr>
                <w:shd w:val="clear" w:color="auto" w:fill="FFFF00"/>
                <w:lang w:val="ru-RU"/>
              </w:rPr>
              <w:t>системы диагностирования разогревателя-планировщика</w:t>
            </w:r>
          </w:p>
        </w:tc>
      </w:tr>
      <w:tr w:rsidR="00883F6A" w:rsidRPr="00254646" w14:paraId="1EB41B24" w14:textId="77777777" w:rsidTr="00337BDD">
        <w:tc>
          <w:tcPr>
            <w:tcW w:w="2850" w:type="dxa"/>
            <w:vMerge/>
          </w:tcPr>
          <w:p w14:paraId="3064A16A" w14:textId="77777777" w:rsidR="00883F6A" w:rsidRPr="00254646" w:rsidRDefault="00883F6A" w:rsidP="00254646"/>
        </w:tc>
        <w:tc>
          <w:tcPr>
            <w:tcW w:w="7293" w:type="dxa"/>
          </w:tcPr>
          <w:p w14:paraId="1F9127E4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и способы очистки рабочего оборудования и элементов конструкции разогревателя-планировщика от грязи, пыли и битуминозных вяжущих материалов</w:t>
            </w:r>
          </w:p>
        </w:tc>
      </w:tr>
      <w:tr w:rsidR="00883F6A" w:rsidRPr="00254646" w14:paraId="7B32EA74" w14:textId="77777777" w:rsidTr="00337BDD">
        <w:tc>
          <w:tcPr>
            <w:tcW w:w="2850" w:type="dxa"/>
            <w:vMerge/>
          </w:tcPr>
          <w:p w14:paraId="7E81E83A" w14:textId="77777777" w:rsidR="00883F6A" w:rsidRPr="00254646" w:rsidRDefault="00883F6A" w:rsidP="00254646"/>
        </w:tc>
        <w:tc>
          <w:tcPr>
            <w:tcW w:w="7293" w:type="dxa"/>
          </w:tcPr>
          <w:p w14:paraId="58B6E318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и порядок приема и сдачи смены, проверки исправности и чистоты разогревателя-планировщика и его рабочего оборудования при приеме смены; правила составления рапорта при передаче смены</w:t>
            </w:r>
          </w:p>
        </w:tc>
      </w:tr>
      <w:tr w:rsidR="00883F6A" w:rsidRPr="00254646" w14:paraId="611A05A4" w14:textId="77777777" w:rsidTr="00337BDD">
        <w:tc>
          <w:tcPr>
            <w:tcW w:w="2850" w:type="dxa"/>
            <w:vMerge/>
          </w:tcPr>
          <w:p w14:paraId="6B596311" w14:textId="77777777" w:rsidR="00883F6A" w:rsidRPr="00254646" w:rsidRDefault="00883F6A" w:rsidP="00254646"/>
        </w:tc>
        <w:tc>
          <w:tcPr>
            <w:tcW w:w="7293" w:type="dxa"/>
          </w:tcPr>
          <w:p w14:paraId="5F3A77FD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Нормы расхода горюче-смазочных материалов</w:t>
            </w:r>
          </w:p>
        </w:tc>
      </w:tr>
      <w:tr w:rsidR="00D419AB" w:rsidRPr="00254646" w14:paraId="302087D3" w14:textId="77777777" w:rsidTr="00337BDD">
        <w:tc>
          <w:tcPr>
            <w:tcW w:w="2850" w:type="dxa"/>
            <w:vMerge/>
          </w:tcPr>
          <w:p w14:paraId="19703091" w14:textId="77777777" w:rsidR="00D419AB" w:rsidRPr="00254646" w:rsidRDefault="00D419AB" w:rsidP="00254646"/>
        </w:tc>
        <w:tc>
          <w:tcPr>
            <w:tcW w:w="7293" w:type="dxa"/>
          </w:tcPr>
          <w:p w14:paraId="0003E2CD" w14:textId="4F44DEAB" w:rsidR="00D419AB" w:rsidRPr="00254646" w:rsidRDefault="00D419A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безопасности и безопасного ведения работ при тушении пожара</w:t>
            </w:r>
          </w:p>
        </w:tc>
      </w:tr>
      <w:tr w:rsidR="00883F6A" w:rsidRPr="00254646" w14:paraId="32620801" w14:textId="77777777" w:rsidTr="00337BDD">
        <w:tc>
          <w:tcPr>
            <w:tcW w:w="2850" w:type="dxa"/>
            <w:vMerge/>
          </w:tcPr>
          <w:p w14:paraId="3E575186" w14:textId="77777777" w:rsidR="00883F6A" w:rsidRPr="00254646" w:rsidRDefault="00883F6A" w:rsidP="00254646"/>
        </w:tc>
        <w:tc>
          <w:tcPr>
            <w:tcW w:w="7293" w:type="dxa"/>
          </w:tcPr>
          <w:p w14:paraId="36DF5F91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Способы аварийного прекращения работы на разогревателе-планировщике</w:t>
            </w:r>
          </w:p>
        </w:tc>
      </w:tr>
      <w:tr w:rsidR="00883F6A" w:rsidRPr="00254646" w14:paraId="5B8DF75B" w14:textId="77777777" w:rsidTr="00337BDD">
        <w:tc>
          <w:tcPr>
            <w:tcW w:w="2850" w:type="dxa"/>
            <w:vMerge/>
          </w:tcPr>
          <w:p w14:paraId="75D9EF64" w14:textId="77777777" w:rsidR="00883F6A" w:rsidRPr="00254646" w:rsidRDefault="00883F6A" w:rsidP="00254646"/>
        </w:tc>
        <w:tc>
          <w:tcPr>
            <w:tcW w:w="7293" w:type="dxa"/>
          </w:tcPr>
          <w:p w14:paraId="44C1D826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Терминология в области дорожного строительства и машиностроения, применительно к разогревателю-планировщику</w:t>
            </w:r>
          </w:p>
        </w:tc>
      </w:tr>
      <w:tr w:rsidR="00883F6A" w:rsidRPr="00254646" w14:paraId="32E7D4A5" w14:textId="77777777" w:rsidTr="00337BDD">
        <w:tc>
          <w:tcPr>
            <w:tcW w:w="2850" w:type="dxa"/>
            <w:vMerge/>
          </w:tcPr>
          <w:p w14:paraId="705737D2" w14:textId="77777777" w:rsidR="00883F6A" w:rsidRPr="00254646" w:rsidRDefault="00883F6A" w:rsidP="00254646"/>
        </w:tc>
        <w:tc>
          <w:tcPr>
            <w:tcW w:w="7293" w:type="dxa"/>
          </w:tcPr>
          <w:p w14:paraId="5D05645B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883F6A" w:rsidRPr="00254646" w14:paraId="0A61AA3D" w14:textId="77777777" w:rsidTr="00337BDD">
        <w:tc>
          <w:tcPr>
            <w:tcW w:w="2850" w:type="dxa"/>
            <w:vMerge/>
          </w:tcPr>
          <w:p w14:paraId="02D592C4" w14:textId="77777777" w:rsidR="00883F6A" w:rsidRPr="00254646" w:rsidRDefault="00883F6A" w:rsidP="00254646"/>
        </w:tc>
        <w:tc>
          <w:tcPr>
            <w:tcW w:w="7293" w:type="dxa"/>
          </w:tcPr>
          <w:p w14:paraId="566C0DFE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883F6A" w:rsidRPr="00254646" w14:paraId="162DD2DE" w14:textId="77777777" w:rsidTr="00337BDD">
        <w:tc>
          <w:tcPr>
            <w:tcW w:w="2850" w:type="dxa"/>
            <w:vMerge/>
          </w:tcPr>
          <w:p w14:paraId="5FCC8BEC" w14:textId="77777777" w:rsidR="00883F6A" w:rsidRPr="00254646" w:rsidRDefault="00883F6A" w:rsidP="00254646"/>
        </w:tc>
        <w:tc>
          <w:tcPr>
            <w:tcW w:w="7293" w:type="dxa"/>
          </w:tcPr>
          <w:p w14:paraId="4520CB8E" w14:textId="77777777" w:rsidR="00883F6A" w:rsidRPr="00254646" w:rsidRDefault="00883F6A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Требования охраны труда, пожарной безопасности и электробезопасности, производственной санитарии при осуществлении работ на разогревателе-планировщике</w:t>
            </w:r>
          </w:p>
        </w:tc>
      </w:tr>
      <w:tr w:rsidR="00883F6A" w:rsidRPr="00254646" w14:paraId="0B9BA703" w14:textId="77777777" w:rsidTr="00337BDD">
        <w:tc>
          <w:tcPr>
            <w:tcW w:w="2850" w:type="dxa"/>
            <w:vMerge w:val="restart"/>
          </w:tcPr>
          <w:p w14:paraId="7D7C1CE5" w14:textId="77777777" w:rsidR="00883F6A" w:rsidRPr="00254646" w:rsidRDefault="00883F6A" w:rsidP="00254646">
            <w:pPr>
              <w:pStyle w:val="pTextStyle"/>
            </w:pPr>
            <w:r w:rsidRPr="00254646">
              <w:lastRenderedPageBreak/>
              <w:t>Другие характеристики</w:t>
            </w:r>
          </w:p>
        </w:tc>
        <w:tc>
          <w:tcPr>
            <w:tcW w:w="7293" w:type="dxa"/>
          </w:tcPr>
          <w:p w14:paraId="1D6D77DA" w14:textId="77777777" w:rsidR="00883F6A" w:rsidRPr="00254646" w:rsidRDefault="00883F6A" w:rsidP="00254646">
            <w:pPr>
              <w:pStyle w:val="pTextStyle"/>
            </w:pPr>
            <w:r w:rsidRPr="00254646">
              <w:t>-</w:t>
            </w:r>
          </w:p>
        </w:tc>
      </w:tr>
    </w:tbl>
    <w:p w14:paraId="6D62D622" w14:textId="77777777" w:rsidR="00337BDD" w:rsidRPr="00254646" w:rsidRDefault="00337BDD" w:rsidP="00254646">
      <w:pPr>
        <w:pStyle w:val="pTitleStyleLeft"/>
      </w:pPr>
      <w:r w:rsidRPr="00254646">
        <w:rPr>
          <w:b/>
          <w:bCs/>
        </w:rPr>
        <w:t>3.3.2.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3916"/>
        <w:gridCol w:w="900"/>
        <w:gridCol w:w="951"/>
        <w:gridCol w:w="1883"/>
        <w:gridCol w:w="864"/>
      </w:tblGrid>
      <w:tr w:rsidR="00337BDD" w:rsidRPr="00254646" w14:paraId="6C9FFE68" w14:textId="77777777" w:rsidTr="001519FE">
        <w:tc>
          <w:tcPr>
            <w:tcW w:w="1700" w:type="dxa"/>
            <w:vAlign w:val="center"/>
          </w:tcPr>
          <w:p w14:paraId="03BDD176" w14:textId="77777777" w:rsidR="00337BDD" w:rsidRPr="00254646" w:rsidRDefault="00337BDD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4196021" w14:textId="7FC8A9F3" w:rsidR="00337BDD" w:rsidRPr="00254646" w:rsidRDefault="00A26CC5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разогрева, рыхления, засыпки и уплотнения ремонтируемых асфальтобетонных покрытий автомобильных дорог, аэродромов и инженерных сооружений разогревателем-ремонтером в условиях дорожно-ремонтных работ</w:t>
            </w:r>
          </w:p>
        </w:tc>
        <w:tc>
          <w:tcPr>
            <w:tcW w:w="1000" w:type="dxa"/>
            <w:vAlign w:val="center"/>
          </w:tcPr>
          <w:p w14:paraId="7C8997AB" w14:textId="77777777" w:rsidR="00337BDD" w:rsidRPr="00254646" w:rsidRDefault="00337BDD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58C787A" w14:textId="77777777" w:rsidR="00337BDD" w:rsidRPr="00254646" w:rsidRDefault="00337BDD" w:rsidP="00254646">
            <w:pPr>
              <w:pStyle w:val="pTextStyleCenter"/>
            </w:pPr>
            <w:r w:rsidRPr="00254646">
              <w:t>C/02.4</w:t>
            </w:r>
          </w:p>
        </w:tc>
        <w:tc>
          <w:tcPr>
            <w:tcW w:w="2000" w:type="dxa"/>
            <w:vAlign w:val="center"/>
          </w:tcPr>
          <w:p w14:paraId="38F6B5D0" w14:textId="77777777" w:rsidR="00337BDD" w:rsidRPr="00254646" w:rsidRDefault="00337BDD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BA9D011" w14:textId="77777777" w:rsidR="00337BDD" w:rsidRPr="00254646" w:rsidRDefault="00337BDD" w:rsidP="00254646">
            <w:pPr>
              <w:pStyle w:val="pTextStyleCenter"/>
            </w:pPr>
            <w:r w:rsidRPr="00254646">
              <w:t>4</w:t>
            </w:r>
          </w:p>
        </w:tc>
      </w:tr>
    </w:tbl>
    <w:p w14:paraId="50EFBAB7" w14:textId="77777777" w:rsidR="00337BDD" w:rsidRPr="00254646" w:rsidRDefault="00337BDD" w:rsidP="00254646">
      <w:r w:rsidRPr="00254646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337BDD" w:rsidRPr="00254646" w14:paraId="3F0DDC99" w14:textId="77777777" w:rsidTr="001519FE">
        <w:tc>
          <w:tcPr>
            <w:tcW w:w="3000" w:type="dxa"/>
            <w:vAlign w:val="center"/>
          </w:tcPr>
          <w:p w14:paraId="17DADDB8" w14:textId="77777777" w:rsidR="00337BDD" w:rsidRPr="00254646" w:rsidRDefault="00337BDD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2788A26" w14:textId="77777777" w:rsidR="00337BDD" w:rsidRPr="00254646" w:rsidRDefault="00337BDD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558B763" w14:textId="437EF9E9" w:rsidR="00337BDD" w:rsidRPr="00254646" w:rsidRDefault="00337BDD" w:rsidP="00254646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78013CD" w14:textId="77777777" w:rsidR="00337BDD" w:rsidRPr="00254646" w:rsidRDefault="00337BDD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7847A35" w14:textId="77777777" w:rsidR="00337BDD" w:rsidRPr="00254646" w:rsidRDefault="00337BDD" w:rsidP="00254646">
            <w:pPr>
              <w:pStyle w:val="pTextStyleCenter"/>
            </w:pPr>
            <w:r w:rsidRPr="00254646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051422E" w14:textId="77777777" w:rsidR="00337BDD" w:rsidRPr="00254646" w:rsidRDefault="00337BDD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864D360" w14:textId="79462BEB" w:rsidR="00337BDD" w:rsidRPr="00254646" w:rsidRDefault="00337BDD" w:rsidP="00254646">
            <w:pPr>
              <w:pStyle w:val="pTextStyleCenter"/>
            </w:pPr>
          </w:p>
        </w:tc>
      </w:tr>
      <w:tr w:rsidR="00337BDD" w:rsidRPr="00254646" w14:paraId="35F9EC0C" w14:textId="77777777" w:rsidTr="001519FE">
        <w:tc>
          <w:tcPr>
            <w:tcW w:w="7000" w:type="dxa"/>
            <w:gridSpan w:val="5"/>
          </w:tcPr>
          <w:p w14:paraId="11D4A171" w14:textId="77777777" w:rsidR="00337BDD" w:rsidRPr="00254646" w:rsidRDefault="00337BDD" w:rsidP="00254646">
            <w:pPr>
              <w:pStyle w:val="pTextStyleCenter"/>
            </w:pPr>
            <w:r w:rsidRPr="00254646">
              <w:t xml:space="preserve"> </w:t>
            </w:r>
          </w:p>
        </w:tc>
        <w:tc>
          <w:tcPr>
            <w:tcW w:w="1000" w:type="dxa"/>
          </w:tcPr>
          <w:p w14:paraId="254226F2" w14:textId="77777777" w:rsidR="00337BDD" w:rsidRPr="00254646" w:rsidRDefault="00337BDD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75DCE2E9" w14:textId="77777777" w:rsidR="00337BDD" w:rsidRPr="00254646" w:rsidRDefault="00337BDD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E1554F" w14:textId="77777777" w:rsidR="00337BDD" w:rsidRPr="00254646" w:rsidRDefault="00337BDD" w:rsidP="00254646">
      <w:r w:rsidRPr="00254646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4"/>
        <w:gridCol w:w="7299"/>
      </w:tblGrid>
      <w:tr w:rsidR="00337BDD" w:rsidRPr="00254646" w14:paraId="170F1BB9" w14:textId="77777777" w:rsidTr="00337BDD">
        <w:tc>
          <w:tcPr>
            <w:tcW w:w="2844" w:type="dxa"/>
            <w:vMerge w:val="restart"/>
          </w:tcPr>
          <w:p w14:paraId="1292A672" w14:textId="77777777" w:rsidR="00337BDD" w:rsidRPr="00254646" w:rsidRDefault="00337BDD" w:rsidP="00254646">
            <w:pPr>
              <w:pStyle w:val="pTextStyle"/>
            </w:pPr>
            <w:r w:rsidRPr="00254646">
              <w:t>Трудовые действия</w:t>
            </w:r>
          </w:p>
        </w:tc>
        <w:tc>
          <w:tcPr>
            <w:tcW w:w="7299" w:type="dxa"/>
          </w:tcPr>
          <w:p w14:paraId="1F0828BA" w14:textId="644D36CA" w:rsidR="00337BDD" w:rsidRPr="00254646" w:rsidRDefault="003C4BA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м</w:t>
            </w:r>
            <w:r w:rsidR="00337BDD" w:rsidRPr="00254646">
              <w:rPr>
                <w:lang w:val="ru-RU"/>
              </w:rPr>
              <w:t>онтаж</w:t>
            </w:r>
            <w:r w:rsidRPr="00254646">
              <w:rPr>
                <w:lang w:val="ru-RU"/>
              </w:rPr>
              <w:t>у</w:t>
            </w:r>
            <w:r w:rsidR="00337BDD" w:rsidRPr="00254646">
              <w:rPr>
                <w:lang w:val="ru-RU"/>
              </w:rPr>
              <w:t xml:space="preserve"> (демонтаж</w:t>
            </w:r>
            <w:r w:rsidRPr="00254646">
              <w:rPr>
                <w:lang w:val="ru-RU"/>
              </w:rPr>
              <w:t>у</w:t>
            </w:r>
            <w:r w:rsidR="00337BDD" w:rsidRPr="00254646">
              <w:rPr>
                <w:lang w:val="ru-RU"/>
              </w:rPr>
              <w:t>) рабочего оборудования разогревателя-ремонтера</w:t>
            </w:r>
          </w:p>
        </w:tc>
      </w:tr>
      <w:tr w:rsidR="00337BDD" w:rsidRPr="00254646" w14:paraId="0F2CF4AA" w14:textId="77777777" w:rsidTr="00337BDD">
        <w:tc>
          <w:tcPr>
            <w:tcW w:w="2844" w:type="dxa"/>
            <w:vMerge/>
          </w:tcPr>
          <w:p w14:paraId="39A74BDE" w14:textId="77777777" w:rsidR="00337BDD" w:rsidRPr="00254646" w:rsidRDefault="00337BDD" w:rsidP="00254646"/>
        </w:tc>
        <w:tc>
          <w:tcPr>
            <w:tcW w:w="7299" w:type="dxa"/>
          </w:tcPr>
          <w:p w14:paraId="62165E4F" w14:textId="6613AAEE" w:rsidR="00337BDD" w:rsidRPr="00254646" w:rsidRDefault="003C4BA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т</w:t>
            </w:r>
            <w:r w:rsidR="00337BDD" w:rsidRPr="00254646">
              <w:rPr>
                <w:lang w:val="ru-RU"/>
              </w:rPr>
              <w:t>ехнологическ</w:t>
            </w:r>
            <w:r w:rsidRPr="00254646">
              <w:rPr>
                <w:lang w:val="ru-RU"/>
              </w:rPr>
              <w:t>ой</w:t>
            </w:r>
            <w:r w:rsidR="00337BDD" w:rsidRPr="00254646">
              <w:rPr>
                <w:lang w:val="ru-RU"/>
              </w:rPr>
              <w:t xml:space="preserve"> настройк</w:t>
            </w:r>
            <w:r w:rsidRPr="00254646">
              <w:rPr>
                <w:lang w:val="ru-RU"/>
              </w:rPr>
              <w:t>е</w:t>
            </w:r>
            <w:r w:rsidR="00337BDD" w:rsidRPr="00254646">
              <w:rPr>
                <w:lang w:val="ru-RU"/>
              </w:rPr>
              <w:t xml:space="preserve"> рабочего оборудования разогревателя-ремонтера перед началом работы</w:t>
            </w:r>
          </w:p>
        </w:tc>
      </w:tr>
      <w:tr w:rsidR="00337BDD" w:rsidRPr="00254646" w14:paraId="233D2DCF" w14:textId="77777777" w:rsidTr="00337BDD">
        <w:tc>
          <w:tcPr>
            <w:tcW w:w="2844" w:type="dxa"/>
            <w:vMerge/>
          </w:tcPr>
          <w:p w14:paraId="4AB2C9D1" w14:textId="77777777" w:rsidR="00337BDD" w:rsidRPr="00254646" w:rsidRDefault="00337BDD" w:rsidP="00254646"/>
        </w:tc>
        <w:tc>
          <w:tcPr>
            <w:tcW w:w="7299" w:type="dxa"/>
          </w:tcPr>
          <w:p w14:paraId="47F52946" w14:textId="3EEDF050" w:rsidR="00337BDD" w:rsidRPr="00254646" w:rsidRDefault="003C4BA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р</w:t>
            </w:r>
            <w:r w:rsidR="00337BDD" w:rsidRPr="00254646">
              <w:rPr>
                <w:lang w:val="ru-RU"/>
              </w:rPr>
              <w:t>азогрев</w:t>
            </w:r>
            <w:r w:rsidRPr="00254646">
              <w:rPr>
                <w:lang w:val="ru-RU"/>
              </w:rPr>
              <w:t>у</w:t>
            </w:r>
            <w:r w:rsidR="00337BDD" w:rsidRPr="00254646">
              <w:rPr>
                <w:lang w:val="ru-RU"/>
              </w:rPr>
              <w:t xml:space="preserve"> слоя асфальтобетонного покрытия разогревателем-ремонтером на заданную глубину</w:t>
            </w:r>
          </w:p>
        </w:tc>
      </w:tr>
      <w:tr w:rsidR="00337BDD" w:rsidRPr="00254646" w14:paraId="49CBD9D0" w14:textId="77777777" w:rsidTr="00337BDD">
        <w:tc>
          <w:tcPr>
            <w:tcW w:w="2844" w:type="dxa"/>
            <w:vMerge/>
          </w:tcPr>
          <w:p w14:paraId="7D132DB2" w14:textId="77777777" w:rsidR="00337BDD" w:rsidRPr="00254646" w:rsidRDefault="00337BDD" w:rsidP="00254646"/>
        </w:tc>
        <w:tc>
          <w:tcPr>
            <w:tcW w:w="7299" w:type="dxa"/>
          </w:tcPr>
          <w:p w14:paraId="63CCFB26" w14:textId="4515E88B" w:rsidR="00337BDD" w:rsidRPr="00254646" w:rsidRDefault="003C4BA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р</w:t>
            </w:r>
            <w:r w:rsidR="00337BDD" w:rsidRPr="00254646">
              <w:rPr>
                <w:lang w:val="ru-RU"/>
              </w:rPr>
              <w:t>азрыхлени</w:t>
            </w:r>
            <w:r w:rsidRPr="00254646">
              <w:rPr>
                <w:lang w:val="ru-RU"/>
              </w:rPr>
              <w:t>ю</w:t>
            </w:r>
            <w:r w:rsidR="00337BDD" w:rsidRPr="00254646">
              <w:rPr>
                <w:lang w:val="ru-RU"/>
              </w:rPr>
              <w:t xml:space="preserve"> и удалени</w:t>
            </w:r>
            <w:r w:rsidRPr="00254646">
              <w:rPr>
                <w:lang w:val="ru-RU"/>
              </w:rPr>
              <w:t>ю</w:t>
            </w:r>
            <w:r w:rsidR="00337BDD" w:rsidRPr="00254646">
              <w:rPr>
                <w:lang w:val="ru-RU"/>
              </w:rPr>
              <w:t xml:space="preserve"> слоя старого асфальтобетонного покрытия на заданную глубину</w:t>
            </w:r>
          </w:p>
        </w:tc>
      </w:tr>
      <w:tr w:rsidR="00337BDD" w:rsidRPr="00254646" w14:paraId="5EFA1D2C" w14:textId="77777777" w:rsidTr="00337BDD">
        <w:tc>
          <w:tcPr>
            <w:tcW w:w="2844" w:type="dxa"/>
            <w:vMerge/>
          </w:tcPr>
          <w:p w14:paraId="2C6FE7D1" w14:textId="77777777" w:rsidR="00337BDD" w:rsidRPr="00254646" w:rsidRDefault="00337BDD" w:rsidP="00254646"/>
        </w:tc>
        <w:tc>
          <w:tcPr>
            <w:tcW w:w="7299" w:type="dxa"/>
          </w:tcPr>
          <w:p w14:paraId="5C1CFBF0" w14:textId="0AC13466" w:rsidR="00337BDD" w:rsidRPr="00254646" w:rsidRDefault="003C4BA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Выполнение работ по укладке т разравниванию </w:t>
            </w:r>
            <w:r w:rsidR="00337BDD" w:rsidRPr="00254646">
              <w:rPr>
                <w:lang w:val="ru-RU"/>
              </w:rPr>
              <w:t>разравнивание новой асфальтобетонной смеси</w:t>
            </w:r>
          </w:p>
        </w:tc>
      </w:tr>
      <w:tr w:rsidR="00337BDD" w:rsidRPr="00254646" w14:paraId="5DCF929D" w14:textId="77777777" w:rsidTr="00337BDD">
        <w:tc>
          <w:tcPr>
            <w:tcW w:w="2844" w:type="dxa"/>
            <w:vMerge/>
          </w:tcPr>
          <w:p w14:paraId="3C3E0BE8" w14:textId="77777777" w:rsidR="00337BDD" w:rsidRPr="00254646" w:rsidRDefault="00337BDD" w:rsidP="00254646"/>
        </w:tc>
        <w:tc>
          <w:tcPr>
            <w:tcW w:w="7299" w:type="dxa"/>
          </w:tcPr>
          <w:p w14:paraId="335BA4D7" w14:textId="76749234" w:rsidR="00337BDD" w:rsidRPr="00254646" w:rsidRDefault="003C4BA3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уплотнению</w:t>
            </w:r>
            <w:r w:rsidR="00337BDD" w:rsidRPr="00254646">
              <w:rPr>
                <w:lang w:val="ru-RU"/>
              </w:rPr>
              <w:t xml:space="preserve"> асфальтобетонного покрытия</w:t>
            </w:r>
          </w:p>
        </w:tc>
      </w:tr>
      <w:tr w:rsidR="00337BDD" w:rsidRPr="00254646" w14:paraId="306DB517" w14:textId="77777777" w:rsidTr="00337BDD">
        <w:tc>
          <w:tcPr>
            <w:tcW w:w="2844" w:type="dxa"/>
            <w:vMerge/>
          </w:tcPr>
          <w:p w14:paraId="7F3867F3" w14:textId="77777777" w:rsidR="00337BDD" w:rsidRPr="00254646" w:rsidRDefault="00337BDD" w:rsidP="00254646"/>
        </w:tc>
        <w:tc>
          <w:tcPr>
            <w:tcW w:w="7299" w:type="dxa"/>
          </w:tcPr>
          <w:p w14:paraId="31F8CA17" w14:textId="3A4DE1D0" w:rsidR="00337BDD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Выполнение работ по ремонту </w:t>
            </w:r>
            <w:r w:rsidR="00337BDD" w:rsidRPr="00254646">
              <w:rPr>
                <w:lang w:val="ru-RU"/>
              </w:rPr>
              <w:t>трещин и покрытий с применением битуминозных вяжущих материалов</w:t>
            </w:r>
          </w:p>
        </w:tc>
      </w:tr>
      <w:tr w:rsidR="00337BDD" w:rsidRPr="00254646" w14:paraId="130B854F" w14:textId="77777777" w:rsidTr="00337BDD">
        <w:tc>
          <w:tcPr>
            <w:tcW w:w="2844" w:type="dxa"/>
            <w:vMerge/>
          </w:tcPr>
          <w:p w14:paraId="7BC8F9EF" w14:textId="77777777" w:rsidR="00337BDD" w:rsidRPr="00254646" w:rsidRDefault="00337BDD" w:rsidP="00254646"/>
        </w:tc>
        <w:tc>
          <w:tcPr>
            <w:tcW w:w="7299" w:type="dxa"/>
          </w:tcPr>
          <w:p w14:paraId="68294A12" w14:textId="1EF00582" w:rsidR="00337BDD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о</w:t>
            </w:r>
            <w:r w:rsidR="00337BDD" w:rsidRPr="00254646">
              <w:rPr>
                <w:lang w:val="ru-RU"/>
              </w:rPr>
              <w:t>чистк</w:t>
            </w:r>
            <w:r w:rsidRPr="00254646">
              <w:rPr>
                <w:lang w:val="ru-RU"/>
              </w:rPr>
              <w:t>е</w:t>
            </w:r>
            <w:r w:rsidR="00337BDD" w:rsidRPr="00254646">
              <w:rPr>
                <w:lang w:val="ru-RU"/>
              </w:rPr>
              <w:t xml:space="preserve"> рабочих органов разогревателя-ремонтера от пыли, грязи, битуминозных вяжущих материалов</w:t>
            </w:r>
          </w:p>
        </w:tc>
      </w:tr>
      <w:tr w:rsidR="00337BDD" w:rsidRPr="00254646" w14:paraId="1ACD098B" w14:textId="77777777" w:rsidTr="00337BDD">
        <w:tc>
          <w:tcPr>
            <w:tcW w:w="2844" w:type="dxa"/>
            <w:vMerge/>
          </w:tcPr>
          <w:p w14:paraId="3C05E956" w14:textId="77777777" w:rsidR="00337BDD" w:rsidRPr="00254646" w:rsidRDefault="00337BDD" w:rsidP="00254646"/>
        </w:tc>
        <w:tc>
          <w:tcPr>
            <w:tcW w:w="7299" w:type="dxa"/>
          </w:tcPr>
          <w:p w14:paraId="49D56694" w14:textId="05D1328D" w:rsidR="00337BDD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действий по приему (сдаче) смены</w:t>
            </w:r>
          </w:p>
        </w:tc>
      </w:tr>
      <w:tr w:rsidR="00337BDD" w:rsidRPr="00254646" w14:paraId="14D24EFC" w14:textId="77777777" w:rsidTr="00337BDD">
        <w:tc>
          <w:tcPr>
            <w:tcW w:w="2844" w:type="dxa"/>
            <w:vMerge w:val="restart"/>
          </w:tcPr>
          <w:p w14:paraId="46F3E1CD" w14:textId="77777777" w:rsidR="00337BDD" w:rsidRPr="00254646" w:rsidRDefault="00337BDD" w:rsidP="00254646">
            <w:pPr>
              <w:pStyle w:val="pTextStyle"/>
            </w:pPr>
            <w:r w:rsidRPr="00254646">
              <w:t>Необходимые умения</w:t>
            </w:r>
          </w:p>
        </w:tc>
        <w:tc>
          <w:tcPr>
            <w:tcW w:w="7299" w:type="dxa"/>
          </w:tcPr>
          <w:p w14:paraId="152A5A2E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Поддерживать состояние рабочего места разогревателя-ремонтера в соответствии с требованиями охраны труда, пожарной, промышленной и экологической безопасности</w:t>
            </w:r>
          </w:p>
        </w:tc>
      </w:tr>
      <w:tr w:rsidR="002A70BB" w:rsidRPr="00254646" w14:paraId="5164D05F" w14:textId="77777777" w:rsidTr="00337BDD">
        <w:tc>
          <w:tcPr>
            <w:tcW w:w="2844" w:type="dxa"/>
            <w:vMerge/>
          </w:tcPr>
          <w:p w14:paraId="5B326645" w14:textId="77777777" w:rsidR="002A70BB" w:rsidRPr="00902A77" w:rsidRDefault="002A70BB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9" w:type="dxa"/>
          </w:tcPr>
          <w:p w14:paraId="378A5828" w14:textId="202D374D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исправность систем, агрегатов и рабочего оборудования разогревателя-ремонтера перед началом работ</w:t>
            </w:r>
          </w:p>
        </w:tc>
      </w:tr>
      <w:tr w:rsidR="002A70BB" w:rsidRPr="00254646" w14:paraId="442E88B6" w14:textId="77777777" w:rsidTr="00337BDD">
        <w:tc>
          <w:tcPr>
            <w:tcW w:w="2844" w:type="dxa"/>
            <w:vMerge/>
          </w:tcPr>
          <w:p w14:paraId="7A98502D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9" w:type="dxa"/>
          </w:tcPr>
          <w:p w14:paraId="4048CEB3" w14:textId="2E66435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комплектность разогревателя-ремонтера в соответствии с эксплуатационной документацией</w:t>
            </w:r>
          </w:p>
        </w:tc>
      </w:tr>
      <w:tr w:rsidR="002A70BB" w:rsidRPr="00254646" w14:paraId="0492873C" w14:textId="77777777" w:rsidTr="00337BDD">
        <w:tc>
          <w:tcPr>
            <w:tcW w:w="2844" w:type="dxa"/>
            <w:vMerge/>
          </w:tcPr>
          <w:p w14:paraId="478DA9C0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9" w:type="dxa"/>
          </w:tcPr>
          <w:p w14:paraId="20B616B9" w14:textId="3F50E92F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комплектность документации, обязательной к наличию в соответствии с законодательство Российской Федерации при транспортировке прицепного разогревателя-ремонтера и выполнении механизированных работ</w:t>
            </w:r>
          </w:p>
        </w:tc>
      </w:tr>
      <w:tr w:rsidR="002A70BB" w:rsidRPr="00254646" w14:paraId="40E23B84" w14:textId="77777777" w:rsidTr="00337BDD">
        <w:tc>
          <w:tcPr>
            <w:tcW w:w="2844" w:type="dxa"/>
            <w:vMerge/>
          </w:tcPr>
          <w:p w14:paraId="632CDCD5" w14:textId="77777777" w:rsidR="002A70BB" w:rsidRPr="00254646" w:rsidRDefault="002A70BB" w:rsidP="00254646"/>
        </w:tc>
        <w:tc>
          <w:tcPr>
            <w:tcW w:w="7299" w:type="dxa"/>
          </w:tcPr>
          <w:p w14:paraId="4B20B590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Подготавливать разогреватель-ремонтер к работе</w:t>
            </w:r>
          </w:p>
        </w:tc>
      </w:tr>
      <w:tr w:rsidR="002A70BB" w:rsidRPr="00254646" w14:paraId="20C350D2" w14:textId="77777777" w:rsidTr="00337BDD">
        <w:tc>
          <w:tcPr>
            <w:tcW w:w="2844" w:type="dxa"/>
            <w:vMerge/>
          </w:tcPr>
          <w:p w14:paraId="42120780" w14:textId="77777777" w:rsidR="002A70BB" w:rsidRPr="00254646" w:rsidRDefault="002A70BB" w:rsidP="00254646"/>
        </w:tc>
        <w:tc>
          <w:tcPr>
            <w:tcW w:w="7299" w:type="dxa"/>
          </w:tcPr>
          <w:p w14:paraId="48B69D74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Подготавливать рабочее оборудование разогревателя-ремонтера к монтажу (демонтажу)</w:t>
            </w:r>
          </w:p>
        </w:tc>
      </w:tr>
      <w:tr w:rsidR="002A70BB" w:rsidRPr="00254646" w14:paraId="2FDC2C8B" w14:textId="77777777" w:rsidTr="00337BDD">
        <w:tc>
          <w:tcPr>
            <w:tcW w:w="2844" w:type="dxa"/>
            <w:vMerge/>
          </w:tcPr>
          <w:p w14:paraId="00004E6D" w14:textId="77777777" w:rsidR="002A70BB" w:rsidRPr="00254646" w:rsidRDefault="002A70BB" w:rsidP="00254646"/>
        </w:tc>
        <w:tc>
          <w:tcPr>
            <w:tcW w:w="7299" w:type="dxa"/>
          </w:tcPr>
          <w:p w14:paraId="26CD5FAD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крепежные и регулировочные операции при монтаже рабочего оборудования на разогреватель-ремонтер</w:t>
            </w:r>
          </w:p>
        </w:tc>
      </w:tr>
      <w:tr w:rsidR="002A70BB" w:rsidRPr="00254646" w14:paraId="1AC2690C" w14:textId="77777777" w:rsidTr="00337BDD">
        <w:tc>
          <w:tcPr>
            <w:tcW w:w="2844" w:type="dxa"/>
            <w:vMerge/>
          </w:tcPr>
          <w:p w14:paraId="2CA596B5" w14:textId="77777777" w:rsidR="002A70BB" w:rsidRPr="00254646" w:rsidRDefault="002A70BB" w:rsidP="00254646"/>
        </w:tc>
        <w:tc>
          <w:tcPr>
            <w:tcW w:w="7299" w:type="dxa"/>
          </w:tcPr>
          <w:p w14:paraId="679358CC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разборочные операции при демонтаже рабочего оборудования с разогревателя-ремонтера</w:t>
            </w:r>
          </w:p>
        </w:tc>
      </w:tr>
      <w:tr w:rsidR="002A70BB" w:rsidRPr="00254646" w14:paraId="5F9D5522" w14:textId="77777777" w:rsidTr="00337BDD">
        <w:tc>
          <w:tcPr>
            <w:tcW w:w="2844" w:type="dxa"/>
            <w:vMerge/>
          </w:tcPr>
          <w:p w14:paraId="2F44AA28" w14:textId="77777777" w:rsidR="002A70BB" w:rsidRPr="00254646" w:rsidRDefault="002A70BB" w:rsidP="00254646"/>
        </w:tc>
        <w:tc>
          <w:tcPr>
            <w:tcW w:w="7299" w:type="dxa"/>
          </w:tcPr>
          <w:p w14:paraId="78408E3B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Регулировать мощность теплового излучения горелок разогревателя-ремонтера</w:t>
            </w:r>
          </w:p>
        </w:tc>
      </w:tr>
      <w:tr w:rsidR="002A70BB" w:rsidRPr="00254646" w14:paraId="7CC6457A" w14:textId="77777777" w:rsidTr="00337BDD">
        <w:tc>
          <w:tcPr>
            <w:tcW w:w="2844" w:type="dxa"/>
            <w:vMerge/>
          </w:tcPr>
          <w:p w14:paraId="31D7E22D" w14:textId="77777777" w:rsidR="002A70BB" w:rsidRPr="00254646" w:rsidRDefault="002A70BB" w:rsidP="00254646"/>
        </w:tc>
        <w:tc>
          <w:tcPr>
            <w:tcW w:w="7299" w:type="dxa"/>
          </w:tcPr>
          <w:p w14:paraId="420CB69C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Устанавливать блок горелок разогревателя-ремонтера в рабочее положение</w:t>
            </w:r>
          </w:p>
        </w:tc>
      </w:tr>
      <w:tr w:rsidR="002A70BB" w:rsidRPr="00254646" w14:paraId="0D74BAA9" w14:textId="77777777" w:rsidTr="00337BDD">
        <w:tc>
          <w:tcPr>
            <w:tcW w:w="2844" w:type="dxa"/>
            <w:vMerge/>
          </w:tcPr>
          <w:p w14:paraId="5D644C1C" w14:textId="77777777" w:rsidR="002A70BB" w:rsidRPr="00254646" w:rsidRDefault="002A70BB" w:rsidP="00254646"/>
        </w:tc>
        <w:tc>
          <w:tcPr>
            <w:tcW w:w="7299" w:type="dxa"/>
          </w:tcPr>
          <w:p w14:paraId="6BC8B280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Устанавливать высоту расположения блока горелок над разогреваемым асфальтобетонным покрытием в зависимости от мощности теплового излучения</w:t>
            </w:r>
          </w:p>
        </w:tc>
      </w:tr>
      <w:tr w:rsidR="002A70BB" w:rsidRPr="00254646" w14:paraId="21214997" w14:textId="77777777" w:rsidTr="00337BDD">
        <w:tc>
          <w:tcPr>
            <w:tcW w:w="2844" w:type="dxa"/>
            <w:vMerge/>
          </w:tcPr>
          <w:p w14:paraId="52299712" w14:textId="77777777" w:rsidR="002A70BB" w:rsidRPr="00254646" w:rsidRDefault="002A70BB" w:rsidP="00254646"/>
        </w:tc>
        <w:tc>
          <w:tcPr>
            <w:tcW w:w="7299" w:type="dxa"/>
          </w:tcPr>
          <w:p w14:paraId="209577CA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Поднимать блок горелок разогревателя-ремонтера в транспортное положение</w:t>
            </w:r>
          </w:p>
        </w:tc>
      </w:tr>
      <w:tr w:rsidR="002A70BB" w:rsidRPr="00254646" w14:paraId="371DF9B3" w14:textId="77777777" w:rsidTr="00337BDD">
        <w:tc>
          <w:tcPr>
            <w:tcW w:w="2844" w:type="dxa"/>
            <w:vMerge/>
          </w:tcPr>
          <w:p w14:paraId="1510EB18" w14:textId="77777777" w:rsidR="002A70BB" w:rsidRPr="00254646" w:rsidRDefault="002A70BB" w:rsidP="00254646"/>
        </w:tc>
        <w:tc>
          <w:tcPr>
            <w:tcW w:w="7299" w:type="dxa"/>
          </w:tcPr>
          <w:p w14:paraId="4517A4E7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Регулировать глубину фрезерования асфальтобетонного покрытия разогревателем-ремонтером</w:t>
            </w:r>
          </w:p>
        </w:tc>
      </w:tr>
      <w:tr w:rsidR="002A70BB" w:rsidRPr="00254646" w14:paraId="11018587" w14:textId="77777777" w:rsidTr="00337BDD">
        <w:tc>
          <w:tcPr>
            <w:tcW w:w="2844" w:type="dxa"/>
            <w:vMerge/>
          </w:tcPr>
          <w:p w14:paraId="14012252" w14:textId="77777777" w:rsidR="002A70BB" w:rsidRPr="00254646" w:rsidRDefault="002A70BB" w:rsidP="00254646"/>
        </w:tc>
        <w:tc>
          <w:tcPr>
            <w:tcW w:w="7299" w:type="dxa"/>
          </w:tcPr>
          <w:p w14:paraId="0A8E528C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Равномерно распределять свежую асфальтобетонную смесь слоем заданной толщины на нагретую и взрыхленную поверхность покрытия разогревателем-ремонтером</w:t>
            </w:r>
          </w:p>
        </w:tc>
      </w:tr>
      <w:tr w:rsidR="002A70BB" w:rsidRPr="00254646" w14:paraId="4C90E8F8" w14:textId="77777777" w:rsidTr="00337BDD">
        <w:tc>
          <w:tcPr>
            <w:tcW w:w="2844" w:type="dxa"/>
            <w:vMerge/>
          </w:tcPr>
          <w:p w14:paraId="026C3628" w14:textId="77777777" w:rsidR="002A70BB" w:rsidRPr="00254646" w:rsidRDefault="002A70BB" w:rsidP="00254646"/>
        </w:tc>
        <w:tc>
          <w:tcPr>
            <w:tcW w:w="7299" w:type="dxa"/>
          </w:tcPr>
          <w:p w14:paraId="0C665328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Предварительно уплотнять асфальтобетонное покрытие заданной толщины до проектно требуемых значений степени уплотнения разогревателем-ремонтером</w:t>
            </w:r>
          </w:p>
        </w:tc>
      </w:tr>
      <w:tr w:rsidR="002A70BB" w:rsidRPr="00254646" w14:paraId="6256DF26" w14:textId="77777777" w:rsidTr="00337BDD">
        <w:tc>
          <w:tcPr>
            <w:tcW w:w="2844" w:type="dxa"/>
            <w:vMerge/>
          </w:tcPr>
          <w:p w14:paraId="6E464ED8" w14:textId="77777777" w:rsidR="002A70BB" w:rsidRPr="00254646" w:rsidRDefault="002A70BB" w:rsidP="00254646"/>
        </w:tc>
        <w:tc>
          <w:tcPr>
            <w:tcW w:w="7299" w:type="dxa"/>
          </w:tcPr>
          <w:p w14:paraId="1A4BA071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Управлять гидравлической системой при регулировке подачи газа и кислорода для разжигания системы инфракрасных горелок</w:t>
            </w:r>
          </w:p>
        </w:tc>
      </w:tr>
      <w:tr w:rsidR="002A70BB" w:rsidRPr="00254646" w14:paraId="1EFD2DB2" w14:textId="77777777" w:rsidTr="00337BDD">
        <w:tc>
          <w:tcPr>
            <w:tcW w:w="2844" w:type="dxa"/>
            <w:vMerge/>
          </w:tcPr>
          <w:p w14:paraId="39BB9550" w14:textId="77777777" w:rsidR="002A70BB" w:rsidRPr="00254646" w:rsidRDefault="002A70BB" w:rsidP="00254646"/>
        </w:tc>
        <w:tc>
          <w:tcPr>
            <w:tcW w:w="7299" w:type="dxa"/>
          </w:tcPr>
          <w:p w14:paraId="6C5BF61A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Снимать (устанавливать) баллоны со сжиженным газом в газобаллонную установку разогревателя-планировщика</w:t>
            </w:r>
          </w:p>
        </w:tc>
      </w:tr>
      <w:tr w:rsidR="002A70BB" w:rsidRPr="00254646" w14:paraId="6E00465C" w14:textId="77777777" w:rsidTr="00337BDD">
        <w:tc>
          <w:tcPr>
            <w:tcW w:w="2844" w:type="dxa"/>
            <w:vMerge/>
          </w:tcPr>
          <w:p w14:paraId="71CECF04" w14:textId="77777777" w:rsidR="002A70BB" w:rsidRPr="00254646" w:rsidRDefault="002A70BB" w:rsidP="00254646"/>
        </w:tc>
        <w:tc>
          <w:tcPr>
            <w:tcW w:w="7299" w:type="dxa"/>
          </w:tcPr>
          <w:p w14:paraId="25E8C5FD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Управлять разогревателем-ремонтером в различных условиях (в том числе в темное время суток) при выполнении дорожно-ремонтных работ</w:t>
            </w:r>
          </w:p>
        </w:tc>
      </w:tr>
      <w:tr w:rsidR="002A70BB" w:rsidRPr="00254646" w14:paraId="0D95D6D1" w14:textId="77777777" w:rsidTr="00337BDD">
        <w:tc>
          <w:tcPr>
            <w:tcW w:w="2844" w:type="dxa"/>
            <w:vMerge/>
          </w:tcPr>
          <w:p w14:paraId="2BD5F1B4" w14:textId="77777777" w:rsidR="002A70BB" w:rsidRPr="00254646" w:rsidRDefault="002A70BB" w:rsidP="00254646"/>
        </w:tc>
        <w:tc>
          <w:tcPr>
            <w:tcW w:w="7299" w:type="dxa"/>
          </w:tcPr>
          <w:p w14:paraId="49A65849" w14:textId="684C06B8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Следить за показаниями бортовой системы диагностирования разогревателя-ремонтера в процессе выполнения механизированных работ</w:t>
            </w:r>
          </w:p>
        </w:tc>
      </w:tr>
      <w:tr w:rsidR="002A70BB" w:rsidRPr="00254646" w14:paraId="1F6E7C2A" w14:textId="77777777" w:rsidTr="00337BDD">
        <w:tc>
          <w:tcPr>
            <w:tcW w:w="2844" w:type="dxa"/>
            <w:vMerge/>
          </w:tcPr>
          <w:p w14:paraId="1B983441" w14:textId="77777777" w:rsidR="002A70BB" w:rsidRPr="00254646" w:rsidRDefault="002A70BB" w:rsidP="00254646"/>
        </w:tc>
        <w:tc>
          <w:tcPr>
            <w:tcW w:w="7299" w:type="dxa"/>
          </w:tcPr>
          <w:p w14:paraId="39196CC4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показания температуры разогреваемого слоя асфальтобетонного покрытия с помощью контрольной панели разогревателя-ремонтера</w:t>
            </w:r>
          </w:p>
        </w:tc>
      </w:tr>
      <w:tr w:rsidR="002A70BB" w:rsidRPr="00254646" w14:paraId="7428E013" w14:textId="77777777" w:rsidTr="00337BDD">
        <w:tc>
          <w:tcPr>
            <w:tcW w:w="2844" w:type="dxa"/>
            <w:vMerge/>
          </w:tcPr>
          <w:p w14:paraId="6C9E0C61" w14:textId="77777777" w:rsidR="002A70BB" w:rsidRPr="00254646" w:rsidRDefault="002A70BB" w:rsidP="00254646"/>
        </w:tc>
        <w:tc>
          <w:tcPr>
            <w:tcW w:w="7299" w:type="dxa"/>
          </w:tcPr>
          <w:p w14:paraId="064DDD21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Обеспечивать равномерный нагрев слоя асфальтобетонного покрытия заданной глубины</w:t>
            </w:r>
          </w:p>
        </w:tc>
      </w:tr>
      <w:tr w:rsidR="002A70BB" w:rsidRPr="00254646" w14:paraId="3C2574BC" w14:textId="77777777" w:rsidTr="00337BDD">
        <w:tc>
          <w:tcPr>
            <w:tcW w:w="2844" w:type="dxa"/>
            <w:vMerge/>
          </w:tcPr>
          <w:p w14:paraId="5F2935BB" w14:textId="77777777" w:rsidR="002A70BB" w:rsidRPr="00254646" w:rsidRDefault="002A70BB" w:rsidP="00254646"/>
        </w:tc>
        <w:tc>
          <w:tcPr>
            <w:tcW w:w="7299" w:type="dxa"/>
          </w:tcPr>
          <w:p w14:paraId="4AFF3873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Обеспечивать равномерное фрезерование разогретого слоя асфальтобетонного покрытия на заданную глубину</w:t>
            </w:r>
          </w:p>
        </w:tc>
      </w:tr>
      <w:tr w:rsidR="002A70BB" w:rsidRPr="00254646" w14:paraId="3B1792F3" w14:textId="77777777" w:rsidTr="00337BDD">
        <w:tc>
          <w:tcPr>
            <w:tcW w:w="2844" w:type="dxa"/>
            <w:vMerge/>
          </w:tcPr>
          <w:p w14:paraId="03FC2BCA" w14:textId="77777777" w:rsidR="002A70BB" w:rsidRPr="00254646" w:rsidRDefault="002A70BB" w:rsidP="00254646"/>
        </w:tc>
        <w:tc>
          <w:tcPr>
            <w:tcW w:w="7299" w:type="dxa"/>
          </w:tcPr>
          <w:p w14:paraId="7C288F8A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Выявлять при помощи контрольной панели непрогрев слоя асфальтобетонного покрытия заданной глубины, устранять непрогретые участки асфальтобетонного покрытия</w:t>
            </w:r>
          </w:p>
        </w:tc>
      </w:tr>
      <w:tr w:rsidR="002A70BB" w:rsidRPr="00254646" w14:paraId="6A9AD53D" w14:textId="77777777" w:rsidTr="00337BDD">
        <w:tc>
          <w:tcPr>
            <w:tcW w:w="2844" w:type="dxa"/>
            <w:vMerge/>
          </w:tcPr>
          <w:p w14:paraId="126D4AD3" w14:textId="77777777" w:rsidR="002A70BB" w:rsidRPr="00254646" w:rsidRDefault="002A70BB" w:rsidP="00254646"/>
        </w:tc>
        <w:tc>
          <w:tcPr>
            <w:tcW w:w="7299" w:type="dxa"/>
          </w:tcPr>
          <w:p w14:paraId="05DC2C44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Предотвращать перегрев слоя асфальтобетонного покрытия заданной глубины</w:t>
            </w:r>
          </w:p>
        </w:tc>
      </w:tr>
      <w:tr w:rsidR="002A70BB" w:rsidRPr="00254646" w14:paraId="76BBCEE4" w14:textId="77777777" w:rsidTr="00337BDD">
        <w:tc>
          <w:tcPr>
            <w:tcW w:w="2844" w:type="dxa"/>
            <w:vMerge/>
          </w:tcPr>
          <w:p w14:paraId="50F36943" w14:textId="77777777" w:rsidR="002A70BB" w:rsidRPr="00254646" w:rsidRDefault="002A70BB" w:rsidP="00254646"/>
        </w:tc>
        <w:tc>
          <w:tcPr>
            <w:tcW w:w="7299" w:type="dxa"/>
          </w:tcPr>
          <w:p w14:paraId="251A22F5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Применять средства очистки рабочих органов и элементов конструкции разогревателя-ремонтера от грязи, пыли и битуминозных вяжущих материалов</w:t>
            </w:r>
          </w:p>
        </w:tc>
      </w:tr>
      <w:tr w:rsidR="002A70BB" w:rsidRPr="00254646" w14:paraId="592B960E" w14:textId="77777777" w:rsidTr="00337BDD">
        <w:tc>
          <w:tcPr>
            <w:tcW w:w="2844" w:type="dxa"/>
            <w:vMerge/>
          </w:tcPr>
          <w:p w14:paraId="1DFD0262" w14:textId="77777777" w:rsidR="002A70BB" w:rsidRPr="00254646" w:rsidRDefault="002A70BB" w:rsidP="00254646"/>
        </w:tc>
        <w:tc>
          <w:tcPr>
            <w:tcW w:w="7299" w:type="dxa"/>
          </w:tcPr>
          <w:p w14:paraId="0E511F54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Производить регулировку систем разогревателя-ремонтера в процессе разогрева и фрезерования старого асфальтобетонного покрытия, укладки и предварительного уплотнения нового слоя асфальтобетонного покрытия</w:t>
            </w:r>
          </w:p>
        </w:tc>
      </w:tr>
      <w:tr w:rsidR="002A70BB" w:rsidRPr="00254646" w14:paraId="4699553F" w14:textId="77777777" w:rsidTr="00337BDD">
        <w:tc>
          <w:tcPr>
            <w:tcW w:w="2844" w:type="dxa"/>
            <w:vMerge/>
          </w:tcPr>
          <w:p w14:paraId="78288E4B" w14:textId="77777777" w:rsidR="002A70BB" w:rsidRPr="00254646" w:rsidRDefault="002A70BB" w:rsidP="00254646"/>
        </w:tc>
        <w:tc>
          <w:tcPr>
            <w:tcW w:w="7299" w:type="dxa"/>
          </w:tcPr>
          <w:p w14:paraId="46E7D313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равномерность и толщину распределения свежей асфальтобетонной смеси на разогретую и взрыхленную поверхность покрытия при помощи контрольной панели</w:t>
            </w:r>
          </w:p>
        </w:tc>
      </w:tr>
      <w:tr w:rsidR="002A70BB" w:rsidRPr="00254646" w14:paraId="1EFFA026" w14:textId="77777777" w:rsidTr="00337BDD">
        <w:tc>
          <w:tcPr>
            <w:tcW w:w="2844" w:type="dxa"/>
            <w:vMerge/>
          </w:tcPr>
          <w:p w14:paraId="03682775" w14:textId="77777777" w:rsidR="002A70BB" w:rsidRPr="00254646" w:rsidRDefault="002A70BB" w:rsidP="00254646"/>
        </w:tc>
        <w:tc>
          <w:tcPr>
            <w:tcW w:w="7299" w:type="dxa"/>
          </w:tcPr>
          <w:p w14:paraId="4DBE779D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показания степени уплотнения асфальтобетонного покрытия при помощи контрольной панели</w:t>
            </w:r>
          </w:p>
        </w:tc>
      </w:tr>
      <w:tr w:rsidR="002A70BB" w:rsidRPr="00254646" w14:paraId="58902288" w14:textId="77777777" w:rsidTr="00337BDD">
        <w:tc>
          <w:tcPr>
            <w:tcW w:w="2844" w:type="dxa"/>
            <w:vMerge/>
          </w:tcPr>
          <w:p w14:paraId="4FAF8AAD" w14:textId="77777777" w:rsidR="002A70BB" w:rsidRPr="00254646" w:rsidRDefault="002A70BB" w:rsidP="00254646"/>
        </w:tc>
        <w:tc>
          <w:tcPr>
            <w:tcW w:w="7299" w:type="dxa"/>
          </w:tcPr>
          <w:p w14:paraId="1C67E385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Выявлять при помощи контрольной панели неуплотненные участки асфальтобетонного покрытия и их причины, устранять недоуплотнение асфальтобетонного покрытия и его причины</w:t>
            </w:r>
          </w:p>
        </w:tc>
      </w:tr>
      <w:tr w:rsidR="002A70BB" w:rsidRPr="00254646" w14:paraId="446E09ED" w14:textId="77777777" w:rsidTr="00337BDD">
        <w:tc>
          <w:tcPr>
            <w:tcW w:w="2844" w:type="dxa"/>
            <w:vMerge/>
          </w:tcPr>
          <w:p w14:paraId="2C89A49B" w14:textId="77777777" w:rsidR="002A70BB" w:rsidRPr="00254646" w:rsidRDefault="002A70BB" w:rsidP="00254646"/>
        </w:tc>
        <w:tc>
          <w:tcPr>
            <w:tcW w:w="7299" w:type="dxa"/>
          </w:tcPr>
          <w:p w14:paraId="377CA90C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Читать технологическую и техническую документацию</w:t>
            </w:r>
          </w:p>
        </w:tc>
      </w:tr>
      <w:tr w:rsidR="002A70BB" w:rsidRPr="00254646" w14:paraId="67DB76B8" w14:textId="77777777" w:rsidTr="00337BDD">
        <w:tc>
          <w:tcPr>
            <w:tcW w:w="2844" w:type="dxa"/>
            <w:vMerge/>
          </w:tcPr>
          <w:p w14:paraId="6A46E0A3" w14:textId="77777777" w:rsidR="002A70BB" w:rsidRPr="00254646" w:rsidRDefault="002A70BB" w:rsidP="00254646"/>
        </w:tc>
        <w:tc>
          <w:tcPr>
            <w:tcW w:w="7299" w:type="dxa"/>
          </w:tcPr>
          <w:p w14:paraId="3C24B90A" w14:textId="2E0D3F85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2A70BB" w:rsidRPr="00254646" w14:paraId="0C0AF827" w14:textId="77777777" w:rsidTr="00337BDD">
        <w:tc>
          <w:tcPr>
            <w:tcW w:w="2844" w:type="dxa"/>
            <w:vMerge/>
          </w:tcPr>
          <w:p w14:paraId="4C7F9766" w14:textId="77777777" w:rsidR="002A70BB" w:rsidRPr="00254646" w:rsidRDefault="002A70BB" w:rsidP="00254646"/>
        </w:tc>
        <w:tc>
          <w:tcPr>
            <w:tcW w:w="7299" w:type="dxa"/>
          </w:tcPr>
          <w:p w14:paraId="55DFF6C6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Работать с машинистами автотранспортных средств при загрузке бункера разогревателя-ремонтера свежей асфальтобетонной смесью и с машинистами моторных катков</w:t>
            </w:r>
          </w:p>
        </w:tc>
      </w:tr>
      <w:tr w:rsidR="002A70BB" w:rsidRPr="00254646" w14:paraId="0CC9CD9B" w14:textId="77777777" w:rsidTr="00337BDD">
        <w:tc>
          <w:tcPr>
            <w:tcW w:w="2844" w:type="dxa"/>
            <w:vMerge/>
          </w:tcPr>
          <w:p w14:paraId="1BDEAB10" w14:textId="77777777" w:rsidR="002A70BB" w:rsidRPr="00254646" w:rsidRDefault="002A70BB" w:rsidP="00254646"/>
        </w:tc>
        <w:tc>
          <w:tcPr>
            <w:tcW w:w="7299" w:type="dxa"/>
          </w:tcPr>
          <w:p w14:paraId="485555CF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Определять скоростные режимы при разогреве и фрезеровании старого асфальтобетонного покрытия на заданную глубину, укладке и предварительном уплотнении слоя асфальтобетонного покрытия из свежей асфальтобетонной смеси</w:t>
            </w:r>
          </w:p>
        </w:tc>
      </w:tr>
      <w:tr w:rsidR="002A70BB" w:rsidRPr="00254646" w14:paraId="4958807F" w14:textId="77777777" w:rsidTr="00337BDD">
        <w:tc>
          <w:tcPr>
            <w:tcW w:w="2844" w:type="dxa"/>
            <w:vMerge/>
          </w:tcPr>
          <w:p w14:paraId="34E159E6" w14:textId="77777777" w:rsidR="002A70BB" w:rsidRPr="00254646" w:rsidRDefault="002A70BB" w:rsidP="00254646"/>
        </w:tc>
        <w:tc>
          <w:tcPr>
            <w:tcW w:w="7299" w:type="dxa"/>
          </w:tcPr>
          <w:p w14:paraId="444294EF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Определять температурные режимы разогрева асфальтобетонного покрытия заданной глубины</w:t>
            </w:r>
          </w:p>
        </w:tc>
      </w:tr>
      <w:tr w:rsidR="002A70BB" w:rsidRPr="00254646" w14:paraId="1A6CC52E" w14:textId="77777777" w:rsidTr="00337BDD">
        <w:tc>
          <w:tcPr>
            <w:tcW w:w="2844" w:type="dxa"/>
            <w:vMerge/>
          </w:tcPr>
          <w:p w14:paraId="634662A6" w14:textId="77777777" w:rsidR="002A70BB" w:rsidRPr="00254646" w:rsidRDefault="002A70BB" w:rsidP="00254646"/>
        </w:tc>
        <w:tc>
          <w:tcPr>
            <w:tcW w:w="7299" w:type="dxa"/>
          </w:tcPr>
          <w:p w14:paraId="1E436455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Распределять битуминозные вяжущие материалы в местах повреждения асфальтобетонных покрытий</w:t>
            </w:r>
          </w:p>
        </w:tc>
      </w:tr>
      <w:tr w:rsidR="002A70BB" w:rsidRPr="00254646" w14:paraId="12FC9B9C" w14:textId="77777777" w:rsidTr="00337BDD">
        <w:tc>
          <w:tcPr>
            <w:tcW w:w="2844" w:type="dxa"/>
            <w:vMerge/>
          </w:tcPr>
          <w:p w14:paraId="59D5474E" w14:textId="77777777" w:rsidR="002A70BB" w:rsidRPr="00254646" w:rsidRDefault="002A70BB" w:rsidP="00254646"/>
        </w:tc>
        <w:tc>
          <w:tcPr>
            <w:tcW w:w="7299" w:type="dxa"/>
          </w:tcPr>
          <w:p w14:paraId="661D741E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Выявлять причины нарушений в работе систем разогревателя-ремонтера</w:t>
            </w:r>
          </w:p>
        </w:tc>
      </w:tr>
      <w:tr w:rsidR="002A70BB" w:rsidRPr="00254646" w14:paraId="712766E7" w14:textId="77777777" w:rsidTr="00337BDD">
        <w:tc>
          <w:tcPr>
            <w:tcW w:w="2844" w:type="dxa"/>
            <w:vMerge/>
          </w:tcPr>
          <w:p w14:paraId="7FEA7B0C" w14:textId="77777777" w:rsidR="002A70BB" w:rsidRPr="00254646" w:rsidRDefault="002A70BB" w:rsidP="00254646"/>
        </w:tc>
        <w:tc>
          <w:tcPr>
            <w:tcW w:w="7299" w:type="dxa"/>
          </w:tcPr>
          <w:p w14:paraId="617F7138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Устранять незначительные нарушения в работе систем разогревателя-ремонтера</w:t>
            </w:r>
          </w:p>
        </w:tc>
      </w:tr>
      <w:tr w:rsidR="002A70BB" w:rsidRPr="00254646" w14:paraId="2EB7568B" w14:textId="77777777" w:rsidTr="00337BDD">
        <w:tc>
          <w:tcPr>
            <w:tcW w:w="2844" w:type="dxa"/>
            <w:vMerge/>
          </w:tcPr>
          <w:p w14:paraId="0FA3ABE6" w14:textId="77777777" w:rsidR="002A70BB" w:rsidRPr="00254646" w:rsidRDefault="002A70BB" w:rsidP="00254646"/>
        </w:tc>
        <w:tc>
          <w:tcPr>
            <w:tcW w:w="7299" w:type="dxa"/>
          </w:tcPr>
          <w:p w14:paraId="15065353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Предотвращать нарушения в работе систем разогревателя-ремонтера</w:t>
            </w:r>
          </w:p>
        </w:tc>
      </w:tr>
      <w:tr w:rsidR="002A70BB" w:rsidRPr="00254646" w14:paraId="0D2848FD" w14:textId="77777777" w:rsidTr="00337BDD">
        <w:tc>
          <w:tcPr>
            <w:tcW w:w="2844" w:type="dxa"/>
            <w:vMerge/>
          </w:tcPr>
          <w:p w14:paraId="4A7FDF99" w14:textId="77777777" w:rsidR="002A70BB" w:rsidRPr="00254646" w:rsidRDefault="002A70BB" w:rsidP="00254646"/>
        </w:tc>
        <w:tc>
          <w:tcPr>
            <w:tcW w:w="7299" w:type="dxa"/>
          </w:tcPr>
          <w:p w14:paraId="26B1C6E7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исправность и чистоту разогревателя-ремонтера при приеме смены; составлять рапорт при передаче смены</w:t>
            </w:r>
          </w:p>
        </w:tc>
      </w:tr>
      <w:tr w:rsidR="002A70BB" w:rsidRPr="00254646" w14:paraId="2BE47A87" w14:textId="77777777" w:rsidTr="00337BDD">
        <w:tc>
          <w:tcPr>
            <w:tcW w:w="2844" w:type="dxa"/>
            <w:vMerge/>
          </w:tcPr>
          <w:p w14:paraId="5D84C6CF" w14:textId="77777777" w:rsidR="002A70BB" w:rsidRPr="00254646" w:rsidRDefault="002A70BB" w:rsidP="00254646"/>
        </w:tc>
        <w:tc>
          <w:tcPr>
            <w:tcW w:w="7299" w:type="dxa"/>
          </w:tcPr>
          <w:p w14:paraId="49CBD62E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Прекращать работу при возникновении нештатных ситуаций</w:t>
            </w:r>
          </w:p>
        </w:tc>
      </w:tr>
      <w:tr w:rsidR="002A70BB" w:rsidRPr="00254646" w14:paraId="1E1C5D08" w14:textId="77777777" w:rsidTr="00337BDD">
        <w:tc>
          <w:tcPr>
            <w:tcW w:w="2844" w:type="dxa"/>
            <w:vMerge/>
          </w:tcPr>
          <w:p w14:paraId="773D6262" w14:textId="77777777" w:rsidR="002A70BB" w:rsidRPr="00254646" w:rsidRDefault="002A70BB" w:rsidP="00254646"/>
        </w:tc>
        <w:tc>
          <w:tcPr>
            <w:tcW w:w="7299" w:type="dxa"/>
          </w:tcPr>
          <w:p w14:paraId="08F44589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2A70BB" w:rsidRPr="00254646" w14:paraId="36FF1E40" w14:textId="77777777" w:rsidTr="00337BDD">
        <w:tc>
          <w:tcPr>
            <w:tcW w:w="2844" w:type="dxa"/>
            <w:vMerge/>
          </w:tcPr>
          <w:p w14:paraId="4129C197" w14:textId="77777777" w:rsidR="002A70BB" w:rsidRPr="00254646" w:rsidRDefault="002A70BB" w:rsidP="00254646"/>
        </w:tc>
        <w:tc>
          <w:tcPr>
            <w:tcW w:w="7299" w:type="dxa"/>
          </w:tcPr>
          <w:p w14:paraId="79F494D8" w14:textId="77777777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Использовать радиотехническое, электронное и навигационное оборудование</w:t>
            </w:r>
          </w:p>
        </w:tc>
      </w:tr>
      <w:tr w:rsidR="002A70BB" w:rsidRPr="00254646" w14:paraId="1D6CCD26" w14:textId="77777777" w:rsidTr="00337BDD">
        <w:tc>
          <w:tcPr>
            <w:tcW w:w="2844" w:type="dxa"/>
            <w:vMerge/>
          </w:tcPr>
          <w:p w14:paraId="743859C9" w14:textId="77777777" w:rsidR="002A70BB" w:rsidRPr="00254646" w:rsidRDefault="002A70BB" w:rsidP="00254646"/>
        </w:tc>
        <w:tc>
          <w:tcPr>
            <w:tcW w:w="7299" w:type="dxa"/>
          </w:tcPr>
          <w:p w14:paraId="30D95A5F" w14:textId="103318F6" w:rsidR="002A70BB" w:rsidRPr="00254646" w:rsidRDefault="002A70BB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движение разогревателя-ремонтера и рабочего оборудования при выполнении механизированных работ и возникновении нештатных ситуаций</w:t>
            </w:r>
          </w:p>
        </w:tc>
      </w:tr>
      <w:tr w:rsidR="002A70BB" w:rsidRPr="00254646" w14:paraId="1315826A" w14:textId="77777777" w:rsidTr="00337BDD">
        <w:tc>
          <w:tcPr>
            <w:tcW w:w="2844" w:type="dxa"/>
            <w:vMerge/>
          </w:tcPr>
          <w:p w14:paraId="7206EE16" w14:textId="77777777" w:rsidR="002A70BB" w:rsidRPr="00254646" w:rsidRDefault="002A70BB" w:rsidP="00254646"/>
        </w:tc>
        <w:tc>
          <w:tcPr>
            <w:tcW w:w="7299" w:type="dxa"/>
          </w:tcPr>
          <w:p w14:paraId="0EE8C68B" w14:textId="77777777" w:rsidR="002A70BB" w:rsidRPr="00254646" w:rsidRDefault="002A70BB" w:rsidP="00254646">
            <w:pPr>
              <w:pStyle w:val="pTextStyle"/>
            </w:pPr>
            <w:r w:rsidRPr="00254646">
              <w:t>Соблюдать требования охраны труда</w:t>
            </w:r>
          </w:p>
        </w:tc>
      </w:tr>
      <w:tr w:rsidR="002A70BB" w:rsidRPr="00254646" w14:paraId="057A1320" w14:textId="77777777" w:rsidTr="00337BDD">
        <w:tc>
          <w:tcPr>
            <w:tcW w:w="2844" w:type="dxa"/>
            <w:vMerge/>
          </w:tcPr>
          <w:p w14:paraId="3B38CDA9" w14:textId="77777777" w:rsidR="002A70BB" w:rsidRPr="00254646" w:rsidRDefault="002A70BB" w:rsidP="00254646"/>
        </w:tc>
        <w:tc>
          <w:tcPr>
            <w:tcW w:w="7299" w:type="dxa"/>
          </w:tcPr>
          <w:p w14:paraId="0D36AC3B" w14:textId="77777777" w:rsidR="002A70BB" w:rsidRPr="00254646" w:rsidRDefault="002A70BB" w:rsidP="00254646">
            <w:pPr>
              <w:pStyle w:val="pTextStyle"/>
            </w:pPr>
            <w:r w:rsidRPr="00254646">
              <w:t>Применять средства индивидуальной защиты</w:t>
            </w:r>
          </w:p>
        </w:tc>
      </w:tr>
      <w:tr w:rsidR="002A70BB" w:rsidRPr="00254646" w14:paraId="7E977733" w14:textId="77777777" w:rsidTr="00337BDD">
        <w:tc>
          <w:tcPr>
            <w:tcW w:w="2844" w:type="dxa"/>
            <w:vMerge/>
          </w:tcPr>
          <w:p w14:paraId="373C753D" w14:textId="77777777" w:rsidR="002A70BB" w:rsidRPr="00254646" w:rsidRDefault="002A70BB" w:rsidP="00254646"/>
        </w:tc>
        <w:tc>
          <w:tcPr>
            <w:tcW w:w="7299" w:type="dxa"/>
          </w:tcPr>
          <w:p w14:paraId="256A6AFF" w14:textId="77777777" w:rsidR="002A70BB" w:rsidRPr="00254646" w:rsidRDefault="002A70BB" w:rsidP="00254646">
            <w:pPr>
              <w:pStyle w:val="pTextStyle"/>
            </w:pPr>
            <w:r w:rsidRPr="00254646">
              <w:t>Оказывать первую помощь пострадавшему</w:t>
            </w:r>
          </w:p>
        </w:tc>
      </w:tr>
      <w:tr w:rsidR="00877E08" w:rsidRPr="00254646" w14:paraId="7BA41DEA" w14:textId="77777777" w:rsidTr="00337BDD">
        <w:tc>
          <w:tcPr>
            <w:tcW w:w="2844" w:type="dxa"/>
            <w:vMerge w:val="restart"/>
          </w:tcPr>
          <w:p w14:paraId="13C4D312" w14:textId="77777777" w:rsidR="00877E08" w:rsidRPr="00254646" w:rsidRDefault="00877E08" w:rsidP="00254646">
            <w:pPr>
              <w:pStyle w:val="pTextStyle"/>
            </w:pPr>
            <w:r w:rsidRPr="00254646">
              <w:t>Необходимые знания</w:t>
            </w:r>
          </w:p>
        </w:tc>
        <w:tc>
          <w:tcPr>
            <w:tcW w:w="7299" w:type="dxa"/>
          </w:tcPr>
          <w:p w14:paraId="00E2109E" w14:textId="778FF60C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Руководство по эксплуатации разогревателя-ремонтера и рабочего оборудования</w:t>
            </w:r>
          </w:p>
        </w:tc>
      </w:tr>
      <w:tr w:rsidR="00877E08" w:rsidRPr="00254646" w14:paraId="33F5BADF" w14:textId="77777777" w:rsidTr="00337BDD">
        <w:tc>
          <w:tcPr>
            <w:tcW w:w="2844" w:type="dxa"/>
            <w:vMerge/>
          </w:tcPr>
          <w:p w14:paraId="345FF58A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9" w:type="dxa"/>
          </w:tcPr>
          <w:p w14:paraId="605B91D0" w14:textId="38D3CC66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877E08" w:rsidRPr="00254646" w14:paraId="022B4F05" w14:textId="77777777" w:rsidTr="00337BDD">
        <w:tc>
          <w:tcPr>
            <w:tcW w:w="2844" w:type="dxa"/>
            <w:vMerge/>
          </w:tcPr>
          <w:p w14:paraId="66E9F968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9" w:type="dxa"/>
          </w:tcPr>
          <w:p w14:paraId="3911FD33" w14:textId="11F6356A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Комплектность прицепного разогревателя-ремонтера в соответствии с эксплуатационной документацией </w:t>
            </w:r>
          </w:p>
        </w:tc>
      </w:tr>
      <w:tr w:rsidR="00877E08" w:rsidRPr="00254646" w14:paraId="4246B6B0" w14:textId="77777777" w:rsidTr="00337BDD">
        <w:tc>
          <w:tcPr>
            <w:tcW w:w="2844" w:type="dxa"/>
            <w:vMerge/>
          </w:tcPr>
          <w:p w14:paraId="51051E76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9" w:type="dxa"/>
          </w:tcPr>
          <w:p w14:paraId="4C6E65DD" w14:textId="7B87294B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Перечень и комплектность документации, обязательной к наличию в соответствии с законодательством Российской Федерации при транспортировке разогревателя-ремонтера и выполнении механизированных работ </w:t>
            </w:r>
          </w:p>
        </w:tc>
      </w:tr>
      <w:tr w:rsidR="00877E08" w:rsidRPr="00254646" w14:paraId="7B363635" w14:textId="77777777" w:rsidTr="00337BDD">
        <w:tc>
          <w:tcPr>
            <w:tcW w:w="2844" w:type="dxa"/>
            <w:vMerge/>
          </w:tcPr>
          <w:p w14:paraId="6CB9B096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</w:p>
        </w:tc>
        <w:tc>
          <w:tcPr>
            <w:tcW w:w="7299" w:type="dxa"/>
          </w:tcPr>
          <w:p w14:paraId="2AB84B87" w14:textId="0ADD9C3A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Устройство и принцип действия разогревателя-ремонтера</w:t>
            </w:r>
          </w:p>
        </w:tc>
      </w:tr>
      <w:tr w:rsidR="00877E08" w:rsidRPr="00254646" w14:paraId="0E8378A2" w14:textId="77777777" w:rsidTr="00337BDD">
        <w:tc>
          <w:tcPr>
            <w:tcW w:w="2844" w:type="dxa"/>
            <w:vMerge/>
          </w:tcPr>
          <w:p w14:paraId="621C93C4" w14:textId="77777777" w:rsidR="00877E08" w:rsidRPr="00254646" w:rsidRDefault="00877E08" w:rsidP="00254646"/>
        </w:tc>
        <w:tc>
          <w:tcPr>
            <w:tcW w:w="7299" w:type="dxa"/>
          </w:tcPr>
          <w:p w14:paraId="7D5DB206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Конструкции основных узлов разогревателя-ремонтера</w:t>
            </w:r>
          </w:p>
        </w:tc>
      </w:tr>
      <w:tr w:rsidR="00877E08" w:rsidRPr="00254646" w14:paraId="475F2105" w14:textId="77777777" w:rsidTr="00337BDD">
        <w:tc>
          <w:tcPr>
            <w:tcW w:w="2844" w:type="dxa"/>
            <w:vMerge/>
          </w:tcPr>
          <w:p w14:paraId="64B79A6B" w14:textId="77777777" w:rsidR="00877E08" w:rsidRPr="00254646" w:rsidRDefault="00877E08" w:rsidP="00254646"/>
        </w:tc>
        <w:tc>
          <w:tcPr>
            <w:tcW w:w="7299" w:type="dxa"/>
          </w:tcPr>
          <w:p w14:paraId="72ABE438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Виды, типы, назначение и принцип действия рабочих органов разогревателя-ремонтера</w:t>
            </w:r>
          </w:p>
        </w:tc>
      </w:tr>
      <w:tr w:rsidR="00877E08" w:rsidRPr="00254646" w14:paraId="2D46C08F" w14:textId="77777777" w:rsidTr="00337BDD">
        <w:tc>
          <w:tcPr>
            <w:tcW w:w="2844" w:type="dxa"/>
            <w:vMerge/>
          </w:tcPr>
          <w:p w14:paraId="27828D37" w14:textId="77777777" w:rsidR="00877E08" w:rsidRPr="00254646" w:rsidRDefault="00877E08" w:rsidP="00254646"/>
        </w:tc>
        <w:tc>
          <w:tcPr>
            <w:tcW w:w="7299" w:type="dxa"/>
          </w:tcPr>
          <w:p w14:paraId="56704CFF" w14:textId="77777777" w:rsidR="00877E08" w:rsidRPr="00254646" w:rsidRDefault="00877E08" w:rsidP="00254646">
            <w:pPr>
              <w:pStyle w:val="pTextStyle"/>
            </w:pPr>
            <w:r w:rsidRPr="00254646">
              <w:t>Гидравлическая схема разогревателя-ремонтера</w:t>
            </w:r>
          </w:p>
        </w:tc>
      </w:tr>
      <w:tr w:rsidR="00877E08" w:rsidRPr="00254646" w14:paraId="43BFE053" w14:textId="77777777" w:rsidTr="00337BDD">
        <w:tc>
          <w:tcPr>
            <w:tcW w:w="2844" w:type="dxa"/>
            <w:vMerge/>
          </w:tcPr>
          <w:p w14:paraId="0E55F356" w14:textId="77777777" w:rsidR="00877E08" w:rsidRPr="00254646" w:rsidRDefault="00877E08" w:rsidP="00254646"/>
        </w:tc>
        <w:tc>
          <w:tcPr>
            <w:tcW w:w="7299" w:type="dxa"/>
          </w:tcPr>
          <w:p w14:paraId="1264E55D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Инструкции по подготовке разогревателя-ремонтера к началу работы</w:t>
            </w:r>
          </w:p>
        </w:tc>
      </w:tr>
      <w:tr w:rsidR="00877E08" w:rsidRPr="00254646" w14:paraId="30F8298E" w14:textId="77777777" w:rsidTr="00337BDD">
        <w:tc>
          <w:tcPr>
            <w:tcW w:w="2844" w:type="dxa"/>
            <w:vMerge/>
          </w:tcPr>
          <w:p w14:paraId="330DAB31" w14:textId="77777777" w:rsidR="00877E08" w:rsidRPr="00254646" w:rsidRDefault="00877E08" w:rsidP="00254646"/>
        </w:tc>
        <w:tc>
          <w:tcPr>
            <w:tcW w:w="7299" w:type="dxa"/>
          </w:tcPr>
          <w:p w14:paraId="2E6D44E1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Инструкции по началу работы разогревателя-ремонтера</w:t>
            </w:r>
          </w:p>
        </w:tc>
      </w:tr>
      <w:tr w:rsidR="00877E08" w:rsidRPr="00254646" w14:paraId="38E10BA8" w14:textId="77777777" w:rsidTr="00337BDD">
        <w:tc>
          <w:tcPr>
            <w:tcW w:w="2844" w:type="dxa"/>
            <w:vMerge/>
          </w:tcPr>
          <w:p w14:paraId="3B5F00CE" w14:textId="77777777" w:rsidR="00877E08" w:rsidRPr="00254646" w:rsidRDefault="00877E08" w:rsidP="00254646"/>
        </w:tc>
        <w:tc>
          <w:tcPr>
            <w:tcW w:w="7299" w:type="dxa"/>
          </w:tcPr>
          <w:p w14:paraId="46AEBEF8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приема свежей асфальтобетонной смеси в бункер разогревателя-ремонтера</w:t>
            </w:r>
          </w:p>
        </w:tc>
      </w:tr>
      <w:tr w:rsidR="00877E08" w:rsidRPr="00254646" w14:paraId="722D59EE" w14:textId="77777777" w:rsidTr="00337BDD">
        <w:tc>
          <w:tcPr>
            <w:tcW w:w="2844" w:type="dxa"/>
            <w:vMerge/>
          </w:tcPr>
          <w:p w14:paraId="2C890486" w14:textId="77777777" w:rsidR="00877E08" w:rsidRPr="00254646" w:rsidRDefault="00877E08" w:rsidP="00254646"/>
        </w:tc>
        <w:tc>
          <w:tcPr>
            <w:tcW w:w="7299" w:type="dxa"/>
          </w:tcPr>
          <w:p w14:paraId="1F7F5004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Скоростные режимы разогревателя-ремонтера при разогреве, фрезеровании, укладке и предварительном уплотнении слоя асфальтобетонного покрытия заданной глубины</w:t>
            </w:r>
          </w:p>
        </w:tc>
      </w:tr>
      <w:tr w:rsidR="00877E08" w:rsidRPr="00254646" w14:paraId="3DED33E1" w14:textId="77777777" w:rsidTr="00337BDD">
        <w:tc>
          <w:tcPr>
            <w:tcW w:w="2844" w:type="dxa"/>
            <w:vMerge/>
          </w:tcPr>
          <w:p w14:paraId="50DFED4E" w14:textId="77777777" w:rsidR="00877E08" w:rsidRPr="00254646" w:rsidRDefault="00877E08" w:rsidP="00254646"/>
        </w:tc>
        <w:tc>
          <w:tcPr>
            <w:tcW w:w="7299" w:type="dxa"/>
          </w:tcPr>
          <w:p w14:paraId="399FAE44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Температурные режимы выполнения работ по разогреву, укладке и предварительному уплотнению асфальтобетонного покрытия разогревателем-ремонтером</w:t>
            </w:r>
          </w:p>
        </w:tc>
      </w:tr>
      <w:tr w:rsidR="00877E08" w:rsidRPr="00254646" w14:paraId="6F6C240B" w14:textId="77777777" w:rsidTr="00337BDD">
        <w:tc>
          <w:tcPr>
            <w:tcW w:w="2844" w:type="dxa"/>
            <w:vMerge/>
          </w:tcPr>
          <w:p w14:paraId="4FEC1C06" w14:textId="77777777" w:rsidR="00877E08" w:rsidRPr="00254646" w:rsidRDefault="00877E08" w:rsidP="00254646"/>
        </w:tc>
        <w:tc>
          <w:tcPr>
            <w:tcW w:w="7299" w:type="dxa"/>
          </w:tcPr>
          <w:p w14:paraId="2FFBF17D" w14:textId="77777777" w:rsidR="00877E08" w:rsidRPr="00254646" w:rsidRDefault="00877E08" w:rsidP="00254646">
            <w:pPr>
              <w:pStyle w:val="pTextStyle"/>
            </w:pPr>
            <w:r w:rsidRPr="00254646">
              <w:t>Основы технологии резания</w:t>
            </w:r>
          </w:p>
        </w:tc>
      </w:tr>
      <w:tr w:rsidR="00877E08" w:rsidRPr="00254646" w14:paraId="07F92B76" w14:textId="77777777" w:rsidTr="00337BDD">
        <w:tc>
          <w:tcPr>
            <w:tcW w:w="2844" w:type="dxa"/>
            <w:vMerge/>
          </w:tcPr>
          <w:p w14:paraId="22AFBFD2" w14:textId="77777777" w:rsidR="00877E08" w:rsidRPr="00254646" w:rsidRDefault="00877E08" w:rsidP="00254646"/>
        </w:tc>
        <w:tc>
          <w:tcPr>
            <w:tcW w:w="7299" w:type="dxa"/>
          </w:tcPr>
          <w:p w14:paraId="4B5E9EA6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Допустимая глубина прогрева асфальтобетонных покрытий</w:t>
            </w:r>
          </w:p>
        </w:tc>
      </w:tr>
      <w:tr w:rsidR="00877E08" w:rsidRPr="00254646" w14:paraId="4BAA12F1" w14:textId="77777777" w:rsidTr="00337BDD">
        <w:tc>
          <w:tcPr>
            <w:tcW w:w="2844" w:type="dxa"/>
            <w:vMerge/>
          </w:tcPr>
          <w:p w14:paraId="7D050995" w14:textId="77777777" w:rsidR="00877E08" w:rsidRPr="00254646" w:rsidRDefault="00877E08" w:rsidP="00254646"/>
        </w:tc>
        <w:tc>
          <w:tcPr>
            <w:tcW w:w="7299" w:type="dxa"/>
          </w:tcPr>
          <w:p w14:paraId="454D906A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Допустимая глубина фрезерования асфальтобетонных покрытий</w:t>
            </w:r>
          </w:p>
        </w:tc>
      </w:tr>
      <w:tr w:rsidR="00877E08" w:rsidRPr="00254646" w14:paraId="25BB932F" w14:textId="77777777" w:rsidTr="00337BDD">
        <w:tc>
          <w:tcPr>
            <w:tcW w:w="2844" w:type="dxa"/>
            <w:vMerge/>
          </w:tcPr>
          <w:p w14:paraId="56A5789F" w14:textId="77777777" w:rsidR="00877E08" w:rsidRPr="00254646" w:rsidRDefault="00877E08" w:rsidP="00254646"/>
        </w:tc>
        <w:tc>
          <w:tcPr>
            <w:tcW w:w="7299" w:type="dxa"/>
          </w:tcPr>
          <w:p w14:paraId="25115A22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Допустимая толщина уплотнения слоя асфальтобетонного покрытия разогревателем-ремонтером</w:t>
            </w:r>
          </w:p>
        </w:tc>
      </w:tr>
      <w:tr w:rsidR="00877E08" w:rsidRPr="00254646" w14:paraId="5ED59A87" w14:textId="77777777" w:rsidTr="00337BDD">
        <w:tc>
          <w:tcPr>
            <w:tcW w:w="2844" w:type="dxa"/>
            <w:vMerge/>
          </w:tcPr>
          <w:p w14:paraId="280A3AD5" w14:textId="77777777" w:rsidR="00877E08" w:rsidRPr="00254646" w:rsidRDefault="00877E08" w:rsidP="00254646"/>
        </w:tc>
        <w:tc>
          <w:tcPr>
            <w:tcW w:w="7299" w:type="dxa"/>
          </w:tcPr>
          <w:p w14:paraId="2B7FBF2B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Допустимые значения температуры битуминозного вяжущего при его распределении по поврежденной поверхности асфальтобетонного покрытия</w:t>
            </w:r>
          </w:p>
        </w:tc>
      </w:tr>
      <w:tr w:rsidR="00877E08" w:rsidRPr="00254646" w14:paraId="069C7DF9" w14:textId="77777777" w:rsidTr="00337BDD">
        <w:tc>
          <w:tcPr>
            <w:tcW w:w="2844" w:type="dxa"/>
            <w:vMerge/>
          </w:tcPr>
          <w:p w14:paraId="439618F1" w14:textId="77777777" w:rsidR="00877E08" w:rsidRPr="00254646" w:rsidRDefault="00877E08" w:rsidP="00254646"/>
        </w:tc>
        <w:tc>
          <w:tcPr>
            <w:tcW w:w="7299" w:type="dxa"/>
          </w:tcPr>
          <w:p w14:paraId="70479E9A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Нормы расхода сжиженного газа для обеспечения тепловой мощности, необходимой для разогрева слоя асфальтобетонного покрытия заданной глубины</w:t>
            </w:r>
          </w:p>
        </w:tc>
      </w:tr>
      <w:tr w:rsidR="00877E08" w:rsidRPr="00254646" w14:paraId="30BC1C77" w14:textId="77777777" w:rsidTr="00337BDD">
        <w:tc>
          <w:tcPr>
            <w:tcW w:w="2844" w:type="dxa"/>
            <w:vMerge/>
          </w:tcPr>
          <w:p w14:paraId="3C996F08" w14:textId="77777777" w:rsidR="00877E08" w:rsidRPr="00254646" w:rsidRDefault="00877E08" w:rsidP="00254646"/>
        </w:tc>
        <w:tc>
          <w:tcPr>
            <w:tcW w:w="7299" w:type="dxa"/>
          </w:tcPr>
          <w:p w14:paraId="65455ADF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регулировки систем разогревателя-планировщика при разогреве покрытий автомобильных дорог, аэродромов и инженерных сооружений</w:t>
            </w:r>
          </w:p>
        </w:tc>
      </w:tr>
      <w:tr w:rsidR="00877E08" w:rsidRPr="00254646" w14:paraId="4806A3A6" w14:textId="77777777" w:rsidTr="00337BDD">
        <w:tc>
          <w:tcPr>
            <w:tcW w:w="2844" w:type="dxa"/>
            <w:vMerge/>
          </w:tcPr>
          <w:p w14:paraId="3B9CD9F2" w14:textId="77777777" w:rsidR="00877E08" w:rsidRPr="00254646" w:rsidRDefault="00877E08" w:rsidP="00254646"/>
        </w:tc>
        <w:tc>
          <w:tcPr>
            <w:tcW w:w="7299" w:type="dxa"/>
          </w:tcPr>
          <w:p w14:paraId="0B61F528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подготовки рабочего оборудования разогревателя-ремонтера к монтажу (демонтажу)</w:t>
            </w:r>
          </w:p>
        </w:tc>
      </w:tr>
      <w:tr w:rsidR="00877E08" w:rsidRPr="00254646" w14:paraId="78B21112" w14:textId="77777777" w:rsidTr="00337BDD">
        <w:tc>
          <w:tcPr>
            <w:tcW w:w="2844" w:type="dxa"/>
            <w:vMerge/>
          </w:tcPr>
          <w:p w14:paraId="41C0DFE9" w14:textId="77777777" w:rsidR="00877E08" w:rsidRPr="00254646" w:rsidRDefault="00877E08" w:rsidP="00254646"/>
        </w:tc>
        <w:tc>
          <w:tcPr>
            <w:tcW w:w="7299" w:type="dxa"/>
          </w:tcPr>
          <w:p w14:paraId="1F5AC7DC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выполнения крепежных и регулировочных операций при монтаже рабочего оборудования на разогреватель-ремонтер</w:t>
            </w:r>
          </w:p>
        </w:tc>
      </w:tr>
      <w:tr w:rsidR="00877E08" w:rsidRPr="00254646" w14:paraId="2E5E0385" w14:textId="77777777" w:rsidTr="00337BDD">
        <w:tc>
          <w:tcPr>
            <w:tcW w:w="2844" w:type="dxa"/>
            <w:vMerge/>
          </w:tcPr>
          <w:p w14:paraId="6245CAAF" w14:textId="77777777" w:rsidR="00877E08" w:rsidRPr="00254646" w:rsidRDefault="00877E08" w:rsidP="00254646"/>
        </w:tc>
        <w:tc>
          <w:tcPr>
            <w:tcW w:w="7299" w:type="dxa"/>
          </w:tcPr>
          <w:p w14:paraId="2A7D9230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выполнения разборочных операций при выполнении демонтажа рабочего оборудования с разогревателя-ремонтера</w:t>
            </w:r>
          </w:p>
        </w:tc>
      </w:tr>
      <w:tr w:rsidR="00877E08" w:rsidRPr="00254646" w14:paraId="0E81DDEF" w14:textId="77777777" w:rsidTr="00337BDD">
        <w:tc>
          <w:tcPr>
            <w:tcW w:w="2844" w:type="dxa"/>
            <w:vMerge/>
          </w:tcPr>
          <w:p w14:paraId="67B9D51D" w14:textId="77777777" w:rsidR="00877E08" w:rsidRPr="00254646" w:rsidRDefault="00877E08" w:rsidP="00254646"/>
        </w:tc>
        <w:tc>
          <w:tcPr>
            <w:tcW w:w="7299" w:type="dxa"/>
          </w:tcPr>
          <w:p w14:paraId="5F31A488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Значения номинального давления в гидросистеме разогревателя-ремонтера</w:t>
            </w:r>
          </w:p>
        </w:tc>
      </w:tr>
      <w:tr w:rsidR="00877E08" w:rsidRPr="00254646" w14:paraId="53F9E792" w14:textId="77777777" w:rsidTr="00337BDD">
        <w:tc>
          <w:tcPr>
            <w:tcW w:w="2844" w:type="dxa"/>
            <w:vMerge/>
          </w:tcPr>
          <w:p w14:paraId="272BDC36" w14:textId="77777777" w:rsidR="00877E08" w:rsidRPr="00254646" w:rsidRDefault="00877E08" w:rsidP="00254646"/>
        </w:tc>
        <w:tc>
          <w:tcPr>
            <w:tcW w:w="7299" w:type="dxa"/>
          </w:tcPr>
          <w:p w14:paraId="58ABDAE8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монтажа (демонтажа) рабочего оборудования разогревателя-ремонтера</w:t>
            </w:r>
          </w:p>
        </w:tc>
      </w:tr>
      <w:tr w:rsidR="00877E08" w:rsidRPr="00254646" w14:paraId="2A8193AC" w14:textId="77777777" w:rsidTr="00337BDD">
        <w:tc>
          <w:tcPr>
            <w:tcW w:w="2844" w:type="dxa"/>
            <w:vMerge/>
          </w:tcPr>
          <w:p w14:paraId="3535BE75" w14:textId="77777777" w:rsidR="00877E08" w:rsidRPr="00254646" w:rsidRDefault="00877E08" w:rsidP="00254646"/>
        </w:tc>
        <w:tc>
          <w:tcPr>
            <w:tcW w:w="7299" w:type="dxa"/>
          </w:tcPr>
          <w:p w14:paraId="69D84FFD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Температурные нормы разогрева асфальтобетонных покрытий на различную глубину разогревателем-ремонтером</w:t>
            </w:r>
          </w:p>
        </w:tc>
      </w:tr>
      <w:tr w:rsidR="00877E08" w:rsidRPr="00254646" w14:paraId="28CB7B9F" w14:textId="77777777" w:rsidTr="00337BDD">
        <w:tc>
          <w:tcPr>
            <w:tcW w:w="2844" w:type="dxa"/>
            <w:vMerge/>
          </w:tcPr>
          <w:p w14:paraId="480B0380" w14:textId="77777777" w:rsidR="00877E08" w:rsidRPr="00254646" w:rsidRDefault="00877E08" w:rsidP="00254646"/>
        </w:tc>
        <w:tc>
          <w:tcPr>
            <w:tcW w:w="7299" w:type="dxa"/>
          </w:tcPr>
          <w:p w14:paraId="6992336B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Нормы установки блока горелок для разогрева асфальтобетонного покрытия на различную глубину с учетом условий окружающей среды и мощности теплового излучения</w:t>
            </w:r>
          </w:p>
        </w:tc>
      </w:tr>
      <w:tr w:rsidR="00877E08" w:rsidRPr="00254646" w14:paraId="49FD5C9E" w14:textId="77777777" w:rsidTr="00337BDD">
        <w:tc>
          <w:tcPr>
            <w:tcW w:w="2844" w:type="dxa"/>
            <w:vMerge/>
          </w:tcPr>
          <w:p w14:paraId="21523DE2" w14:textId="77777777" w:rsidR="00877E08" w:rsidRPr="00254646" w:rsidRDefault="00877E08" w:rsidP="00254646"/>
        </w:tc>
        <w:tc>
          <w:tcPr>
            <w:tcW w:w="7299" w:type="dxa"/>
          </w:tcPr>
          <w:p w14:paraId="6B1CC6A3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Способы предотвращения, выявления и исправления непрогрева асфальтобетонного покрытия заданной глубины</w:t>
            </w:r>
          </w:p>
        </w:tc>
      </w:tr>
      <w:tr w:rsidR="00877E08" w:rsidRPr="00254646" w14:paraId="37C809D3" w14:textId="77777777" w:rsidTr="00337BDD">
        <w:tc>
          <w:tcPr>
            <w:tcW w:w="2844" w:type="dxa"/>
            <w:vMerge/>
          </w:tcPr>
          <w:p w14:paraId="17D6E78D" w14:textId="77777777" w:rsidR="00877E08" w:rsidRPr="00254646" w:rsidRDefault="00877E08" w:rsidP="00254646"/>
        </w:tc>
        <w:tc>
          <w:tcPr>
            <w:tcW w:w="7299" w:type="dxa"/>
          </w:tcPr>
          <w:p w14:paraId="2A7DD102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Способы предотвращения, выявления и исправления недоуплотнения асфальтобетонного покрытия</w:t>
            </w:r>
          </w:p>
        </w:tc>
      </w:tr>
      <w:tr w:rsidR="00877E08" w:rsidRPr="00254646" w14:paraId="64110D32" w14:textId="77777777" w:rsidTr="00337BDD">
        <w:tc>
          <w:tcPr>
            <w:tcW w:w="2844" w:type="dxa"/>
            <w:vMerge/>
          </w:tcPr>
          <w:p w14:paraId="1F7E411C" w14:textId="77777777" w:rsidR="00877E08" w:rsidRPr="00254646" w:rsidRDefault="00877E08" w:rsidP="00254646"/>
        </w:tc>
        <w:tc>
          <w:tcPr>
            <w:tcW w:w="7299" w:type="dxa"/>
          </w:tcPr>
          <w:p w14:paraId="4994947B" w14:textId="7EBD1069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Номинальные, допустимые и предельные значения показаний бортовой </w:t>
            </w:r>
            <w:r w:rsidRPr="00254646">
              <w:rPr>
                <w:shd w:val="clear" w:color="auto" w:fill="FFFF00"/>
                <w:lang w:val="ru-RU"/>
              </w:rPr>
              <w:t>системы диагностирования разогревателя-ремонтера</w:t>
            </w:r>
          </w:p>
        </w:tc>
      </w:tr>
      <w:tr w:rsidR="00877E08" w:rsidRPr="00254646" w14:paraId="546BFC31" w14:textId="77777777" w:rsidTr="00337BDD">
        <w:tc>
          <w:tcPr>
            <w:tcW w:w="2844" w:type="dxa"/>
            <w:vMerge/>
          </w:tcPr>
          <w:p w14:paraId="7D34212F" w14:textId="77777777" w:rsidR="00877E08" w:rsidRPr="00254646" w:rsidRDefault="00877E08" w:rsidP="00254646"/>
        </w:tc>
        <w:tc>
          <w:tcPr>
            <w:tcW w:w="7299" w:type="dxa"/>
          </w:tcPr>
          <w:p w14:paraId="53EA091A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и способы очистки рабочего оборудования и элементов конструкции разогревателя-ремонтера от грязи, пыли и битуминозных вяжущих материалов</w:t>
            </w:r>
          </w:p>
        </w:tc>
      </w:tr>
      <w:tr w:rsidR="00877E08" w:rsidRPr="00254646" w14:paraId="6F9B8320" w14:textId="77777777" w:rsidTr="00337BDD">
        <w:tc>
          <w:tcPr>
            <w:tcW w:w="2844" w:type="dxa"/>
            <w:vMerge/>
          </w:tcPr>
          <w:p w14:paraId="4DB6C428" w14:textId="77777777" w:rsidR="00877E08" w:rsidRPr="00254646" w:rsidRDefault="00877E08" w:rsidP="00254646"/>
        </w:tc>
        <w:tc>
          <w:tcPr>
            <w:tcW w:w="7299" w:type="dxa"/>
          </w:tcPr>
          <w:p w14:paraId="779022FF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и порядок приема и сдачи смены, проверки исправности и чистоты разогревателя-ремонтера и его рабочего оборудования при приеме смены; правила составления рапорта при передаче смены</w:t>
            </w:r>
          </w:p>
        </w:tc>
      </w:tr>
      <w:tr w:rsidR="00877E08" w:rsidRPr="00254646" w14:paraId="27099291" w14:textId="77777777" w:rsidTr="00337BDD">
        <w:tc>
          <w:tcPr>
            <w:tcW w:w="2844" w:type="dxa"/>
            <w:vMerge/>
          </w:tcPr>
          <w:p w14:paraId="3C025172" w14:textId="77777777" w:rsidR="00877E08" w:rsidRPr="00254646" w:rsidRDefault="00877E08" w:rsidP="00254646"/>
        </w:tc>
        <w:tc>
          <w:tcPr>
            <w:tcW w:w="7299" w:type="dxa"/>
          </w:tcPr>
          <w:p w14:paraId="3FFB4EC4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Нормы расхода горюче-смазочных материалов</w:t>
            </w:r>
          </w:p>
        </w:tc>
      </w:tr>
      <w:tr w:rsidR="00877E08" w:rsidRPr="00254646" w14:paraId="7949C64D" w14:textId="77777777" w:rsidTr="00337BDD">
        <w:tc>
          <w:tcPr>
            <w:tcW w:w="2844" w:type="dxa"/>
            <w:vMerge/>
          </w:tcPr>
          <w:p w14:paraId="0BE92825" w14:textId="77777777" w:rsidR="00877E08" w:rsidRPr="00254646" w:rsidRDefault="00877E08" w:rsidP="00254646"/>
        </w:tc>
        <w:tc>
          <w:tcPr>
            <w:tcW w:w="7299" w:type="dxa"/>
          </w:tcPr>
          <w:p w14:paraId="0AB5BE14" w14:textId="4E83DBE2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безопасности и безопасного ведения работ при тушении пожара</w:t>
            </w:r>
          </w:p>
        </w:tc>
      </w:tr>
      <w:tr w:rsidR="00877E08" w:rsidRPr="00254646" w14:paraId="16315859" w14:textId="77777777" w:rsidTr="00337BDD">
        <w:tc>
          <w:tcPr>
            <w:tcW w:w="2844" w:type="dxa"/>
            <w:vMerge/>
          </w:tcPr>
          <w:p w14:paraId="35488497" w14:textId="77777777" w:rsidR="00877E08" w:rsidRPr="00254646" w:rsidRDefault="00877E08" w:rsidP="00254646"/>
        </w:tc>
        <w:tc>
          <w:tcPr>
            <w:tcW w:w="7299" w:type="dxa"/>
          </w:tcPr>
          <w:p w14:paraId="3A136C5F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Способы аварийного прекращения работы на разогревателе-ремонтере</w:t>
            </w:r>
          </w:p>
        </w:tc>
      </w:tr>
      <w:tr w:rsidR="00877E08" w:rsidRPr="00254646" w14:paraId="6D8137A7" w14:textId="77777777" w:rsidTr="00337BDD">
        <w:tc>
          <w:tcPr>
            <w:tcW w:w="2844" w:type="dxa"/>
            <w:vMerge/>
          </w:tcPr>
          <w:p w14:paraId="7E170E05" w14:textId="77777777" w:rsidR="00877E08" w:rsidRPr="00254646" w:rsidRDefault="00877E08" w:rsidP="00254646"/>
        </w:tc>
        <w:tc>
          <w:tcPr>
            <w:tcW w:w="7299" w:type="dxa"/>
          </w:tcPr>
          <w:p w14:paraId="5581BECA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Терминология в области дорожного строительства и машиностроения применительно к разогревателю-ремонтеру</w:t>
            </w:r>
          </w:p>
        </w:tc>
      </w:tr>
      <w:tr w:rsidR="00877E08" w:rsidRPr="00254646" w14:paraId="64178F98" w14:textId="77777777" w:rsidTr="00337BDD">
        <w:tc>
          <w:tcPr>
            <w:tcW w:w="2844" w:type="dxa"/>
            <w:vMerge/>
          </w:tcPr>
          <w:p w14:paraId="1140ED91" w14:textId="77777777" w:rsidR="00877E08" w:rsidRPr="00254646" w:rsidRDefault="00877E08" w:rsidP="00254646"/>
        </w:tc>
        <w:tc>
          <w:tcPr>
            <w:tcW w:w="7299" w:type="dxa"/>
          </w:tcPr>
          <w:p w14:paraId="02E69CBC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877E08" w:rsidRPr="00254646" w14:paraId="57AE192E" w14:textId="77777777" w:rsidTr="00337BDD">
        <w:tc>
          <w:tcPr>
            <w:tcW w:w="2844" w:type="dxa"/>
            <w:vMerge/>
          </w:tcPr>
          <w:p w14:paraId="76EC9601" w14:textId="77777777" w:rsidR="00877E08" w:rsidRPr="00254646" w:rsidRDefault="00877E08" w:rsidP="00254646"/>
        </w:tc>
        <w:tc>
          <w:tcPr>
            <w:tcW w:w="7299" w:type="dxa"/>
          </w:tcPr>
          <w:p w14:paraId="6D43A8C2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877E08" w:rsidRPr="00254646" w14:paraId="6325D6D5" w14:textId="77777777" w:rsidTr="00337BDD">
        <w:tc>
          <w:tcPr>
            <w:tcW w:w="2844" w:type="dxa"/>
            <w:vMerge/>
          </w:tcPr>
          <w:p w14:paraId="4D08D98B" w14:textId="77777777" w:rsidR="00877E08" w:rsidRPr="00254646" w:rsidRDefault="00877E08" w:rsidP="00254646"/>
        </w:tc>
        <w:tc>
          <w:tcPr>
            <w:tcW w:w="7299" w:type="dxa"/>
          </w:tcPr>
          <w:p w14:paraId="678E8F8C" w14:textId="77777777" w:rsidR="00877E08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Требования охраны труда, пожарной безопасности и электробезопасности, производственной санитарии при осуществлении работ на разогревателе-ремонтере</w:t>
            </w:r>
          </w:p>
        </w:tc>
      </w:tr>
      <w:tr w:rsidR="00877E08" w:rsidRPr="00254646" w14:paraId="0F2397EE" w14:textId="77777777" w:rsidTr="00337BDD">
        <w:tc>
          <w:tcPr>
            <w:tcW w:w="2844" w:type="dxa"/>
            <w:vMerge w:val="restart"/>
          </w:tcPr>
          <w:p w14:paraId="184F4D60" w14:textId="77777777" w:rsidR="00877E08" w:rsidRPr="00254646" w:rsidRDefault="00877E08" w:rsidP="00254646">
            <w:pPr>
              <w:pStyle w:val="pTextStyle"/>
            </w:pPr>
            <w:r w:rsidRPr="00254646">
              <w:t>Другие характеристики</w:t>
            </w:r>
          </w:p>
        </w:tc>
        <w:tc>
          <w:tcPr>
            <w:tcW w:w="7299" w:type="dxa"/>
          </w:tcPr>
          <w:p w14:paraId="355814D2" w14:textId="77777777" w:rsidR="00877E08" w:rsidRPr="00254646" w:rsidRDefault="00877E08" w:rsidP="00254646">
            <w:pPr>
              <w:pStyle w:val="pTextStyle"/>
            </w:pPr>
            <w:r w:rsidRPr="00254646">
              <w:t>-</w:t>
            </w:r>
          </w:p>
        </w:tc>
      </w:tr>
    </w:tbl>
    <w:p w14:paraId="63883E8E" w14:textId="77777777" w:rsidR="00337BDD" w:rsidRPr="00254646" w:rsidRDefault="00337BDD" w:rsidP="00254646">
      <w:pPr>
        <w:pStyle w:val="pTitleStyleLeft"/>
      </w:pPr>
      <w:r w:rsidRPr="00254646">
        <w:rPr>
          <w:b/>
          <w:bCs/>
        </w:rPr>
        <w:t>3.3.3.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36"/>
        <w:gridCol w:w="3907"/>
        <w:gridCol w:w="902"/>
        <w:gridCol w:w="952"/>
        <w:gridCol w:w="1885"/>
        <w:gridCol w:w="867"/>
      </w:tblGrid>
      <w:tr w:rsidR="00337BDD" w:rsidRPr="00254646" w14:paraId="73469253" w14:textId="77777777" w:rsidTr="001519FE">
        <w:tc>
          <w:tcPr>
            <w:tcW w:w="1700" w:type="dxa"/>
            <w:vAlign w:val="center"/>
          </w:tcPr>
          <w:p w14:paraId="7CD4B728" w14:textId="77777777" w:rsidR="00337BDD" w:rsidRPr="00254646" w:rsidRDefault="00337BDD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783771D" w14:textId="7E3CCBB4" w:rsidR="00337BDD" w:rsidRPr="00254646" w:rsidRDefault="00A26CC5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ежесменному, краткосрочному и долговременному хранению разогревателя-планировщика и разогревателя-ремонтера</w:t>
            </w:r>
          </w:p>
        </w:tc>
        <w:tc>
          <w:tcPr>
            <w:tcW w:w="1000" w:type="dxa"/>
            <w:vAlign w:val="center"/>
          </w:tcPr>
          <w:p w14:paraId="597D577E" w14:textId="77777777" w:rsidR="00337BDD" w:rsidRPr="00254646" w:rsidRDefault="00337BDD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8927350" w14:textId="77777777" w:rsidR="00337BDD" w:rsidRPr="00254646" w:rsidRDefault="00337BDD" w:rsidP="00254646">
            <w:pPr>
              <w:pStyle w:val="pTextStyleCenter"/>
            </w:pPr>
            <w:r w:rsidRPr="00254646">
              <w:t>C/03.4</w:t>
            </w:r>
          </w:p>
        </w:tc>
        <w:tc>
          <w:tcPr>
            <w:tcW w:w="2000" w:type="dxa"/>
            <w:vAlign w:val="center"/>
          </w:tcPr>
          <w:p w14:paraId="655E852C" w14:textId="77777777" w:rsidR="00337BDD" w:rsidRPr="00254646" w:rsidRDefault="00337BDD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627E344" w14:textId="77777777" w:rsidR="00337BDD" w:rsidRPr="00254646" w:rsidRDefault="00337BDD" w:rsidP="00254646">
            <w:pPr>
              <w:pStyle w:val="pTextStyleCenter"/>
            </w:pPr>
            <w:r w:rsidRPr="00254646">
              <w:t>4</w:t>
            </w:r>
          </w:p>
        </w:tc>
      </w:tr>
    </w:tbl>
    <w:p w14:paraId="75686645" w14:textId="77777777" w:rsidR="00337BDD" w:rsidRPr="00254646" w:rsidRDefault="00337BDD" w:rsidP="00254646">
      <w:r w:rsidRPr="00254646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337BDD" w:rsidRPr="00254646" w14:paraId="3F835AEA" w14:textId="77777777" w:rsidTr="001519FE">
        <w:tc>
          <w:tcPr>
            <w:tcW w:w="3000" w:type="dxa"/>
            <w:vAlign w:val="center"/>
          </w:tcPr>
          <w:p w14:paraId="41286977" w14:textId="77777777" w:rsidR="00337BDD" w:rsidRPr="00254646" w:rsidRDefault="00337BDD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662D292" w14:textId="77777777" w:rsidR="00337BDD" w:rsidRPr="00254646" w:rsidRDefault="00337BDD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8350ACC" w14:textId="09DF7740" w:rsidR="00337BDD" w:rsidRPr="00254646" w:rsidRDefault="00337BDD" w:rsidP="00254646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5EC1332" w14:textId="77777777" w:rsidR="00337BDD" w:rsidRPr="00254646" w:rsidRDefault="00337BDD" w:rsidP="00254646">
            <w:pPr>
              <w:pStyle w:val="pTextStyle"/>
            </w:pPr>
            <w:r w:rsidRPr="0025464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CA92BE5" w14:textId="77777777" w:rsidR="00337BDD" w:rsidRPr="00254646" w:rsidRDefault="00337BDD" w:rsidP="00254646">
            <w:pPr>
              <w:pStyle w:val="pTextStyleCenter"/>
            </w:pPr>
            <w:r w:rsidRPr="00254646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105DC04" w14:textId="77777777" w:rsidR="00337BDD" w:rsidRPr="00254646" w:rsidRDefault="00337BDD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8D6478B" w14:textId="5CEE7803" w:rsidR="00337BDD" w:rsidRPr="00254646" w:rsidRDefault="00337BDD" w:rsidP="00254646">
            <w:pPr>
              <w:pStyle w:val="pTextStyleCenter"/>
            </w:pPr>
          </w:p>
        </w:tc>
      </w:tr>
      <w:tr w:rsidR="00337BDD" w:rsidRPr="00254646" w14:paraId="43266819" w14:textId="77777777" w:rsidTr="001519FE">
        <w:tc>
          <w:tcPr>
            <w:tcW w:w="7000" w:type="dxa"/>
            <w:gridSpan w:val="5"/>
          </w:tcPr>
          <w:p w14:paraId="2D439E6C" w14:textId="77777777" w:rsidR="00337BDD" w:rsidRPr="00254646" w:rsidRDefault="00337BDD" w:rsidP="00254646">
            <w:pPr>
              <w:pStyle w:val="pTextStyleCenter"/>
            </w:pPr>
            <w:r w:rsidRPr="00254646">
              <w:t xml:space="preserve"> </w:t>
            </w:r>
          </w:p>
        </w:tc>
        <w:tc>
          <w:tcPr>
            <w:tcW w:w="1000" w:type="dxa"/>
          </w:tcPr>
          <w:p w14:paraId="16215FCA" w14:textId="77777777" w:rsidR="00337BDD" w:rsidRPr="00254646" w:rsidRDefault="00337BDD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196497F6" w14:textId="77777777" w:rsidR="00337BDD" w:rsidRPr="00254646" w:rsidRDefault="00337BDD" w:rsidP="00254646">
            <w:pPr>
              <w:pStyle w:val="pTextStyleCenter"/>
            </w:pPr>
            <w:r w:rsidRPr="00254646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74559C" w14:textId="77777777" w:rsidR="00337BDD" w:rsidRPr="00254646" w:rsidRDefault="00337BDD" w:rsidP="00254646">
      <w:r w:rsidRPr="00254646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7302"/>
      </w:tblGrid>
      <w:tr w:rsidR="00337BDD" w:rsidRPr="00254646" w14:paraId="43AC3198" w14:textId="77777777" w:rsidTr="00337BDD">
        <w:tc>
          <w:tcPr>
            <w:tcW w:w="2841" w:type="dxa"/>
            <w:vMerge w:val="restart"/>
          </w:tcPr>
          <w:p w14:paraId="110502F0" w14:textId="77777777" w:rsidR="00337BDD" w:rsidRPr="00254646" w:rsidRDefault="00337BDD" w:rsidP="00254646">
            <w:pPr>
              <w:pStyle w:val="pTextStyle"/>
            </w:pPr>
            <w:r w:rsidRPr="00254646">
              <w:t>Трудовые действия</w:t>
            </w:r>
          </w:p>
        </w:tc>
        <w:tc>
          <w:tcPr>
            <w:tcW w:w="7302" w:type="dxa"/>
          </w:tcPr>
          <w:p w14:paraId="084E6CAF" w14:textId="5AAED220" w:rsidR="00337BDD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п</w:t>
            </w:r>
            <w:r w:rsidR="00337BDD" w:rsidRPr="00254646">
              <w:rPr>
                <w:lang w:val="ru-RU"/>
              </w:rPr>
              <w:t>риемк</w:t>
            </w:r>
            <w:r w:rsidRPr="00254646">
              <w:rPr>
                <w:lang w:val="ru-RU"/>
              </w:rPr>
              <w:t>е</w:t>
            </w:r>
            <w:r w:rsidR="00337BDD" w:rsidRPr="00254646">
              <w:rPr>
                <w:lang w:val="ru-RU"/>
              </w:rPr>
              <w:t xml:space="preserve"> разогревателя-планировщика и разогревателя-ремонтера </w:t>
            </w:r>
            <w:r w:rsidR="00902A77">
              <w:rPr>
                <w:lang w:val="ru-RU"/>
              </w:rPr>
              <w:t>в начале работы</w:t>
            </w:r>
          </w:p>
        </w:tc>
      </w:tr>
      <w:tr w:rsidR="00337BDD" w:rsidRPr="00254646" w14:paraId="124EE7F9" w14:textId="77777777" w:rsidTr="00337BDD">
        <w:tc>
          <w:tcPr>
            <w:tcW w:w="2841" w:type="dxa"/>
            <w:vMerge/>
          </w:tcPr>
          <w:p w14:paraId="3FF75AA7" w14:textId="77777777" w:rsidR="00337BDD" w:rsidRPr="00254646" w:rsidRDefault="00337BDD" w:rsidP="00254646"/>
        </w:tc>
        <w:tc>
          <w:tcPr>
            <w:tcW w:w="7302" w:type="dxa"/>
          </w:tcPr>
          <w:p w14:paraId="0F5D889F" w14:textId="6B166F0A" w:rsidR="00337BDD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к</w:t>
            </w:r>
            <w:r w:rsidR="00337BDD" w:rsidRPr="00254646">
              <w:rPr>
                <w:lang w:val="ru-RU"/>
              </w:rPr>
              <w:t>онтрольн</w:t>
            </w:r>
            <w:r w:rsidRPr="00254646">
              <w:rPr>
                <w:lang w:val="ru-RU"/>
              </w:rPr>
              <w:t>ому</w:t>
            </w:r>
            <w:r w:rsidR="00337BDD" w:rsidRPr="00254646">
              <w:rPr>
                <w:lang w:val="ru-RU"/>
              </w:rPr>
              <w:t xml:space="preserve"> осмотр</w:t>
            </w:r>
            <w:r w:rsidRPr="00254646">
              <w:rPr>
                <w:lang w:val="ru-RU"/>
              </w:rPr>
              <w:t>у</w:t>
            </w:r>
            <w:r w:rsidR="00337BDD" w:rsidRPr="00254646">
              <w:rPr>
                <w:lang w:val="ru-RU"/>
              </w:rPr>
              <w:t xml:space="preserve"> и проверк</w:t>
            </w:r>
            <w:r w:rsidRPr="00254646">
              <w:rPr>
                <w:lang w:val="ru-RU"/>
              </w:rPr>
              <w:t>е</w:t>
            </w:r>
            <w:r w:rsidR="00337BDD" w:rsidRPr="00254646">
              <w:rPr>
                <w:lang w:val="ru-RU"/>
              </w:rPr>
              <w:t xml:space="preserve"> исправности всех агрегатов разогревателя-планировщика и разогревателя-ремонтера</w:t>
            </w:r>
          </w:p>
        </w:tc>
      </w:tr>
      <w:tr w:rsidR="00337BDD" w:rsidRPr="00254646" w14:paraId="27FC2C20" w14:textId="77777777" w:rsidTr="00337BDD">
        <w:tc>
          <w:tcPr>
            <w:tcW w:w="2841" w:type="dxa"/>
            <w:vMerge/>
          </w:tcPr>
          <w:p w14:paraId="7825F560" w14:textId="77777777" w:rsidR="00337BDD" w:rsidRPr="00254646" w:rsidRDefault="00337BDD" w:rsidP="00254646"/>
        </w:tc>
        <w:tc>
          <w:tcPr>
            <w:tcW w:w="7302" w:type="dxa"/>
          </w:tcPr>
          <w:p w14:paraId="63434D5F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Выявление и устранение незначительных неисправностей в работе разогревателя-планировщика и разогревателя-ремонтера</w:t>
            </w:r>
          </w:p>
        </w:tc>
      </w:tr>
      <w:tr w:rsidR="00337BDD" w:rsidRPr="00254646" w14:paraId="5BBE2638" w14:textId="77777777" w:rsidTr="00337BDD">
        <w:tc>
          <w:tcPr>
            <w:tcW w:w="2841" w:type="dxa"/>
            <w:vMerge/>
          </w:tcPr>
          <w:p w14:paraId="10358FB6" w14:textId="77777777" w:rsidR="00337BDD" w:rsidRPr="00254646" w:rsidRDefault="00337BDD" w:rsidP="00254646"/>
        </w:tc>
        <w:tc>
          <w:tcPr>
            <w:tcW w:w="7302" w:type="dxa"/>
          </w:tcPr>
          <w:p w14:paraId="71D6E28D" w14:textId="60BF2611" w:rsidR="00337BDD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п</w:t>
            </w:r>
            <w:r w:rsidR="00337BDD" w:rsidRPr="00254646">
              <w:rPr>
                <w:lang w:val="ru-RU"/>
              </w:rPr>
              <w:t>роверк</w:t>
            </w:r>
            <w:r w:rsidRPr="00254646">
              <w:rPr>
                <w:lang w:val="ru-RU"/>
              </w:rPr>
              <w:t>е</w:t>
            </w:r>
            <w:r w:rsidR="00337BDD" w:rsidRPr="00254646">
              <w:rPr>
                <w:lang w:val="ru-RU"/>
              </w:rPr>
              <w:t xml:space="preserve"> заправки и дозаправк</w:t>
            </w:r>
            <w:r w:rsidRPr="00254646">
              <w:rPr>
                <w:lang w:val="ru-RU"/>
              </w:rPr>
              <w:t>е</w:t>
            </w:r>
            <w:r w:rsidR="00337BDD" w:rsidRPr="00254646">
              <w:rPr>
                <w:lang w:val="ru-RU"/>
              </w:rPr>
              <w:t xml:space="preserve"> разогревателя-планировщика и разогревателя-ремонтера топливом, маслом, охлаждающей и специальными жидкостями</w:t>
            </w:r>
          </w:p>
        </w:tc>
      </w:tr>
      <w:tr w:rsidR="00337BDD" w:rsidRPr="00254646" w14:paraId="30CBE359" w14:textId="77777777" w:rsidTr="00337BDD">
        <w:tc>
          <w:tcPr>
            <w:tcW w:w="2841" w:type="dxa"/>
            <w:vMerge/>
          </w:tcPr>
          <w:p w14:paraId="28CD1ADF" w14:textId="77777777" w:rsidR="00337BDD" w:rsidRPr="00254646" w:rsidRDefault="00337BDD" w:rsidP="00254646"/>
        </w:tc>
        <w:tc>
          <w:tcPr>
            <w:tcW w:w="7302" w:type="dxa"/>
          </w:tcPr>
          <w:p w14:paraId="5F8C9F66" w14:textId="4BC1382E" w:rsidR="00337BDD" w:rsidRPr="00254646" w:rsidRDefault="00877E08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Выполнение работ по м</w:t>
            </w:r>
            <w:r w:rsidR="00337BDD" w:rsidRPr="00254646">
              <w:rPr>
                <w:lang w:val="ru-RU"/>
              </w:rPr>
              <w:t>онтаж</w:t>
            </w:r>
            <w:r w:rsidRPr="00254646">
              <w:rPr>
                <w:lang w:val="ru-RU"/>
              </w:rPr>
              <w:t>у</w:t>
            </w:r>
            <w:r w:rsidR="00337BDD" w:rsidRPr="00254646">
              <w:rPr>
                <w:lang w:val="ru-RU"/>
              </w:rPr>
              <w:t xml:space="preserve"> (демонтаж</w:t>
            </w:r>
            <w:r w:rsidRPr="00254646">
              <w:rPr>
                <w:lang w:val="ru-RU"/>
              </w:rPr>
              <w:t>у</w:t>
            </w:r>
            <w:r w:rsidR="00337BDD" w:rsidRPr="00254646">
              <w:rPr>
                <w:lang w:val="ru-RU"/>
              </w:rPr>
              <w:t>) элементов конструкции, агрегатов и рабочего оборудования разогревателя-планировщика и разогревателя-ремонтера</w:t>
            </w:r>
          </w:p>
        </w:tc>
      </w:tr>
      <w:tr w:rsidR="00337BDD" w:rsidRPr="00254646" w14:paraId="5D5FFA2D" w14:textId="77777777" w:rsidTr="00337BDD">
        <w:tc>
          <w:tcPr>
            <w:tcW w:w="2841" w:type="dxa"/>
            <w:vMerge/>
          </w:tcPr>
          <w:p w14:paraId="18DD9843" w14:textId="77777777" w:rsidR="00337BDD" w:rsidRPr="00254646" w:rsidRDefault="00337BDD" w:rsidP="00254646"/>
        </w:tc>
        <w:tc>
          <w:tcPr>
            <w:tcW w:w="7302" w:type="dxa"/>
          </w:tcPr>
          <w:p w14:paraId="08270E65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Проведение работ по подготовке разогревателя-планировщика и разогревателя-ремонтера к ежесменному хранению при окончании смены</w:t>
            </w:r>
          </w:p>
        </w:tc>
      </w:tr>
      <w:tr w:rsidR="00337BDD" w:rsidRPr="00254646" w14:paraId="2DBE065C" w14:textId="77777777" w:rsidTr="00337BDD">
        <w:tc>
          <w:tcPr>
            <w:tcW w:w="2841" w:type="dxa"/>
            <w:vMerge/>
          </w:tcPr>
          <w:p w14:paraId="460D871C" w14:textId="77777777" w:rsidR="00337BDD" w:rsidRPr="00254646" w:rsidRDefault="00337BDD" w:rsidP="00254646"/>
        </w:tc>
        <w:tc>
          <w:tcPr>
            <w:tcW w:w="7302" w:type="dxa"/>
          </w:tcPr>
          <w:p w14:paraId="10051331" w14:textId="4ADDB073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Проведение мероприятий по подготовке разогревателя-планировщика и разогревателя-ремонтера к </w:t>
            </w:r>
            <w:r w:rsidR="00E34E5B" w:rsidRPr="00254646">
              <w:rPr>
                <w:lang w:val="ru-RU"/>
              </w:rPr>
              <w:t>краткосрочному и долговременному хранению</w:t>
            </w:r>
          </w:p>
        </w:tc>
      </w:tr>
      <w:tr w:rsidR="00337BDD" w:rsidRPr="00254646" w14:paraId="18936568" w14:textId="77777777" w:rsidTr="00337BDD">
        <w:tc>
          <w:tcPr>
            <w:tcW w:w="2841" w:type="dxa"/>
            <w:vMerge w:val="restart"/>
          </w:tcPr>
          <w:p w14:paraId="6E06BCCE" w14:textId="77777777" w:rsidR="00337BDD" w:rsidRPr="00254646" w:rsidRDefault="00337BDD" w:rsidP="00254646">
            <w:pPr>
              <w:pStyle w:val="pTextStyle"/>
            </w:pPr>
            <w:r w:rsidRPr="00254646">
              <w:t>Необходимые умения</w:t>
            </w:r>
          </w:p>
        </w:tc>
        <w:tc>
          <w:tcPr>
            <w:tcW w:w="7302" w:type="dxa"/>
          </w:tcPr>
          <w:p w14:paraId="13860C52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337BDD" w:rsidRPr="00254646" w14:paraId="4821DAC7" w14:textId="77777777" w:rsidTr="00337BDD">
        <w:tc>
          <w:tcPr>
            <w:tcW w:w="2841" w:type="dxa"/>
            <w:vMerge/>
          </w:tcPr>
          <w:p w14:paraId="69A6026C" w14:textId="77777777" w:rsidR="00337BDD" w:rsidRPr="00254646" w:rsidRDefault="00337BDD" w:rsidP="00254646"/>
        </w:tc>
        <w:tc>
          <w:tcPr>
            <w:tcW w:w="7302" w:type="dxa"/>
          </w:tcPr>
          <w:p w14:paraId="20B7D98E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визуальный контроль общего технического состояния разогревателя-планировщика и разогревателя-ремонтера</w:t>
            </w:r>
          </w:p>
        </w:tc>
      </w:tr>
      <w:tr w:rsidR="00337BDD" w:rsidRPr="00254646" w14:paraId="3E3398E9" w14:textId="77777777" w:rsidTr="00337BDD">
        <w:tc>
          <w:tcPr>
            <w:tcW w:w="2841" w:type="dxa"/>
            <w:vMerge/>
          </w:tcPr>
          <w:p w14:paraId="55D2D4FD" w14:textId="77777777" w:rsidR="00337BDD" w:rsidRPr="00254646" w:rsidRDefault="00337BDD" w:rsidP="00254646"/>
        </w:tc>
        <w:tc>
          <w:tcPr>
            <w:tcW w:w="7302" w:type="dxa"/>
          </w:tcPr>
          <w:p w14:paraId="1441DFCE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моечно-уборочные работы разогревателя-планировщика и разогревателя-ремонтера</w:t>
            </w:r>
          </w:p>
        </w:tc>
      </w:tr>
      <w:tr w:rsidR="00337BDD" w:rsidRPr="00254646" w14:paraId="4914AFE5" w14:textId="77777777" w:rsidTr="00337BDD">
        <w:tc>
          <w:tcPr>
            <w:tcW w:w="2841" w:type="dxa"/>
            <w:vMerge/>
          </w:tcPr>
          <w:p w14:paraId="5C7DE986" w14:textId="77777777" w:rsidR="00337BDD" w:rsidRPr="00254646" w:rsidRDefault="00337BDD" w:rsidP="00254646"/>
        </w:tc>
        <w:tc>
          <w:tcPr>
            <w:tcW w:w="7302" w:type="dxa"/>
          </w:tcPr>
          <w:p w14:paraId="6574B370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общую проверку работоспособности агрегатов и механизмов разогревателя-планировщика и разогревателя-ремонтера</w:t>
            </w:r>
          </w:p>
        </w:tc>
      </w:tr>
      <w:tr w:rsidR="00337BDD" w:rsidRPr="00254646" w14:paraId="0EA1A47A" w14:textId="77777777" w:rsidTr="00337BDD">
        <w:tc>
          <w:tcPr>
            <w:tcW w:w="2841" w:type="dxa"/>
            <w:vMerge/>
          </w:tcPr>
          <w:p w14:paraId="39ACC6B9" w14:textId="77777777" w:rsidR="00337BDD" w:rsidRPr="00254646" w:rsidRDefault="00337BDD" w:rsidP="00254646"/>
        </w:tc>
        <w:tc>
          <w:tcPr>
            <w:tcW w:w="7302" w:type="dxa"/>
          </w:tcPr>
          <w:p w14:paraId="34507B94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состояние ходовой части разогревателя-планировщика и разогревателя-ремонтера</w:t>
            </w:r>
          </w:p>
        </w:tc>
      </w:tr>
      <w:tr w:rsidR="00337BDD" w:rsidRPr="00254646" w14:paraId="1D9C138F" w14:textId="77777777" w:rsidTr="00337BDD">
        <w:tc>
          <w:tcPr>
            <w:tcW w:w="2841" w:type="dxa"/>
            <w:vMerge/>
          </w:tcPr>
          <w:p w14:paraId="6A2F8946" w14:textId="77777777" w:rsidR="00337BDD" w:rsidRPr="00254646" w:rsidRDefault="00337BDD" w:rsidP="00254646"/>
        </w:tc>
        <w:tc>
          <w:tcPr>
            <w:tcW w:w="7302" w:type="dxa"/>
          </w:tcPr>
          <w:p w14:paraId="3CB24208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крепления узлов и механизмов разогревателя-планировщика и разогревателя-ремонтера</w:t>
            </w:r>
          </w:p>
        </w:tc>
      </w:tr>
      <w:tr w:rsidR="00337BDD" w:rsidRPr="00254646" w14:paraId="06E52802" w14:textId="77777777" w:rsidTr="00337BDD">
        <w:tc>
          <w:tcPr>
            <w:tcW w:w="2841" w:type="dxa"/>
            <w:vMerge/>
          </w:tcPr>
          <w:p w14:paraId="07A728F3" w14:textId="77777777" w:rsidR="00337BDD" w:rsidRPr="00254646" w:rsidRDefault="00337BDD" w:rsidP="00254646"/>
        </w:tc>
        <w:tc>
          <w:tcPr>
            <w:tcW w:w="7302" w:type="dxa"/>
          </w:tcPr>
          <w:p w14:paraId="32DA9725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регулировочные операции при техническом обслуживании разогревателя-планировщика и разогревателя-ремонтера</w:t>
            </w:r>
          </w:p>
        </w:tc>
      </w:tr>
      <w:tr w:rsidR="00337BDD" w:rsidRPr="00254646" w14:paraId="41A23B4F" w14:textId="77777777" w:rsidTr="00337BDD">
        <w:tc>
          <w:tcPr>
            <w:tcW w:w="2841" w:type="dxa"/>
            <w:vMerge/>
          </w:tcPr>
          <w:p w14:paraId="203C85BB" w14:textId="77777777" w:rsidR="00337BDD" w:rsidRPr="00254646" w:rsidRDefault="00337BDD" w:rsidP="00254646"/>
        </w:tc>
        <w:tc>
          <w:tcPr>
            <w:tcW w:w="7302" w:type="dxa"/>
          </w:tcPr>
          <w:p w14:paraId="4CE328D4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Применять в работе инструмент, специальное оборудование и приборы для проверки состояния механизмов и систем управления разогревателя-планировщика и разогревателя-ремонтера</w:t>
            </w:r>
          </w:p>
        </w:tc>
      </w:tr>
      <w:tr w:rsidR="00337BDD" w:rsidRPr="00254646" w14:paraId="1B959D3C" w14:textId="77777777" w:rsidTr="00337BDD">
        <w:tc>
          <w:tcPr>
            <w:tcW w:w="2841" w:type="dxa"/>
            <w:vMerge/>
          </w:tcPr>
          <w:p w14:paraId="07CA2DEE" w14:textId="77777777" w:rsidR="00337BDD" w:rsidRPr="00254646" w:rsidRDefault="00337BDD" w:rsidP="00254646"/>
        </w:tc>
        <w:tc>
          <w:tcPr>
            <w:tcW w:w="7302" w:type="dxa"/>
          </w:tcPr>
          <w:p w14:paraId="7250A9F9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Проверять исправность сигнализации и блокировок разогревателя-планировщика и разогревателя-ремонтера</w:t>
            </w:r>
          </w:p>
        </w:tc>
      </w:tr>
      <w:tr w:rsidR="00337BDD" w:rsidRPr="00254646" w14:paraId="376917B1" w14:textId="77777777" w:rsidTr="00337BDD">
        <w:tc>
          <w:tcPr>
            <w:tcW w:w="2841" w:type="dxa"/>
            <w:vMerge/>
          </w:tcPr>
          <w:p w14:paraId="55BDD04D" w14:textId="77777777" w:rsidR="00337BDD" w:rsidRPr="00254646" w:rsidRDefault="00337BDD" w:rsidP="00254646"/>
        </w:tc>
        <w:tc>
          <w:tcPr>
            <w:tcW w:w="7302" w:type="dxa"/>
          </w:tcPr>
          <w:p w14:paraId="6DECFB14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Контролировать комплектность разогревателя-планировщика и разогревателя-ремонтера</w:t>
            </w:r>
          </w:p>
        </w:tc>
      </w:tr>
      <w:tr w:rsidR="00337BDD" w:rsidRPr="00254646" w14:paraId="08181033" w14:textId="77777777" w:rsidTr="00337BDD">
        <w:tc>
          <w:tcPr>
            <w:tcW w:w="2841" w:type="dxa"/>
            <w:vMerge/>
          </w:tcPr>
          <w:p w14:paraId="55BEAAA8" w14:textId="77777777" w:rsidR="00337BDD" w:rsidRPr="00254646" w:rsidRDefault="00337BDD" w:rsidP="00254646"/>
        </w:tc>
        <w:tc>
          <w:tcPr>
            <w:tcW w:w="7302" w:type="dxa"/>
          </w:tcPr>
          <w:p w14:paraId="0EA5C234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Подготавливать элементы конструкции, агрегаты и рабочее оборудование разогревателя-планировщика и разогревателя-ремонтера к монтажу (демонтажу)</w:t>
            </w:r>
          </w:p>
        </w:tc>
      </w:tr>
      <w:tr w:rsidR="00337BDD" w:rsidRPr="00254646" w14:paraId="6EF425EA" w14:textId="77777777" w:rsidTr="00337BDD">
        <w:tc>
          <w:tcPr>
            <w:tcW w:w="2841" w:type="dxa"/>
            <w:vMerge/>
          </w:tcPr>
          <w:p w14:paraId="1E3216B2" w14:textId="77777777" w:rsidR="00337BDD" w:rsidRPr="00254646" w:rsidRDefault="00337BDD" w:rsidP="00254646"/>
        </w:tc>
        <w:tc>
          <w:tcPr>
            <w:tcW w:w="7302" w:type="dxa"/>
          </w:tcPr>
          <w:p w14:paraId="029D7DEA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крепежные и регулировочные операции при монтаже элементов конструкции, агрегатов и рабочего оборудования на разогреватель-планировщик и разогреватель-ремонтер</w:t>
            </w:r>
          </w:p>
        </w:tc>
      </w:tr>
      <w:tr w:rsidR="00337BDD" w:rsidRPr="00254646" w14:paraId="4805D2D7" w14:textId="77777777" w:rsidTr="00337BDD">
        <w:tc>
          <w:tcPr>
            <w:tcW w:w="2841" w:type="dxa"/>
            <w:vMerge/>
          </w:tcPr>
          <w:p w14:paraId="275F6CC9" w14:textId="77777777" w:rsidR="00337BDD" w:rsidRPr="00254646" w:rsidRDefault="00337BDD" w:rsidP="00254646"/>
        </w:tc>
        <w:tc>
          <w:tcPr>
            <w:tcW w:w="7302" w:type="dxa"/>
          </w:tcPr>
          <w:p w14:paraId="12DD1F48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разборочные операции при демонтаже элементов конструкции, агрегатов и рабочего оборудования с разогревателя-планировщика и разогревателя-ремонтера</w:t>
            </w:r>
          </w:p>
        </w:tc>
      </w:tr>
      <w:tr w:rsidR="00337BDD" w:rsidRPr="00254646" w14:paraId="3BBEB009" w14:textId="77777777" w:rsidTr="00337BDD">
        <w:tc>
          <w:tcPr>
            <w:tcW w:w="2841" w:type="dxa"/>
            <w:vMerge/>
          </w:tcPr>
          <w:p w14:paraId="22765919" w14:textId="77777777" w:rsidR="00337BDD" w:rsidRPr="00254646" w:rsidRDefault="00337BDD" w:rsidP="00254646"/>
        </w:tc>
        <w:tc>
          <w:tcPr>
            <w:tcW w:w="7302" w:type="dxa"/>
          </w:tcPr>
          <w:p w14:paraId="3144E980" w14:textId="77777777" w:rsidR="00337BDD" w:rsidRPr="00254646" w:rsidRDefault="00337BDD" w:rsidP="00254646">
            <w:pPr>
              <w:pStyle w:val="pTextStyle"/>
            </w:pPr>
            <w:r w:rsidRPr="00254646">
              <w:t>Получать горюче-смазочные материалы</w:t>
            </w:r>
          </w:p>
        </w:tc>
      </w:tr>
      <w:tr w:rsidR="00337BDD" w:rsidRPr="00254646" w14:paraId="61C2DD99" w14:textId="77777777" w:rsidTr="00337BDD">
        <w:tc>
          <w:tcPr>
            <w:tcW w:w="2841" w:type="dxa"/>
            <w:vMerge/>
          </w:tcPr>
          <w:p w14:paraId="1D742FA0" w14:textId="77777777" w:rsidR="00337BDD" w:rsidRPr="00254646" w:rsidRDefault="00337BDD" w:rsidP="00254646"/>
        </w:tc>
        <w:tc>
          <w:tcPr>
            <w:tcW w:w="7302" w:type="dxa"/>
          </w:tcPr>
          <w:p w14:paraId="0D53C540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Заправлять разогреватель-планировщик и разогреватель-ремонтер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337BDD" w:rsidRPr="00254646" w14:paraId="1F66AB4E" w14:textId="77777777" w:rsidTr="00337BDD">
        <w:tc>
          <w:tcPr>
            <w:tcW w:w="2841" w:type="dxa"/>
            <w:vMerge/>
          </w:tcPr>
          <w:p w14:paraId="0BBC1D03" w14:textId="77777777" w:rsidR="00337BDD" w:rsidRPr="00254646" w:rsidRDefault="00337BDD" w:rsidP="00254646"/>
        </w:tc>
        <w:tc>
          <w:tcPr>
            <w:tcW w:w="7302" w:type="dxa"/>
          </w:tcPr>
          <w:p w14:paraId="4AB1BB2E" w14:textId="77777777" w:rsidR="00337BDD" w:rsidRPr="00254646" w:rsidRDefault="00337BDD" w:rsidP="00254646">
            <w:pPr>
              <w:pStyle w:val="pTextStyle"/>
            </w:pPr>
            <w:r w:rsidRPr="00254646">
              <w:t>Использовать топливозаправочные средства</w:t>
            </w:r>
          </w:p>
        </w:tc>
      </w:tr>
      <w:tr w:rsidR="00337BDD" w:rsidRPr="00254646" w14:paraId="6F0A6145" w14:textId="77777777" w:rsidTr="00337BDD">
        <w:tc>
          <w:tcPr>
            <w:tcW w:w="2841" w:type="dxa"/>
            <w:vMerge/>
          </w:tcPr>
          <w:p w14:paraId="40C68FC6" w14:textId="77777777" w:rsidR="00337BDD" w:rsidRPr="00254646" w:rsidRDefault="00337BDD" w:rsidP="00254646"/>
        </w:tc>
        <w:tc>
          <w:tcPr>
            <w:tcW w:w="7302" w:type="dxa"/>
          </w:tcPr>
          <w:p w14:paraId="1C8680DD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Заполнять документацию по выдаче нефтепродуктов</w:t>
            </w:r>
          </w:p>
        </w:tc>
      </w:tr>
      <w:tr w:rsidR="00337BDD" w:rsidRPr="00254646" w14:paraId="43B1E654" w14:textId="77777777" w:rsidTr="00337BDD">
        <w:tc>
          <w:tcPr>
            <w:tcW w:w="2841" w:type="dxa"/>
            <w:vMerge/>
          </w:tcPr>
          <w:p w14:paraId="7C427CBD" w14:textId="77777777" w:rsidR="00337BDD" w:rsidRPr="00254646" w:rsidRDefault="00337BDD" w:rsidP="00254646"/>
        </w:tc>
        <w:tc>
          <w:tcPr>
            <w:tcW w:w="7302" w:type="dxa"/>
          </w:tcPr>
          <w:p w14:paraId="1DB8556D" w14:textId="2CD67C7D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Заполнять документацию на постановку разогревателя-планировщика и разогревателя-ремонтера на краткосрочное и </w:t>
            </w:r>
            <w:r w:rsidR="00E02AE5" w:rsidRPr="00254646">
              <w:rPr>
                <w:lang w:val="ru-RU"/>
              </w:rPr>
              <w:t>долговременное</w:t>
            </w:r>
            <w:r w:rsidRPr="00254646">
              <w:rPr>
                <w:lang w:val="ru-RU"/>
              </w:rPr>
              <w:t xml:space="preserve"> хранение, снятие с хранения</w:t>
            </w:r>
          </w:p>
        </w:tc>
      </w:tr>
      <w:tr w:rsidR="00337BDD" w:rsidRPr="00254646" w14:paraId="5446FBD5" w14:textId="77777777" w:rsidTr="00337BDD">
        <w:tc>
          <w:tcPr>
            <w:tcW w:w="2841" w:type="dxa"/>
            <w:vMerge/>
          </w:tcPr>
          <w:p w14:paraId="1ADDF30B" w14:textId="77777777" w:rsidR="00337BDD" w:rsidRPr="00254646" w:rsidRDefault="00337BDD" w:rsidP="00254646"/>
        </w:tc>
        <w:tc>
          <w:tcPr>
            <w:tcW w:w="7302" w:type="dxa"/>
          </w:tcPr>
          <w:p w14:paraId="4FC1AE42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Выполнять техническое обслуживание разогревателя-планировщика и разогревателя-ремонтера после хранения</w:t>
            </w:r>
          </w:p>
        </w:tc>
      </w:tr>
      <w:tr w:rsidR="00337BDD" w:rsidRPr="00254646" w14:paraId="0C33CC62" w14:textId="77777777" w:rsidTr="00337BDD">
        <w:tc>
          <w:tcPr>
            <w:tcW w:w="2841" w:type="dxa"/>
            <w:vMerge/>
          </w:tcPr>
          <w:p w14:paraId="4237FCC3" w14:textId="77777777" w:rsidR="00337BDD" w:rsidRPr="00254646" w:rsidRDefault="00337BDD" w:rsidP="00254646"/>
        </w:tc>
        <w:tc>
          <w:tcPr>
            <w:tcW w:w="7302" w:type="dxa"/>
          </w:tcPr>
          <w:p w14:paraId="78E88B45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Парковать разогреватель-планировщик и разогреватель-ремонтер в отведенном месте</w:t>
            </w:r>
          </w:p>
        </w:tc>
      </w:tr>
      <w:tr w:rsidR="00337BDD" w:rsidRPr="00254646" w14:paraId="24626213" w14:textId="77777777" w:rsidTr="00337BDD">
        <w:tc>
          <w:tcPr>
            <w:tcW w:w="2841" w:type="dxa"/>
            <w:vMerge/>
          </w:tcPr>
          <w:p w14:paraId="3A3477E3" w14:textId="77777777" w:rsidR="00337BDD" w:rsidRPr="00254646" w:rsidRDefault="00337BDD" w:rsidP="00254646"/>
        </w:tc>
        <w:tc>
          <w:tcPr>
            <w:tcW w:w="7302" w:type="dxa"/>
          </w:tcPr>
          <w:p w14:paraId="09E8005B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Устанавливать рычаги управления движением разогревателя-планировщика и разогревателя-ремонтера в нейтральное положение</w:t>
            </w:r>
          </w:p>
        </w:tc>
      </w:tr>
      <w:tr w:rsidR="00337BDD" w:rsidRPr="00254646" w14:paraId="1A873394" w14:textId="77777777" w:rsidTr="00337BDD">
        <w:tc>
          <w:tcPr>
            <w:tcW w:w="2841" w:type="dxa"/>
            <w:vMerge/>
          </w:tcPr>
          <w:p w14:paraId="6D594386" w14:textId="77777777" w:rsidR="00337BDD" w:rsidRPr="00254646" w:rsidRDefault="00337BDD" w:rsidP="00254646"/>
        </w:tc>
        <w:tc>
          <w:tcPr>
            <w:tcW w:w="7302" w:type="dxa"/>
          </w:tcPr>
          <w:p w14:paraId="1480569B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Выключать двигатель и сбрасывать остаточное давление в гидравлике разогревателя-планировщика и разогревателя-ремонтера</w:t>
            </w:r>
          </w:p>
        </w:tc>
      </w:tr>
      <w:tr w:rsidR="00337BDD" w:rsidRPr="00254646" w14:paraId="4EB1B39D" w14:textId="77777777" w:rsidTr="00337BDD">
        <w:tc>
          <w:tcPr>
            <w:tcW w:w="2841" w:type="dxa"/>
            <w:vMerge/>
          </w:tcPr>
          <w:p w14:paraId="4FD2823E" w14:textId="77777777" w:rsidR="00337BDD" w:rsidRPr="00254646" w:rsidRDefault="00337BDD" w:rsidP="00254646"/>
        </w:tc>
        <w:tc>
          <w:tcPr>
            <w:tcW w:w="7302" w:type="dxa"/>
          </w:tcPr>
          <w:p w14:paraId="59DB5751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Соблюдать правила технической эксплуатации разогревателя-планировщика и разогревателя-ремонтера</w:t>
            </w:r>
          </w:p>
        </w:tc>
      </w:tr>
      <w:tr w:rsidR="00337BDD" w:rsidRPr="00254646" w14:paraId="0274AEF1" w14:textId="77777777" w:rsidTr="00337BDD">
        <w:tc>
          <w:tcPr>
            <w:tcW w:w="2841" w:type="dxa"/>
            <w:vMerge/>
          </w:tcPr>
          <w:p w14:paraId="12446B2D" w14:textId="77777777" w:rsidR="00337BDD" w:rsidRPr="00254646" w:rsidRDefault="00337BDD" w:rsidP="00254646"/>
        </w:tc>
        <w:tc>
          <w:tcPr>
            <w:tcW w:w="7302" w:type="dxa"/>
          </w:tcPr>
          <w:p w14:paraId="65D0485B" w14:textId="77777777" w:rsidR="00337BDD" w:rsidRPr="00254646" w:rsidRDefault="00337BDD" w:rsidP="00254646">
            <w:pPr>
              <w:pStyle w:val="pTextStyle"/>
            </w:pPr>
            <w:r w:rsidRPr="00254646">
              <w:t>Соблюдать требования охраны труда</w:t>
            </w:r>
          </w:p>
        </w:tc>
      </w:tr>
      <w:tr w:rsidR="00337BDD" w:rsidRPr="00254646" w14:paraId="6ECC3643" w14:textId="77777777" w:rsidTr="00337BDD">
        <w:tc>
          <w:tcPr>
            <w:tcW w:w="2841" w:type="dxa"/>
            <w:vMerge/>
          </w:tcPr>
          <w:p w14:paraId="51680BE5" w14:textId="77777777" w:rsidR="00337BDD" w:rsidRPr="00254646" w:rsidRDefault="00337BDD" w:rsidP="00254646"/>
        </w:tc>
        <w:tc>
          <w:tcPr>
            <w:tcW w:w="7302" w:type="dxa"/>
          </w:tcPr>
          <w:p w14:paraId="1F9D40D0" w14:textId="77777777" w:rsidR="00337BDD" w:rsidRPr="00254646" w:rsidRDefault="00337BDD" w:rsidP="00254646">
            <w:pPr>
              <w:pStyle w:val="pTextStyle"/>
            </w:pPr>
            <w:r w:rsidRPr="00254646">
              <w:t>Применять средства индивидуальной защиты</w:t>
            </w:r>
          </w:p>
        </w:tc>
      </w:tr>
      <w:tr w:rsidR="00337BDD" w:rsidRPr="00254646" w14:paraId="0410C5A8" w14:textId="77777777" w:rsidTr="00337BDD">
        <w:tc>
          <w:tcPr>
            <w:tcW w:w="2841" w:type="dxa"/>
            <w:vMerge/>
          </w:tcPr>
          <w:p w14:paraId="2B4AAC37" w14:textId="77777777" w:rsidR="00337BDD" w:rsidRPr="00254646" w:rsidRDefault="00337BDD" w:rsidP="00254646"/>
        </w:tc>
        <w:tc>
          <w:tcPr>
            <w:tcW w:w="7302" w:type="dxa"/>
          </w:tcPr>
          <w:p w14:paraId="6ABD87D4" w14:textId="77777777" w:rsidR="00337BDD" w:rsidRPr="00254646" w:rsidRDefault="00337BDD" w:rsidP="00254646">
            <w:pPr>
              <w:pStyle w:val="pTextStyle"/>
            </w:pPr>
            <w:r w:rsidRPr="00254646">
              <w:t>Оказывать первую помощь пострадавшему</w:t>
            </w:r>
          </w:p>
        </w:tc>
      </w:tr>
      <w:tr w:rsidR="00337BDD" w:rsidRPr="00254646" w14:paraId="7A4CE01A" w14:textId="77777777" w:rsidTr="00337BDD">
        <w:tc>
          <w:tcPr>
            <w:tcW w:w="2841" w:type="dxa"/>
            <w:vMerge w:val="restart"/>
          </w:tcPr>
          <w:p w14:paraId="127B7841" w14:textId="77777777" w:rsidR="00337BDD" w:rsidRPr="00254646" w:rsidRDefault="00337BDD" w:rsidP="00254646">
            <w:pPr>
              <w:pStyle w:val="pTextStyle"/>
            </w:pPr>
            <w:r w:rsidRPr="00254646">
              <w:t>Необходимые знания</w:t>
            </w:r>
          </w:p>
        </w:tc>
        <w:tc>
          <w:tcPr>
            <w:tcW w:w="7302" w:type="dxa"/>
          </w:tcPr>
          <w:p w14:paraId="25C10E43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Порядок подготовки разогревателя-планировщика и разогревателя-ремонтера к работе</w:t>
            </w:r>
          </w:p>
        </w:tc>
      </w:tr>
      <w:tr w:rsidR="00337BDD" w:rsidRPr="00254646" w14:paraId="3D54C7C1" w14:textId="77777777" w:rsidTr="00337BDD">
        <w:tc>
          <w:tcPr>
            <w:tcW w:w="2841" w:type="dxa"/>
            <w:vMerge/>
          </w:tcPr>
          <w:p w14:paraId="723E3563" w14:textId="77777777" w:rsidR="00337BDD" w:rsidRPr="00254646" w:rsidRDefault="00337BDD" w:rsidP="00254646"/>
        </w:tc>
        <w:tc>
          <w:tcPr>
            <w:tcW w:w="7302" w:type="dxa"/>
          </w:tcPr>
          <w:p w14:paraId="5792FF30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Перечень операций и технология ежесменного технического обслуживания разогревателя-планировщика и разогревателя-ремонтера</w:t>
            </w:r>
          </w:p>
        </w:tc>
      </w:tr>
      <w:tr w:rsidR="00337BDD" w:rsidRPr="00254646" w14:paraId="0ADBA002" w14:textId="77777777" w:rsidTr="00337BDD">
        <w:tc>
          <w:tcPr>
            <w:tcW w:w="2841" w:type="dxa"/>
            <w:vMerge/>
          </w:tcPr>
          <w:p w14:paraId="787FFF7E" w14:textId="77777777" w:rsidR="00337BDD" w:rsidRPr="00254646" w:rsidRDefault="00337BDD" w:rsidP="00254646"/>
        </w:tc>
        <w:tc>
          <w:tcPr>
            <w:tcW w:w="7302" w:type="dxa"/>
          </w:tcPr>
          <w:p w14:paraId="61797072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Устройство, технические характеристики разогревателя-планировщика и разогревателя-ремонтера и их составных частей</w:t>
            </w:r>
          </w:p>
        </w:tc>
      </w:tr>
      <w:tr w:rsidR="00337BDD" w:rsidRPr="00254646" w14:paraId="107041E7" w14:textId="77777777" w:rsidTr="00337BDD">
        <w:tc>
          <w:tcPr>
            <w:tcW w:w="2841" w:type="dxa"/>
            <w:vMerge/>
          </w:tcPr>
          <w:p w14:paraId="269610FE" w14:textId="77777777" w:rsidR="00337BDD" w:rsidRPr="00254646" w:rsidRDefault="00337BDD" w:rsidP="00254646"/>
        </w:tc>
        <w:tc>
          <w:tcPr>
            <w:tcW w:w="7302" w:type="dxa"/>
          </w:tcPr>
          <w:p w14:paraId="6616B6D0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Свойства марок и нормы расхода материалов, используемых при техническом обслуживании разогревателя-планировщика и разогревателя-ремонтера</w:t>
            </w:r>
          </w:p>
        </w:tc>
      </w:tr>
      <w:tr w:rsidR="00337BDD" w:rsidRPr="00254646" w14:paraId="043EE724" w14:textId="77777777" w:rsidTr="00337BDD">
        <w:tc>
          <w:tcPr>
            <w:tcW w:w="2841" w:type="dxa"/>
            <w:vMerge/>
          </w:tcPr>
          <w:p w14:paraId="3D9CE374" w14:textId="77777777" w:rsidR="00337BDD" w:rsidRPr="00254646" w:rsidRDefault="00337BDD" w:rsidP="00254646"/>
        </w:tc>
        <w:tc>
          <w:tcPr>
            <w:tcW w:w="7302" w:type="dxa"/>
          </w:tcPr>
          <w:p w14:paraId="46CEBD3F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Устройство технических средств для транспортирования, приема, хранения и заправки материалов, используемых при обслуживании разогревателя-планировщика и разогревателя-ремонтера</w:t>
            </w:r>
          </w:p>
        </w:tc>
      </w:tr>
      <w:tr w:rsidR="00337BDD" w:rsidRPr="00254646" w14:paraId="0A0AAC3F" w14:textId="77777777" w:rsidTr="00337BDD">
        <w:tc>
          <w:tcPr>
            <w:tcW w:w="2841" w:type="dxa"/>
            <w:vMerge/>
          </w:tcPr>
          <w:p w14:paraId="7C360DF7" w14:textId="77777777" w:rsidR="00337BDD" w:rsidRPr="00254646" w:rsidRDefault="00337BDD" w:rsidP="00254646"/>
        </w:tc>
        <w:tc>
          <w:tcPr>
            <w:tcW w:w="7302" w:type="dxa"/>
          </w:tcPr>
          <w:p w14:paraId="40C2BE48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337BDD" w:rsidRPr="00254646" w14:paraId="51502BAA" w14:textId="77777777" w:rsidTr="00337BDD">
        <w:tc>
          <w:tcPr>
            <w:tcW w:w="2841" w:type="dxa"/>
            <w:vMerge/>
          </w:tcPr>
          <w:p w14:paraId="567EA96E" w14:textId="77777777" w:rsidR="00337BDD" w:rsidRPr="00254646" w:rsidRDefault="00337BDD" w:rsidP="00254646"/>
        </w:tc>
        <w:tc>
          <w:tcPr>
            <w:tcW w:w="7302" w:type="dxa"/>
          </w:tcPr>
          <w:p w14:paraId="5436B1CF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и порядок монтажа, демонтажа, перемещения, подготовки к работе и установки оборудования разогревателя-планировщика и разогревателя-ремонтера</w:t>
            </w:r>
          </w:p>
        </w:tc>
      </w:tr>
      <w:tr w:rsidR="00337BDD" w:rsidRPr="00254646" w14:paraId="42E656C8" w14:textId="77777777" w:rsidTr="00337BDD">
        <w:tc>
          <w:tcPr>
            <w:tcW w:w="2841" w:type="dxa"/>
            <w:vMerge/>
          </w:tcPr>
          <w:p w14:paraId="0BA7EDF4" w14:textId="77777777" w:rsidR="00337BDD" w:rsidRPr="00254646" w:rsidRDefault="00337BDD" w:rsidP="00254646"/>
        </w:tc>
        <w:tc>
          <w:tcPr>
            <w:tcW w:w="7302" w:type="dxa"/>
          </w:tcPr>
          <w:p w14:paraId="44607146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Устройство и правила работы средств встроенной диагностики разогревателя-планировщика и разогревателя-ремонтера</w:t>
            </w:r>
          </w:p>
        </w:tc>
      </w:tr>
      <w:tr w:rsidR="00337BDD" w:rsidRPr="00254646" w14:paraId="3239B473" w14:textId="77777777" w:rsidTr="00337BDD">
        <w:tc>
          <w:tcPr>
            <w:tcW w:w="2841" w:type="dxa"/>
            <w:vMerge/>
          </w:tcPr>
          <w:p w14:paraId="199C1405" w14:textId="77777777" w:rsidR="00337BDD" w:rsidRPr="00254646" w:rsidRDefault="00337BDD" w:rsidP="00254646"/>
        </w:tc>
        <w:tc>
          <w:tcPr>
            <w:tcW w:w="7302" w:type="dxa"/>
          </w:tcPr>
          <w:p w14:paraId="13B8C3BC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Значения контрольных параметров, характеризующих работоспособное состояние разогревателя-планировщика и разогревателя-ремонтера</w:t>
            </w:r>
          </w:p>
        </w:tc>
      </w:tr>
      <w:tr w:rsidR="00337BDD" w:rsidRPr="00254646" w14:paraId="6F0CC754" w14:textId="77777777" w:rsidTr="00337BDD">
        <w:tc>
          <w:tcPr>
            <w:tcW w:w="2841" w:type="dxa"/>
            <w:vMerge/>
          </w:tcPr>
          <w:p w14:paraId="6ACC7F9C" w14:textId="77777777" w:rsidR="00337BDD" w:rsidRPr="00254646" w:rsidRDefault="00337BDD" w:rsidP="00254646"/>
        </w:tc>
        <w:tc>
          <w:tcPr>
            <w:tcW w:w="7302" w:type="dxa"/>
          </w:tcPr>
          <w:p w14:paraId="424869B9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Перечень операций и технология работ при различных видах технического обслуживания разогревателя-планировщика и разогревателя-ремонтера</w:t>
            </w:r>
          </w:p>
        </w:tc>
      </w:tr>
      <w:tr w:rsidR="00337BDD" w:rsidRPr="00254646" w14:paraId="53EFDCF0" w14:textId="77777777" w:rsidTr="00337BDD">
        <w:tc>
          <w:tcPr>
            <w:tcW w:w="2841" w:type="dxa"/>
            <w:vMerge/>
          </w:tcPr>
          <w:p w14:paraId="5847DBA6" w14:textId="77777777" w:rsidR="00337BDD" w:rsidRPr="00254646" w:rsidRDefault="00337BDD" w:rsidP="00254646"/>
        </w:tc>
        <w:tc>
          <w:tcPr>
            <w:tcW w:w="7302" w:type="dxa"/>
          </w:tcPr>
          <w:p w14:paraId="57C24C24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Комплекс мероприятий, направленных на защиту агрегатов разогревателя-планировщика и разогревателя-ремонтера, отдельных </w:t>
            </w:r>
            <w:r w:rsidRPr="00254646">
              <w:rPr>
                <w:lang w:val="ru-RU"/>
              </w:rPr>
              <w:lastRenderedPageBreak/>
              <w:t>частей от воздействия факторов, вызывающих их старение: атмосферное влияние, свет, наличие микроорганизмов, нагрузка от собственного веса</w:t>
            </w:r>
          </w:p>
        </w:tc>
      </w:tr>
      <w:tr w:rsidR="00337BDD" w:rsidRPr="00254646" w14:paraId="29A18FAB" w14:textId="77777777" w:rsidTr="00337BDD">
        <w:tc>
          <w:tcPr>
            <w:tcW w:w="2841" w:type="dxa"/>
            <w:vMerge/>
          </w:tcPr>
          <w:p w14:paraId="33FBD78D" w14:textId="77777777" w:rsidR="00337BDD" w:rsidRPr="00254646" w:rsidRDefault="00337BDD" w:rsidP="00254646"/>
        </w:tc>
        <w:tc>
          <w:tcPr>
            <w:tcW w:w="7302" w:type="dxa"/>
          </w:tcPr>
          <w:p w14:paraId="5F89196F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хранения ценного оборудования кабины, элементов конструкции и силовой установки разогревателя-планировщика и разогревателя-ремонтера</w:t>
            </w:r>
          </w:p>
        </w:tc>
      </w:tr>
      <w:tr w:rsidR="00337BDD" w:rsidRPr="00254646" w14:paraId="3B659D5E" w14:textId="77777777" w:rsidTr="00337BDD">
        <w:tc>
          <w:tcPr>
            <w:tcW w:w="2841" w:type="dxa"/>
            <w:vMerge/>
          </w:tcPr>
          <w:p w14:paraId="36114C84" w14:textId="77777777" w:rsidR="00337BDD" w:rsidRPr="00254646" w:rsidRDefault="00337BDD" w:rsidP="00254646"/>
        </w:tc>
        <w:tc>
          <w:tcPr>
            <w:tcW w:w="7302" w:type="dxa"/>
          </w:tcPr>
          <w:p w14:paraId="50B14309" w14:textId="095F9975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Правила проведения обкатки и эксплуатационных испытаний разогревателя-планировщика и разогревателя-ремонтера после </w:t>
            </w:r>
            <w:r w:rsidR="00E34E5B" w:rsidRPr="00254646">
              <w:rPr>
                <w:lang w:val="ru-RU"/>
              </w:rPr>
              <w:t>краткосрочного и долговременного хранения</w:t>
            </w:r>
          </w:p>
        </w:tc>
      </w:tr>
      <w:tr w:rsidR="00337BDD" w:rsidRPr="00254646" w14:paraId="47BF5242" w14:textId="77777777" w:rsidTr="00337BDD">
        <w:tc>
          <w:tcPr>
            <w:tcW w:w="2841" w:type="dxa"/>
            <w:vMerge/>
          </w:tcPr>
          <w:p w14:paraId="4452E49B" w14:textId="77777777" w:rsidR="00337BDD" w:rsidRPr="00254646" w:rsidRDefault="00337BDD" w:rsidP="00254646"/>
        </w:tc>
        <w:tc>
          <w:tcPr>
            <w:tcW w:w="7302" w:type="dxa"/>
          </w:tcPr>
          <w:p w14:paraId="3B18F6C2" w14:textId="15E55844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 xml:space="preserve">Перечень и правила заполнения документации при постановке на краткосрочное и </w:t>
            </w:r>
            <w:r w:rsidR="00E02AE5" w:rsidRPr="00254646">
              <w:rPr>
                <w:lang w:val="ru-RU"/>
              </w:rPr>
              <w:t>долговременное</w:t>
            </w:r>
            <w:r w:rsidRPr="00254646">
              <w:rPr>
                <w:lang w:val="ru-RU"/>
              </w:rPr>
              <w:t xml:space="preserve"> хранение, снятии с </w:t>
            </w:r>
            <w:r w:rsidR="00E02AE5" w:rsidRPr="00254646">
              <w:rPr>
                <w:lang w:val="ru-RU"/>
              </w:rPr>
              <w:t>долговременного</w:t>
            </w:r>
            <w:r w:rsidRPr="00254646">
              <w:rPr>
                <w:lang w:val="ru-RU"/>
              </w:rPr>
              <w:t xml:space="preserve"> и краткосрочного хранения разогревателя-планировщика и разогревателя-ремонтера</w:t>
            </w:r>
          </w:p>
        </w:tc>
      </w:tr>
      <w:tr w:rsidR="00337BDD" w:rsidRPr="00254646" w14:paraId="19552CAE" w14:textId="77777777" w:rsidTr="00337BDD">
        <w:tc>
          <w:tcPr>
            <w:tcW w:w="2841" w:type="dxa"/>
            <w:vMerge/>
          </w:tcPr>
          <w:p w14:paraId="11C38964" w14:textId="77777777" w:rsidR="00337BDD" w:rsidRPr="00254646" w:rsidRDefault="00337BDD" w:rsidP="00254646"/>
        </w:tc>
        <w:tc>
          <w:tcPr>
            <w:tcW w:w="7302" w:type="dxa"/>
          </w:tcPr>
          <w:p w14:paraId="157A8BE2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Основные виды, типы и назначение инструментов и технологического оборудования, используемых при обслуживании разогревателя-планировщика и разогревателя-ремонтера</w:t>
            </w:r>
          </w:p>
        </w:tc>
      </w:tr>
      <w:tr w:rsidR="00337BDD" w:rsidRPr="00254646" w14:paraId="388FAA87" w14:textId="77777777" w:rsidTr="00337BDD">
        <w:tc>
          <w:tcPr>
            <w:tcW w:w="2841" w:type="dxa"/>
            <w:vMerge/>
          </w:tcPr>
          <w:p w14:paraId="739FBEF0" w14:textId="77777777" w:rsidR="00337BDD" w:rsidRPr="00254646" w:rsidRDefault="00337BDD" w:rsidP="00254646"/>
        </w:tc>
        <w:tc>
          <w:tcPr>
            <w:tcW w:w="7302" w:type="dxa"/>
          </w:tcPr>
          <w:p w14:paraId="526CF213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погрузки и перевозки разогревателя-планировщика и разогревателя-ремонтера на железнодорожных платформах, трейлерах при перебазировании</w:t>
            </w:r>
          </w:p>
        </w:tc>
      </w:tr>
      <w:tr w:rsidR="00337BDD" w:rsidRPr="00254646" w14:paraId="1AE360B3" w14:textId="77777777" w:rsidTr="00337BDD">
        <w:tc>
          <w:tcPr>
            <w:tcW w:w="2841" w:type="dxa"/>
            <w:vMerge/>
          </w:tcPr>
          <w:p w14:paraId="7A8DDEE5" w14:textId="77777777" w:rsidR="00337BDD" w:rsidRPr="00254646" w:rsidRDefault="00337BDD" w:rsidP="00254646"/>
        </w:tc>
        <w:tc>
          <w:tcPr>
            <w:tcW w:w="7302" w:type="dxa"/>
          </w:tcPr>
          <w:p w14:paraId="2FACFFF0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хранения разогревателя-планировщика и разогревателя-ремонтера</w:t>
            </w:r>
          </w:p>
        </w:tc>
      </w:tr>
      <w:tr w:rsidR="00337BDD" w:rsidRPr="00254646" w14:paraId="3220236D" w14:textId="77777777" w:rsidTr="00337BDD">
        <w:tc>
          <w:tcPr>
            <w:tcW w:w="2841" w:type="dxa"/>
            <w:vMerge/>
          </w:tcPr>
          <w:p w14:paraId="20016395" w14:textId="77777777" w:rsidR="00337BDD" w:rsidRPr="00254646" w:rsidRDefault="00337BDD" w:rsidP="00254646"/>
        </w:tc>
        <w:tc>
          <w:tcPr>
            <w:tcW w:w="7302" w:type="dxa"/>
          </w:tcPr>
          <w:p w14:paraId="70561994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337BDD" w:rsidRPr="00254646" w14:paraId="479538DC" w14:textId="77777777" w:rsidTr="00337BDD">
        <w:tc>
          <w:tcPr>
            <w:tcW w:w="2841" w:type="dxa"/>
            <w:vMerge/>
          </w:tcPr>
          <w:p w14:paraId="15FBCC5D" w14:textId="77777777" w:rsidR="00337BDD" w:rsidRPr="00254646" w:rsidRDefault="00337BDD" w:rsidP="00254646"/>
        </w:tc>
        <w:tc>
          <w:tcPr>
            <w:tcW w:w="7302" w:type="dxa"/>
          </w:tcPr>
          <w:p w14:paraId="77DBD55D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Правила тушения пожара огнетушителем при возгорании горюче-смазочных материалов</w:t>
            </w:r>
          </w:p>
        </w:tc>
      </w:tr>
      <w:tr w:rsidR="00337BDD" w:rsidRPr="00254646" w14:paraId="482E0124" w14:textId="77777777" w:rsidTr="00337BDD">
        <w:tc>
          <w:tcPr>
            <w:tcW w:w="2841" w:type="dxa"/>
            <w:vMerge/>
          </w:tcPr>
          <w:p w14:paraId="42B3354D" w14:textId="77777777" w:rsidR="00337BDD" w:rsidRPr="00254646" w:rsidRDefault="00337BDD" w:rsidP="00254646"/>
        </w:tc>
        <w:tc>
          <w:tcPr>
            <w:tcW w:w="7302" w:type="dxa"/>
          </w:tcPr>
          <w:p w14:paraId="70109B98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План эвакуации и действия при чрезвычайных ситуациях</w:t>
            </w:r>
          </w:p>
        </w:tc>
      </w:tr>
      <w:tr w:rsidR="00337BDD" w:rsidRPr="00254646" w14:paraId="11397C05" w14:textId="77777777" w:rsidTr="00337BDD">
        <w:tc>
          <w:tcPr>
            <w:tcW w:w="2841" w:type="dxa"/>
            <w:vMerge/>
          </w:tcPr>
          <w:p w14:paraId="27EEA3B6" w14:textId="77777777" w:rsidR="00337BDD" w:rsidRPr="00254646" w:rsidRDefault="00337BDD" w:rsidP="00254646"/>
        </w:tc>
        <w:tc>
          <w:tcPr>
            <w:tcW w:w="7302" w:type="dxa"/>
          </w:tcPr>
          <w:p w14:paraId="090B4A99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Методы безопасного ведения работ с помощью разогревателя-планировщика и разогревателя-ремонтера</w:t>
            </w:r>
          </w:p>
        </w:tc>
      </w:tr>
      <w:tr w:rsidR="00337BDD" w:rsidRPr="00254646" w14:paraId="1E080FD6" w14:textId="77777777" w:rsidTr="00337BDD">
        <w:tc>
          <w:tcPr>
            <w:tcW w:w="2841" w:type="dxa"/>
            <w:vMerge/>
          </w:tcPr>
          <w:p w14:paraId="65577447" w14:textId="77777777" w:rsidR="00337BDD" w:rsidRPr="00254646" w:rsidRDefault="00337BDD" w:rsidP="00254646"/>
        </w:tc>
        <w:tc>
          <w:tcPr>
            <w:tcW w:w="7302" w:type="dxa"/>
          </w:tcPr>
          <w:p w14:paraId="6714A4ED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Технические регламенты и правила безопасности для разогревателя-планировщика и разогревателя-ремонтера</w:t>
            </w:r>
          </w:p>
        </w:tc>
      </w:tr>
      <w:tr w:rsidR="00337BDD" w:rsidRPr="00254646" w14:paraId="6E197630" w14:textId="77777777" w:rsidTr="00337BDD">
        <w:tc>
          <w:tcPr>
            <w:tcW w:w="2841" w:type="dxa"/>
            <w:vMerge/>
          </w:tcPr>
          <w:p w14:paraId="36544242" w14:textId="77777777" w:rsidR="00337BDD" w:rsidRPr="00254646" w:rsidRDefault="00337BDD" w:rsidP="00254646"/>
        </w:tc>
        <w:tc>
          <w:tcPr>
            <w:tcW w:w="7302" w:type="dxa"/>
          </w:tcPr>
          <w:p w14:paraId="597EBCAF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337BDD" w:rsidRPr="00254646" w14:paraId="5639E60D" w14:textId="77777777" w:rsidTr="00337BDD">
        <w:tc>
          <w:tcPr>
            <w:tcW w:w="2841" w:type="dxa"/>
            <w:vMerge/>
          </w:tcPr>
          <w:p w14:paraId="61D80FDD" w14:textId="77777777" w:rsidR="00337BDD" w:rsidRPr="00254646" w:rsidRDefault="00337BDD" w:rsidP="00254646"/>
        </w:tc>
        <w:tc>
          <w:tcPr>
            <w:tcW w:w="7302" w:type="dxa"/>
          </w:tcPr>
          <w:p w14:paraId="38E57803" w14:textId="77777777" w:rsidR="00337BDD" w:rsidRPr="00254646" w:rsidRDefault="00337BDD" w:rsidP="00254646">
            <w:pPr>
              <w:pStyle w:val="pTextStyle"/>
              <w:rPr>
                <w:lang w:val="ru-RU"/>
              </w:rPr>
            </w:pPr>
            <w:r w:rsidRPr="00254646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337BDD" w:rsidRPr="00254646" w14:paraId="6F5905CD" w14:textId="77777777" w:rsidTr="00337BDD">
        <w:tc>
          <w:tcPr>
            <w:tcW w:w="2841" w:type="dxa"/>
          </w:tcPr>
          <w:p w14:paraId="18E0958A" w14:textId="77777777" w:rsidR="00337BDD" w:rsidRPr="00254646" w:rsidRDefault="00337BDD" w:rsidP="00254646">
            <w:pPr>
              <w:pStyle w:val="pTextStyle"/>
            </w:pPr>
            <w:r w:rsidRPr="00254646">
              <w:t>Другие характеристики</w:t>
            </w:r>
          </w:p>
        </w:tc>
        <w:tc>
          <w:tcPr>
            <w:tcW w:w="7302" w:type="dxa"/>
          </w:tcPr>
          <w:p w14:paraId="7AD598EF" w14:textId="77777777" w:rsidR="00337BDD" w:rsidRPr="00254646" w:rsidRDefault="00337BDD" w:rsidP="00254646">
            <w:pPr>
              <w:pStyle w:val="pTextStyle"/>
            </w:pPr>
            <w:r w:rsidRPr="00254646">
              <w:t>-</w:t>
            </w:r>
          </w:p>
        </w:tc>
      </w:tr>
    </w:tbl>
    <w:p w14:paraId="20D149D6" w14:textId="77777777" w:rsidR="00270BC0" w:rsidRPr="00254646" w:rsidRDefault="00270BC0" w:rsidP="00254646">
      <w:pPr>
        <w:pStyle w:val="Level1"/>
        <w:jc w:val="center"/>
        <w:rPr>
          <w:lang w:val="ru-RU"/>
        </w:rPr>
      </w:pPr>
    </w:p>
    <w:bookmarkStart w:id="27" w:name="_Hlt448477528"/>
    <w:bookmarkStart w:id="28" w:name="Par277"/>
    <w:p w14:paraId="4CAE823E" w14:textId="77777777" w:rsidR="00DB5F5C" w:rsidRPr="00254646" w:rsidRDefault="00A7030B" w:rsidP="00254646">
      <w:pPr>
        <w:pStyle w:val="Level1"/>
        <w:jc w:val="center"/>
        <w:outlineLvl w:val="0"/>
        <w:rPr>
          <w:lang w:val="ru-RU"/>
        </w:rPr>
      </w:pPr>
      <w:r w:rsidRPr="00254646">
        <w:fldChar w:fldCharType="begin"/>
      </w:r>
      <w:r w:rsidR="00CE74A4" w:rsidRPr="00254646">
        <w:rPr>
          <w:lang w:val="ru-RU"/>
        </w:rPr>
        <w:instrText xml:space="preserve"> </w:instrText>
      </w:r>
      <w:r w:rsidR="00CE74A4" w:rsidRPr="00254646">
        <w:instrText>REF</w:instrText>
      </w:r>
      <w:r w:rsidR="00CE74A4" w:rsidRPr="00254646">
        <w:rPr>
          <w:lang w:val="ru-RU"/>
        </w:rPr>
        <w:instrText xml:space="preserve"> _4.1._Ответственная_организация-разр \</w:instrText>
      </w:r>
      <w:r w:rsidR="00CE74A4" w:rsidRPr="00254646">
        <w:instrText>h</w:instrText>
      </w:r>
      <w:r w:rsidR="00CE74A4" w:rsidRPr="00254646">
        <w:rPr>
          <w:lang w:val="ru-RU"/>
        </w:rPr>
        <w:instrText xml:space="preserve"> </w:instrText>
      </w:r>
      <w:r w:rsidR="00C50F0D" w:rsidRPr="00254646">
        <w:rPr>
          <w:lang w:val="ru-RU"/>
        </w:rPr>
        <w:instrText xml:space="preserve"> \* </w:instrText>
      </w:r>
      <w:r w:rsidR="00C50F0D" w:rsidRPr="00254646">
        <w:instrText>MERGEFORMAT</w:instrText>
      </w:r>
      <w:r w:rsidR="00C50F0D" w:rsidRPr="00254646">
        <w:rPr>
          <w:lang w:val="ru-RU"/>
        </w:rPr>
        <w:instrText xml:space="preserve"> </w:instrText>
      </w:r>
      <w:r w:rsidRPr="00254646">
        <w:fldChar w:fldCharType="end"/>
      </w:r>
      <w:r w:rsidRPr="00254646">
        <w:fldChar w:fldCharType="begin"/>
      </w:r>
      <w:r w:rsidR="00CE74A4" w:rsidRPr="00254646">
        <w:rPr>
          <w:lang w:val="ru-RU"/>
        </w:rPr>
        <w:instrText xml:space="preserve"> </w:instrText>
      </w:r>
      <w:r w:rsidR="00CE74A4" w:rsidRPr="00254646">
        <w:instrText>REF</w:instrText>
      </w:r>
      <w:r w:rsidR="00CE74A4" w:rsidRPr="00254646">
        <w:rPr>
          <w:lang w:val="ru-RU"/>
        </w:rPr>
        <w:instrText xml:space="preserve"> _4.1._Ответственная_организация-разр \</w:instrText>
      </w:r>
      <w:r w:rsidR="00CE74A4" w:rsidRPr="00254646">
        <w:instrText>h</w:instrText>
      </w:r>
      <w:r w:rsidR="00CE74A4" w:rsidRPr="00254646">
        <w:rPr>
          <w:lang w:val="ru-RU"/>
        </w:rPr>
        <w:instrText xml:space="preserve"> </w:instrText>
      </w:r>
      <w:r w:rsidR="00C50F0D" w:rsidRPr="00254646">
        <w:rPr>
          <w:lang w:val="ru-RU"/>
        </w:rPr>
        <w:instrText xml:space="preserve"> \* </w:instrText>
      </w:r>
      <w:r w:rsidR="00C50F0D" w:rsidRPr="00254646">
        <w:instrText>MERGEFORMAT</w:instrText>
      </w:r>
      <w:r w:rsidR="00C50F0D" w:rsidRPr="00254646">
        <w:rPr>
          <w:lang w:val="ru-RU"/>
        </w:rPr>
        <w:instrText xml:space="preserve"> </w:instrText>
      </w:r>
      <w:r w:rsidRPr="00254646">
        <w:fldChar w:fldCharType="end"/>
      </w:r>
      <w:bookmarkStart w:id="29" w:name="_Toc472611069"/>
      <w:r w:rsidR="00DB5F5C" w:rsidRPr="00254646">
        <w:t>IV</w:t>
      </w:r>
      <w:r w:rsidR="00DB5F5C" w:rsidRPr="00254646">
        <w:rPr>
          <w:lang w:val="ru-RU"/>
        </w:rPr>
        <w:t>. Сведения об организациях – разработчиках</w:t>
      </w:r>
      <w:r w:rsidR="000A0A09" w:rsidRPr="00254646">
        <w:rPr>
          <w:lang w:val="ru-RU"/>
        </w:rPr>
        <w:t xml:space="preserve"> </w:t>
      </w:r>
      <w:r w:rsidR="000A0A09" w:rsidRPr="00254646">
        <w:rPr>
          <w:lang w:val="ru-RU"/>
        </w:rPr>
        <w:br/>
      </w:r>
      <w:r w:rsidR="00DB5F5C" w:rsidRPr="00254646">
        <w:rPr>
          <w:lang w:val="ru-RU"/>
        </w:rPr>
        <w:t>профессионального стандарта</w:t>
      </w:r>
      <w:bookmarkEnd w:id="26"/>
      <w:bookmarkEnd w:id="27"/>
      <w:bookmarkEnd w:id="29"/>
    </w:p>
    <w:p w14:paraId="5DC7604F" w14:textId="77777777" w:rsidR="00DB5F5C" w:rsidRPr="00254646" w:rsidRDefault="00DB5F5C" w:rsidP="00254646">
      <w:pPr>
        <w:suppressAutoHyphens/>
        <w:spacing w:after="0" w:line="240" w:lineRule="auto"/>
        <w:rPr>
          <w:rFonts w:cs="Times New Roman"/>
          <w:szCs w:val="24"/>
        </w:rPr>
      </w:pPr>
      <w:bookmarkStart w:id="30" w:name="_4.1._Ответственная_организация-разр"/>
      <w:bookmarkEnd w:id="28"/>
      <w:bookmarkEnd w:id="30"/>
    </w:p>
    <w:p w14:paraId="7284C4FC" w14:textId="77777777" w:rsidR="00270BC0" w:rsidRPr="00254646" w:rsidRDefault="00270BC0" w:rsidP="00254646">
      <w:pPr>
        <w:pStyle w:val="2"/>
      </w:pPr>
      <w:bookmarkStart w:id="31" w:name="_Toc472666099"/>
      <w:r w:rsidRPr="00254646">
        <w:t>4.1. Ответственная организация-разработчик</w:t>
      </w:r>
      <w:bookmarkEnd w:id="31"/>
    </w:p>
    <w:p w14:paraId="6A85F8A5" w14:textId="77777777" w:rsidR="00270BC0" w:rsidRPr="00254646" w:rsidRDefault="00270BC0" w:rsidP="0025464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12"/>
        <w:gridCol w:w="4485"/>
      </w:tblGrid>
      <w:tr w:rsidR="00270BC0" w:rsidRPr="00254646" w14:paraId="247CA92F" w14:textId="77777777" w:rsidTr="001519FE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0A0D0F2" w14:textId="77777777" w:rsidR="00270BC0" w:rsidRPr="00254646" w:rsidRDefault="00270BC0" w:rsidP="002546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Совет по профессиональным квалификациям в строительстве</w:t>
            </w:r>
          </w:p>
        </w:tc>
      </w:tr>
      <w:tr w:rsidR="00270BC0" w:rsidRPr="00254646" w14:paraId="6D3F4C00" w14:textId="77777777" w:rsidTr="001519FE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5D733EAC" w14:textId="77777777" w:rsidR="00270BC0" w:rsidRPr="00254646" w:rsidRDefault="00270BC0" w:rsidP="00254646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 xml:space="preserve">Председатель                                     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9383B15" w14:textId="77777777" w:rsidR="00270BC0" w:rsidRPr="00254646" w:rsidRDefault="00270BC0" w:rsidP="00254646">
            <w:pPr>
              <w:widowControl w:val="0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254646">
              <w:rPr>
                <w:rFonts w:cs="Times New Roman"/>
                <w:szCs w:val="24"/>
              </w:rPr>
              <w:t>Ишин Александр Васильевич</w:t>
            </w:r>
          </w:p>
        </w:tc>
      </w:tr>
    </w:tbl>
    <w:p w14:paraId="30537EC2" w14:textId="77777777" w:rsidR="00270BC0" w:rsidRPr="00254646" w:rsidRDefault="00270BC0" w:rsidP="00254646">
      <w:pPr>
        <w:suppressAutoHyphens/>
        <w:spacing w:after="0" w:line="240" w:lineRule="auto"/>
        <w:rPr>
          <w:rFonts w:cs="Times New Roman"/>
          <w:szCs w:val="24"/>
        </w:rPr>
      </w:pPr>
    </w:p>
    <w:p w14:paraId="0E329B8A" w14:textId="77777777" w:rsidR="00270BC0" w:rsidRPr="00254646" w:rsidRDefault="00270BC0" w:rsidP="00254646">
      <w:pPr>
        <w:rPr>
          <w:rFonts w:cs="Times New Roman"/>
          <w:b/>
          <w:szCs w:val="24"/>
        </w:rPr>
      </w:pPr>
      <w:r w:rsidRPr="00254646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9647"/>
      </w:tblGrid>
      <w:tr w:rsidR="00270BC0" w:rsidRPr="00254646" w14:paraId="129DC18B" w14:textId="77777777" w:rsidTr="001519FE">
        <w:trPr>
          <w:trHeight w:val="407"/>
        </w:trPr>
        <w:tc>
          <w:tcPr>
            <w:tcW w:w="269" w:type="pct"/>
            <w:vAlign w:val="center"/>
          </w:tcPr>
          <w:p w14:paraId="4685C66A" w14:textId="77777777" w:rsidR="00270BC0" w:rsidRPr="00254646" w:rsidRDefault="00270BC0" w:rsidP="00254646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15199CB6" w14:textId="77777777" w:rsidR="00270BC0" w:rsidRPr="00254646" w:rsidRDefault="00270BC0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ООО «Центр Управления»</w:t>
            </w:r>
          </w:p>
        </w:tc>
      </w:tr>
      <w:tr w:rsidR="00270BC0" w:rsidRPr="00254646" w14:paraId="47191333" w14:textId="77777777" w:rsidTr="001519FE">
        <w:trPr>
          <w:trHeight w:val="407"/>
        </w:trPr>
        <w:tc>
          <w:tcPr>
            <w:tcW w:w="269" w:type="pct"/>
            <w:vAlign w:val="center"/>
          </w:tcPr>
          <w:p w14:paraId="4916B9A7" w14:textId="77777777" w:rsidR="00270BC0" w:rsidRPr="00254646" w:rsidRDefault="00270BC0" w:rsidP="00254646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07DD1270" w14:textId="77777777" w:rsidR="00270BC0" w:rsidRPr="00254646" w:rsidRDefault="00270BC0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 xml:space="preserve"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</w:t>
            </w:r>
            <w:r w:rsidRPr="00254646">
              <w:rPr>
                <w:rFonts w:cs="Times New Roman"/>
                <w:szCs w:val="24"/>
              </w:rPr>
              <w:lastRenderedPageBreak/>
              <w:t>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270BC0" w:rsidRPr="00254646" w14:paraId="10F7ADB4" w14:textId="77777777" w:rsidTr="001519FE">
        <w:trPr>
          <w:trHeight w:val="407"/>
        </w:trPr>
        <w:tc>
          <w:tcPr>
            <w:tcW w:w="269" w:type="pct"/>
            <w:vAlign w:val="center"/>
          </w:tcPr>
          <w:p w14:paraId="2802746E" w14:textId="77777777" w:rsidR="00270BC0" w:rsidRPr="00254646" w:rsidRDefault="00270BC0" w:rsidP="00254646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01395ED4" w14:textId="77777777" w:rsidR="00270BC0" w:rsidRPr="00254646" w:rsidRDefault="00270BC0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ФГБУ «ВНИИ труда Минтруда России», город Москва</w:t>
            </w:r>
          </w:p>
        </w:tc>
      </w:tr>
      <w:tr w:rsidR="00270BC0" w:rsidRPr="00254646" w14:paraId="47EC995F" w14:textId="77777777" w:rsidTr="001519FE">
        <w:trPr>
          <w:trHeight w:val="407"/>
        </w:trPr>
        <w:tc>
          <w:tcPr>
            <w:tcW w:w="269" w:type="pct"/>
            <w:vAlign w:val="center"/>
          </w:tcPr>
          <w:p w14:paraId="08CF9F32" w14:textId="77777777" w:rsidR="00270BC0" w:rsidRPr="00254646" w:rsidRDefault="00270BC0" w:rsidP="00254646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201B071D" w14:textId="77777777" w:rsidR="00270BC0" w:rsidRPr="00254646" w:rsidRDefault="00270BC0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(МАДИ)», город Москва</w:t>
            </w:r>
          </w:p>
        </w:tc>
      </w:tr>
      <w:tr w:rsidR="00270BC0" w:rsidRPr="00216F4C" w14:paraId="5721F51C" w14:textId="77777777" w:rsidTr="001519FE">
        <w:trPr>
          <w:trHeight w:val="407"/>
        </w:trPr>
        <w:tc>
          <w:tcPr>
            <w:tcW w:w="269" w:type="pct"/>
            <w:vAlign w:val="center"/>
          </w:tcPr>
          <w:p w14:paraId="5AC4ABB0" w14:textId="77777777" w:rsidR="00270BC0" w:rsidRPr="00254646" w:rsidRDefault="00270BC0" w:rsidP="00254646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45FB5CBF" w14:textId="77777777" w:rsidR="00270BC0" w:rsidRPr="00216F4C" w:rsidRDefault="00270BC0" w:rsidP="00254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646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«СОЮЗДОРСТРОЙ», город Москва</w:t>
            </w:r>
          </w:p>
        </w:tc>
      </w:tr>
    </w:tbl>
    <w:p w14:paraId="4BF255D9" w14:textId="77777777" w:rsidR="00DB5F5C" w:rsidRPr="00813792" w:rsidRDefault="00DB5F5C" w:rsidP="00254646">
      <w:pPr>
        <w:pStyle w:val="2"/>
        <w:rPr>
          <w:sz w:val="20"/>
          <w:szCs w:val="20"/>
        </w:rPr>
      </w:pPr>
    </w:p>
    <w:sectPr w:rsidR="00DB5F5C" w:rsidRPr="00813792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5DC0" w14:textId="77777777" w:rsidR="00551DEE" w:rsidRDefault="00551DEE" w:rsidP="0085401D">
      <w:pPr>
        <w:spacing w:after="0" w:line="240" w:lineRule="auto"/>
      </w:pPr>
      <w:r>
        <w:separator/>
      </w:r>
    </w:p>
  </w:endnote>
  <w:endnote w:type="continuationSeparator" w:id="0">
    <w:p w14:paraId="00FEAB79" w14:textId="77777777" w:rsidR="00551DEE" w:rsidRDefault="00551DEE" w:rsidP="0085401D">
      <w:pPr>
        <w:spacing w:after="0" w:line="240" w:lineRule="auto"/>
      </w:pPr>
      <w:r>
        <w:continuationSeparator/>
      </w:r>
    </w:p>
  </w:endnote>
  <w:endnote w:id="1">
    <w:p w14:paraId="6F0DA75F" w14:textId="77777777" w:rsidR="00645CC7" w:rsidRPr="00994467" w:rsidRDefault="00645CC7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</w:t>
      </w:r>
      <w:r w:rsidRPr="00994467">
        <w:t>Общероссийский классификатор занятий.</w:t>
      </w:r>
    </w:p>
  </w:endnote>
  <w:endnote w:id="2">
    <w:p w14:paraId="79DACDDC" w14:textId="77777777" w:rsidR="00645CC7" w:rsidRPr="00994467" w:rsidRDefault="00645CC7" w:rsidP="0065605F">
      <w:pPr>
        <w:pStyle w:val="af0"/>
        <w:jc w:val="both"/>
      </w:pPr>
      <w:r w:rsidRPr="00994467">
        <w:rPr>
          <w:rStyle w:val="af2"/>
        </w:rPr>
        <w:endnoteRef/>
      </w:r>
      <w:r w:rsidRPr="00994467">
        <w:t xml:space="preserve"> Общероссийский классификатор видов экономической деятельности.</w:t>
      </w:r>
    </w:p>
  </w:endnote>
  <w:endnote w:id="3">
    <w:p w14:paraId="30CB81EB" w14:textId="77777777" w:rsidR="006064BB" w:rsidRPr="00994467" w:rsidRDefault="006064BB" w:rsidP="006064BB">
      <w:pPr>
        <w:spacing w:after="0"/>
        <w:jc w:val="both"/>
        <w:rPr>
          <w:rFonts w:cs="Times New Roman"/>
          <w:sz w:val="20"/>
          <w:szCs w:val="20"/>
        </w:rPr>
      </w:pPr>
      <w:r w:rsidRPr="00994467">
        <w:rPr>
          <w:rStyle w:val="af2"/>
          <w:sz w:val="20"/>
          <w:szCs w:val="20"/>
        </w:rPr>
        <w:endnoteRef/>
      </w:r>
      <w:r w:rsidRPr="00994467">
        <w:rPr>
          <w:rFonts w:cs="Times New Roman"/>
          <w:sz w:val="20"/>
          <w:szCs w:val="20"/>
        </w:rPr>
        <w:t xml:space="preserve"> </w:t>
      </w:r>
      <w:bookmarkStart w:id="13" w:name="_Hlk37859463"/>
      <w:r w:rsidRPr="00994467">
        <w:rPr>
          <w:rFonts w:cs="Times New Roman"/>
          <w:sz w:val="20"/>
          <w:szCs w:val="20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2001, № 26, ст. 2685; 2011, № 26, ст. 3803); статья 265 Трудового кодекса Российской Федерации (Собрание законодательства Российской Федерации, 2002, № 1, ст. 3; 2006, № 27, ст. 2878; 2013, № 14, ст. 1666; 2016, № 27 (ч. I), ст. 4205</w:t>
      </w:r>
      <w:bookmarkEnd w:id="13"/>
      <w:r w:rsidRPr="00994467">
        <w:rPr>
          <w:sz w:val="20"/>
          <w:szCs w:val="20"/>
        </w:rPr>
        <w:t>).</w:t>
      </w:r>
    </w:p>
  </w:endnote>
  <w:endnote w:id="4">
    <w:p w14:paraId="0A43D4E3" w14:textId="77777777" w:rsidR="006064BB" w:rsidRPr="00994467" w:rsidRDefault="006064BB" w:rsidP="006064BB">
      <w:pPr>
        <w:spacing w:after="0"/>
        <w:jc w:val="both"/>
        <w:rPr>
          <w:rFonts w:cs="Times New Roman"/>
          <w:sz w:val="20"/>
          <w:szCs w:val="20"/>
        </w:rPr>
      </w:pPr>
      <w:r w:rsidRPr="00994467">
        <w:rPr>
          <w:rStyle w:val="af2"/>
          <w:sz w:val="20"/>
          <w:szCs w:val="20"/>
        </w:rPr>
        <w:endnoteRef/>
      </w:r>
      <w:r w:rsidRPr="00994467">
        <w:rPr>
          <w:rFonts w:cs="Times New Roman"/>
          <w:sz w:val="20"/>
          <w:szCs w:val="20"/>
        </w:rPr>
        <w:t xml:space="preserve"> Приказ Минтруда России от 11 декабря 2020 г. № 882н «Об утверждении Правил по охране труда при производстве дорожно-строительных и ремонтно-строительных работ» (зарегистрирован Минюстом России 24 декабря 2020 г. № 61780).</w:t>
      </w:r>
    </w:p>
  </w:endnote>
  <w:endnote w:id="5">
    <w:p w14:paraId="674ACB00" w14:textId="77777777" w:rsidR="006064BB" w:rsidRPr="00994467" w:rsidRDefault="006064BB" w:rsidP="006064BB">
      <w:pPr>
        <w:spacing w:after="0"/>
        <w:jc w:val="both"/>
        <w:rPr>
          <w:rFonts w:cs="Times New Roman"/>
          <w:sz w:val="20"/>
          <w:szCs w:val="20"/>
        </w:rPr>
      </w:pPr>
      <w:r w:rsidRPr="00994467">
        <w:rPr>
          <w:rStyle w:val="af2"/>
          <w:sz w:val="20"/>
          <w:szCs w:val="20"/>
        </w:rPr>
        <w:endnoteRef/>
      </w:r>
      <w:r w:rsidRPr="00994467">
        <w:rPr>
          <w:rFonts w:cs="Times New Roman"/>
          <w:sz w:val="20"/>
          <w:szCs w:val="20"/>
        </w:rPr>
        <w:t xml:space="preserve"> Приказ Минтруда России от 11 декабря 2020 г. № 883н «Об утверждении Правил по охране труда при строительстве, реконструкции и ремонте» (зарегистрирован Минюстом России 24 декабря 2020 г. № 61787).</w:t>
      </w:r>
    </w:p>
  </w:endnote>
  <w:endnote w:id="6">
    <w:p w14:paraId="3B5AA43B" w14:textId="77777777" w:rsidR="006064BB" w:rsidRPr="00994467" w:rsidRDefault="006064BB" w:rsidP="006064BB">
      <w:pPr>
        <w:pStyle w:val="afb"/>
        <w:spacing w:after="0"/>
        <w:jc w:val="both"/>
        <w:rPr>
          <w:rFonts w:cs="Times New Roman"/>
        </w:rPr>
      </w:pPr>
      <w:r w:rsidRPr="00994467">
        <w:rPr>
          <w:rStyle w:val="af2"/>
        </w:rPr>
        <w:endnoteRef/>
      </w:r>
      <w:r w:rsidRPr="00994467">
        <w:t xml:space="preserve"> Приказ Минтруда России от </w:t>
      </w:r>
      <w:r w:rsidRPr="00994467">
        <w:rPr>
          <w:rFonts w:cs="Times New Roman"/>
        </w:rPr>
        <w:t>15 декабря 2020</w:t>
      </w:r>
      <w:r w:rsidRPr="00994467">
        <w:t xml:space="preserve"> г. № </w:t>
      </w:r>
      <w:r w:rsidRPr="00994467">
        <w:rPr>
          <w:rFonts w:cs="Times New Roman"/>
        </w:rPr>
        <w:t>903н</w:t>
      </w:r>
      <w:r w:rsidRPr="00994467">
        <w:t xml:space="preserve"> «Об утверждении Правил по охране труда при эксплуатации электроустановок» (зарегистрирован Минюстом </w:t>
      </w:r>
      <w:r w:rsidRPr="00994467">
        <w:rPr>
          <w:rFonts w:cs="Times New Roman"/>
        </w:rPr>
        <w:t> России 30 декабря 2020 г., регистрационный № 61957).</w:t>
      </w:r>
    </w:p>
  </w:endnote>
  <w:endnote w:id="7">
    <w:p w14:paraId="1F5B2E1F" w14:textId="77777777" w:rsidR="006064BB" w:rsidRPr="00994467" w:rsidRDefault="006064BB" w:rsidP="006064BB">
      <w:pPr>
        <w:spacing w:after="0"/>
        <w:jc w:val="both"/>
        <w:rPr>
          <w:rFonts w:cs="Times New Roman"/>
          <w:sz w:val="20"/>
          <w:szCs w:val="20"/>
        </w:rPr>
      </w:pPr>
      <w:r w:rsidRPr="00994467">
        <w:rPr>
          <w:rStyle w:val="af2"/>
          <w:sz w:val="20"/>
          <w:szCs w:val="20"/>
        </w:rPr>
        <w:endnoteRef/>
      </w:r>
      <w:r w:rsidRPr="00994467">
        <w:rPr>
          <w:rFonts w:cs="Times New Roman"/>
          <w:sz w:val="20"/>
          <w:szCs w:val="20"/>
        </w:rPr>
        <w:t xml:space="preserve"> </w:t>
      </w:r>
      <w:r w:rsidRPr="00994467">
        <w:rPr>
          <w:sz w:val="20"/>
          <w:szCs w:val="20"/>
        </w:rPr>
        <w:t xml:space="preserve">Приказ </w:t>
      </w:r>
      <w:r w:rsidRPr="00994467">
        <w:rPr>
          <w:rFonts w:cs="Times New Roman"/>
          <w:sz w:val="20"/>
          <w:szCs w:val="20"/>
        </w:rPr>
        <w:t>Минздрава</w:t>
      </w:r>
      <w:r w:rsidRPr="00994467">
        <w:rPr>
          <w:sz w:val="20"/>
          <w:szCs w:val="20"/>
        </w:rPr>
        <w:t xml:space="preserve"> России от </w:t>
      </w:r>
      <w:r w:rsidRPr="00994467">
        <w:rPr>
          <w:rFonts w:cs="Times New Roman"/>
          <w:sz w:val="20"/>
          <w:szCs w:val="20"/>
        </w:rPr>
        <w:t>28 января 2021</w:t>
      </w:r>
      <w:r w:rsidRPr="00994467">
        <w:rPr>
          <w:sz w:val="20"/>
          <w:szCs w:val="20"/>
        </w:rPr>
        <w:t xml:space="preserve"> г. №</w:t>
      </w:r>
      <w:r w:rsidRPr="00994467">
        <w:rPr>
          <w:rFonts w:cs="Times New Roman"/>
          <w:sz w:val="20"/>
          <w:szCs w:val="20"/>
        </w:rPr>
        <w:t xml:space="preserve"> 29н</w:t>
      </w:r>
      <w:r w:rsidRPr="00994467">
        <w:rPr>
          <w:sz w:val="20"/>
          <w:szCs w:val="20"/>
        </w:rPr>
        <w:t xml:space="preserve"> «Об утверждении Порядка проведения обязательных предварительных и периодических медицинских осмотров работников, </w:t>
      </w:r>
      <w:r w:rsidRPr="00994467">
        <w:rPr>
          <w:rFonts w:cs="Times New Roman"/>
          <w:sz w:val="20"/>
          <w:szCs w:val="20"/>
        </w:rPr>
        <w:t>предусмотренных частью четвертой статьи 213 Трудового кодекса Российской Федерации, перечня медицинских противопоказаний к осуществлению работ</w:t>
      </w:r>
      <w:r w:rsidRPr="00994467">
        <w:rPr>
          <w:sz w:val="20"/>
          <w:szCs w:val="20"/>
        </w:rPr>
        <w:t xml:space="preserve"> с вредными и (или) опасными </w:t>
      </w:r>
      <w:r w:rsidRPr="00994467">
        <w:rPr>
          <w:rFonts w:cs="Times New Roman"/>
          <w:sz w:val="20"/>
          <w:szCs w:val="20"/>
        </w:rPr>
        <w:t>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Pr="00994467">
        <w:rPr>
          <w:sz w:val="20"/>
          <w:szCs w:val="20"/>
        </w:rPr>
        <w:t xml:space="preserve">» (зарегистрирован Минюстом России </w:t>
      </w:r>
      <w:r w:rsidRPr="00994467">
        <w:rPr>
          <w:rFonts w:cs="Times New Roman"/>
          <w:sz w:val="20"/>
          <w:szCs w:val="20"/>
        </w:rPr>
        <w:br/>
        <w:t>29 января 2021</w:t>
      </w:r>
      <w:r w:rsidRPr="00994467">
        <w:rPr>
          <w:sz w:val="20"/>
          <w:szCs w:val="20"/>
        </w:rPr>
        <w:t xml:space="preserve"> г., регистрационный №</w:t>
      </w:r>
      <w:r w:rsidRPr="00994467">
        <w:rPr>
          <w:rFonts w:cs="Times New Roman"/>
          <w:sz w:val="20"/>
          <w:szCs w:val="20"/>
        </w:rPr>
        <w:t xml:space="preserve"> 62277); </w:t>
      </w:r>
      <w:hyperlink r:id="rId1" w:history="1">
        <w:r w:rsidRPr="00994467">
          <w:rPr>
            <w:rFonts w:cs="Times New Roman"/>
            <w:sz w:val="20"/>
            <w:szCs w:val="20"/>
          </w:rPr>
          <w:t xml:space="preserve">приказ Минтруда России, Минздрава России от 31 декабря 2020 г. </w:t>
        </w:r>
        <w:r w:rsidRPr="00994467">
          <w:rPr>
            <w:rFonts w:cs="Times New Roman"/>
            <w:sz w:val="20"/>
            <w:szCs w:val="20"/>
          </w:rPr>
          <w:br/>
          <w:t xml:space="preserve">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</w:t>
        </w:r>
        <w:r w:rsidRPr="00994467">
          <w:rPr>
            <w:rFonts w:cs="Times New Roman"/>
            <w:sz w:val="20"/>
            <w:szCs w:val="20"/>
          </w:rPr>
          <w:br/>
          <w:t>№ 62278)</w:t>
        </w:r>
      </w:hyperlink>
      <w:r w:rsidRPr="00994467">
        <w:rPr>
          <w:sz w:val="20"/>
          <w:szCs w:val="20"/>
        </w:rPr>
        <w:t>.</w:t>
      </w:r>
    </w:p>
  </w:endnote>
  <w:endnote w:id="8">
    <w:p w14:paraId="08052811" w14:textId="77777777" w:rsidR="006064BB" w:rsidRPr="00994467" w:rsidRDefault="006064BB" w:rsidP="006064BB">
      <w:pPr>
        <w:pStyle w:val="af0"/>
        <w:jc w:val="both"/>
      </w:pPr>
      <w:r w:rsidRPr="00994467">
        <w:rPr>
          <w:rStyle w:val="af2"/>
        </w:rPr>
        <w:endnoteRef/>
      </w:r>
      <w:r w:rsidRPr="00994467">
        <w:t xml:space="preserve"> </w:t>
      </w:r>
      <w:r w:rsidRPr="00994467">
        <w:rPr>
          <w:color w:val="00000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</w:t>
      </w:r>
      <w:r w:rsidRPr="00994467">
        <w:t>; 2021, № 23, ст. 4041</w:t>
      </w:r>
      <w:r w:rsidRPr="00994467">
        <w:rPr>
          <w:color w:val="000000"/>
        </w:rPr>
        <w:t>).</w:t>
      </w:r>
    </w:p>
  </w:endnote>
  <w:endnote w:id="9">
    <w:p w14:paraId="48DECE9F" w14:textId="77777777" w:rsidR="006064BB" w:rsidRPr="00994467" w:rsidRDefault="006064BB" w:rsidP="006064BB">
      <w:pPr>
        <w:pStyle w:val="af0"/>
        <w:jc w:val="both"/>
      </w:pPr>
      <w:r w:rsidRPr="00994467">
        <w:rPr>
          <w:rStyle w:val="af2"/>
        </w:rPr>
        <w:endnoteRef/>
      </w:r>
      <w:r w:rsidRPr="00994467">
        <w:t xml:space="preserve"> Постановление Минтруда России, Минобразования России от 13 января 2003</w:t>
      </w:r>
      <w:ins w:id="14" w:author="1403-2" w:date="2021-10-06T11:21:00Z">
        <w:r w:rsidRPr="00994467">
          <w:t xml:space="preserve"> </w:t>
        </w:r>
      </w:ins>
      <w:del w:id="15" w:author="1403-2" w:date="2021-10-06T11:21:00Z">
        <w:r w:rsidRPr="00994467">
          <w:delText> </w:delText>
        </w:r>
      </w:del>
      <w:r w:rsidRPr="00994467">
        <w:t>г. №</w:t>
      </w:r>
      <w:ins w:id="16" w:author="1403-2" w:date="2021-10-06T11:21:00Z">
        <w:r w:rsidRPr="00994467">
          <w:t xml:space="preserve"> </w:t>
        </w:r>
      </w:ins>
      <w:del w:id="17" w:author="1403-2" w:date="2021-10-06T11:21:00Z">
        <w:r w:rsidRPr="00994467">
          <w:delText> </w:delText>
        </w:r>
      </w:del>
      <w:r w:rsidRPr="00994467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ins w:id="18" w:author="1403-2" w:date="2021-10-06T11:21:00Z">
        <w:r w:rsidRPr="00994467">
          <w:t xml:space="preserve"> </w:t>
        </w:r>
      </w:ins>
      <w:del w:id="19" w:author="1403-2" w:date="2021-10-06T11:21:00Z">
        <w:r w:rsidRPr="00994467">
          <w:delText> </w:delText>
        </w:r>
      </w:del>
      <w:r w:rsidRPr="00994467">
        <w:t>г., регистрационный № 4209)</w:t>
      </w:r>
      <w:r w:rsidRPr="00994467">
        <w:rPr>
          <w:rStyle w:val="212pt"/>
          <w:sz w:val="20"/>
          <w:szCs w:val="20"/>
        </w:rPr>
        <w:t xml:space="preserve"> с изменениями, внесенными приказом Минтруда России, </w:t>
      </w:r>
      <w:r w:rsidRPr="00994467">
        <w:t>Минобрнауки России</w:t>
      </w:r>
      <w:r w:rsidRPr="00994467">
        <w:rPr>
          <w:rStyle w:val="212pt"/>
          <w:sz w:val="20"/>
          <w:szCs w:val="20"/>
        </w:rPr>
        <w:t xml:space="preserve"> от 30 ноября 2016 г. № 697н/1490 (зарегистрирован Минюстом России </w:t>
      </w:r>
      <w:ins w:id="20" w:author="1403-2" w:date="2021-10-06T11:21:00Z">
        <w:r w:rsidRPr="00994467">
          <w:rPr>
            <w:rStyle w:val="212pt"/>
            <w:sz w:val="20"/>
            <w:szCs w:val="20"/>
          </w:rPr>
          <w:br/>
        </w:r>
      </w:ins>
      <w:r w:rsidRPr="00994467">
        <w:rPr>
          <w:rStyle w:val="212pt"/>
          <w:sz w:val="20"/>
          <w:szCs w:val="20"/>
        </w:rPr>
        <w:t>16 декабря 2016</w:t>
      </w:r>
      <w:ins w:id="21" w:author="1403-2" w:date="2021-10-06T11:21:00Z">
        <w:r w:rsidRPr="00994467">
          <w:rPr>
            <w:rStyle w:val="212pt"/>
            <w:sz w:val="20"/>
            <w:szCs w:val="20"/>
          </w:rPr>
          <w:t xml:space="preserve"> </w:t>
        </w:r>
      </w:ins>
      <w:del w:id="22" w:author="1403-2" w:date="2021-10-06T11:21:00Z">
        <w:r w:rsidRPr="00994467">
          <w:delText> </w:delText>
        </w:r>
      </w:del>
      <w:r w:rsidRPr="00994467">
        <w:rPr>
          <w:rStyle w:val="212pt"/>
          <w:sz w:val="20"/>
          <w:szCs w:val="20"/>
        </w:rPr>
        <w:t>г., регистрационный №</w:t>
      </w:r>
      <w:ins w:id="23" w:author="1403-2" w:date="2021-10-06T11:21:00Z">
        <w:r w:rsidRPr="00994467">
          <w:rPr>
            <w:rStyle w:val="212pt"/>
            <w:sz w:val="20"/>
            <w:szCs w:val="20"/>
          </w:rPr>
          <w:t xml:space="preserve"> </w:t>
        </w:r>
      </w:ins>
      <w:del w:id="24" w:author="1403-2" w:date="2021-10-06T11:21:00Z">
        <w:r w:rsidRPr="00994467">
          <w:delText> </w:delText>
        </w:r>
      </w:del>
      <w:r w:rsidRPr="00994467">
        <w:rPr>
          <w:rStyle w:val="212pt"/>
          <w:sz w:val="20"/>
          <w:szCs w:val="20"/>
        </w:rPr>
        <w:t>44767).</w:t>
      </w:r>
    </w:p>
  </w:endnote>
  <w:endnote w:id="10">
    <w:p w14:paraId="26A97750" w14:textId="77777777" w:rsidR="006064BB" w:rsidRPr="00994467" w:rsidRDefault="006064BB" w:rsidP="006064BB">
      <w:pPr>
        <w:spacing w:after="0"/>
        <w:jc w:val="both"/>
        <w:rPr>
          <w:rFonts w:cs="Times New Roman"/>
          <w:sz w:val="20"/>
          <w:szCs w:val="20"/>
        </w:rPr>
      </w:pPr>
      <w:r w:rsidRPr="00994467">
        <w:rPr>
          <w:rStyle w:val="af2"/>
          <w:sz w:val="20"/>
          <w:szCs w:val="20"/>
        </w:rPr>
        <w:endnoteRef/>
      </w:r>
      <w:r w:rsidRPr="00994467">
        <w:rPr>
          <w:rFonts w:cs="Times New Roman"/>
          <w:sz w:val="20"/>
          <w:szCs w:val="20"/>
        </w:rPr>
        <w:t>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1997, № 30, ст. 3588; 2021, № 24, ст. 4188)</w:t>
      </w:r>
      <w:r w:rsidRPr="00994467">
        <w:rPr>
          <w:sz w:val="20"/>
          <w:szCs w:val="20"/>
        </w:rPr>
        <w:t>.</w:t>
      </w:r>
    </w:p>
  </w:endnote>
  <w:endnote w:id="11">
    <w:p w14:paraId="08B2156B" w14:textId="77777777" w:rsidR="009B23F6" w:rsidRPr="002A086C" w:rsidRDefault="009B23F6" w:rsidP="009B23F6">
      <w:pPr>
        <w:spacing w:after="0"/>
        <w:jc w:val="both"/>
        <w:rPr>
          <w:rFonts w:cs="Times New Roman"/>
          <w:sz w:val="20"/>
          <w:szCs w:val="20"/>
        </w:rPr>
      </w:pPr>
      <w:r w:rsidRPr="002A086C">
        <w:rPr>
          <w:rStyle w:val="af2"/>
          <w:sz w:val="20"/>
          <w:szCs w:val="20"/>
        </w:rPr>
        <w:endnoteRef/>
      </w:r>
      <w:r w:rsidRPr="002A086C">
        <w:rPr>
          <w:rFonts w:cs="Times New Roman"/>
          <w:sz w:val="20"/>
          <w:szCs w:val="20"/>
        </w:rPr>
        <w:t xml:space="preserve"> </w:t>
      </w:r>
      <w:r w:rsidRPr="002A086C">
        <w:rPr>
          <w:sz w:val="20"/>
          <w:szCs w:val="20"/>
        </w:rPr>
        <w:t>Единый тарифно-квалификационный справочник работ и профессий рабочих</w:t>
      </w:r>
    </w:p>
  </w:endnote>
  <w:endnote w:id="12">
    <w:p w14:paraId="5A1875EB" w14:textId="77777777" w:rsidR="00050103" w:rsidRPr="00994467" w:rsidRDefault="00050103" w:rsidP="00E32436">
      <w:pPr>
        <w:spacing w:after="0"/>
        <w:jc w:val="both"/>
        <w:rPr>
          <w:rFonts w:cs="Times New Roman"/>
          <w:sz w:val="20"/>
          <w:szCs w:val="20"/>
        </w:rPr>
      </w:pPr>
      <w:r w:rsidRPr="00994467">
        <w:rPr>
          <w:rStyle w:val="af2"/>
          <w:sz w:val="20"/>
          <w:szCs w:val="20"/>
        </w:rPr>
        <w:endnoteRef/>
      </w:r>
      <w:r w:rsidRPr="00994467">
        <w:rPr>
          <w:rFonts w:cs="Times New Roman"/>
          <w:sz w:val="20"/>
          <w:szCs w:val="20"/>
        </w:rPr>
        <w:t xml:space="preserve"> </w:t>
      </w:r>
      <w:hyperlink r:id="rId2" w:history="1">
        <w:r w:rsidRPr="00994467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994467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13">
    <w:p w14:paraId="55C000EB" w14:textId="77777777" w:rsidR="00050103" w:rsidRPr="00994467" w:rsidRDefault="00050103" w:rsidP="00646438">
      <w:pPr>
        <w:spacing w:after="0"/>
        <w:jc w:val="both"/>
        <w:rPr>
          <w:rFonts w:cs="Times New Roman"/>
          <w:sz w:val="20"/>
          <w:szCs w:val="20"/>
        </w:rPr>
      </w:pPr>
      <w:r w:rsidRPr="00994467">
        <w:rPr>
          <w:rStyle w:val="af2"/>
          <w:sz w:val="20"/>
          <w:szCs w:val="20"/>
        </w:rPr>
        <w:endnoteRef/>
      </w:r>
      <w:r w:rsidRPr="00994467">
        <w:rPr>
          <w:rFonts w:cs="Times New Roman"/>
          <w:sz w:val="20"/>
          <w:szCs w:val="20"/>
        </w:rPr>
        <w:t xml:space="preserve"> </w:t>
      </w:r>
      <w:hyperlink r:id="rId3" w:history="1">
        <w:r w:rsidRPr="00994467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994467">
        <w:rPr>
          <w:rFonts w:cs="Times New Roman"/>
          <w:sz w:val="20"/>
          <w:szCs w:val="20"/>
        </w:rPr>
        <w:t xml:space="preserve">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671D" w14:textId="77777777" w:rsidR="00551DEE" w:rsidRDefault="00551DEE" w:rsidP="0085401D">
      <w:pPr>
        <w:spacing w:after="0" w:line="240" w:lineRule="auto"/>
      </w:pPr>
      <w:r>
        <w:separator/>
      </w:r>
    </w:p>
  </w:footnote>
  <w:footnote w:type="continuationSeparator" w:id="0">
    <w:p w14:paraId="4FB27CF5" w14:textId="77777777" w:rsidR="00551DEE" w:rsidRDefault="00551DE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5827" w14:textId="77777777" w:rsidR="005A773A" w:rsidRDefault="005A773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D7CC941" w14:textId="77777777" w:rsidR="005A773A" w:rsidRDefault="005A773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FED9" w14:textId="77777777" w:rsidR="005A773A" w:rsidRPr="00014E1E" w:rsidRDefault="005A773A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>
      <w:rPr>
        <w:rStyle w:val="af5"/>
        <w:noProof/>
      </w:rPr>
      <w:t>19</w:t>
    </w:r>
    <w:r w:rsidRPr="00014E1E">
      <w:rPr>
        <w:rStyle w:val="af5"/>
      </w:rPr>
      <w:fldChar w:fldCharType="end"/>
    </w:r>
  </w:p>
  <w:p w14:paraId="1562C232" w14:textId="77777777" w:rsidR="005A773A" w:rsidRPr="00C207C0" w:rsidRDefault="005A773A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ACB6" w14:textId="77777777" w:rsidR="005A773A" w:rsidRPr="00C207C0" w:rsidRDefault="005A773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BAB6" w14:textId="77777777" w:rsidR="005A773A" w:rsidRPr="00051FA9" w:rsidRDefault="005A773A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42507699">
    <w:abstractNumId w:val="10"/>
  </w:num>
  <w:num w:numId="2" w16cid:durableId="1730495701">
    <w:abstractNumId w:val="21"/>
  </w:num>
  <w:num w:numId="3" w16cid:durableId="1909727357">
    <w:abstractNumId w:val="16"/>
  </w:num>
  <w:num w:numId="4" w16cid:durableId="853417057">
    <w:abstractNumId w:val="15"/>
  </w:num>
  <w:num w:numId="5" w16cid:durableId="1685278134">
    <w:abstractNumId w:val="18"/>
  </w:num>
  <w:num w:numId="6" w16cid:durableId="135880764">
    <w:abstractNumId w:val="11"/>
  </w:num>
  <w:num w:numId="7" w16cid:durableId="52117915">
    <w:abstractNumId w:val="24"/>
  </w:num>
  <w:num w:numId="8" w16cid:durableId="628826893">
    <w:abstractNumId w:val="19"/>
  </w:num>
  <w:num w:numId="9" w16cid:durableId="830877930">
    <w:abstractNumId w:val="26"/>
  </w:num>
  <w:num w:numId="10" w16cid:durableId="1947074732">
    <w:abstractNumId w:val="22"/>
  </w:num>
  <w:num w:numId="11" w16cid:durableId="1231771489">
    <w:abstractNumId w:val="14"/>
  </w:num>
  <w:num w:numId="12" w16cid:durableId="544947679">
    <w:abstractNumId w:val="23"/>
  </w:num>
  <w:num w:numId="13" w16cid:durableId="895816058">
    <w:abstractNumId w:val="20"/>
  </w:num>
  <w:num w:numId="14" w16cid:durableId="2083942743">
    <w:abstractNumId w:val="17"/>
  </w:num>
  <w:num w:numId="15" w16cid:durableId="1165828432">
    <w:abstractNumId w:val="25"/>
  </w:num>
  <w:num w:numId="16" w16cid:durableId="503402384">
    <w:abstractNumId w:val="9"/>
  </w:num>
  <w:num w:numId="17" w16cid:durableId="79179682">
    <w:abstractNumId w:val="7"/>
  </w:num>
  <w:num w:numId="18" w16cid:durableId="348215332">
    <w:abstractNumId w:val="6"/>
  </w:num>
  <w:num w:numId="19" w16cid:durableId="938215240">
    <w:abstractNumId w:val="5"/>
  </w:num>
  <w:num w:numId="20" w16cid:durableId="2017657192">
    <w:abstractNumId w:val="4"/>
  </w:num>
  <w:num w:numId="21" w16cid:durableId="2000579227">
    <w:abstractNumId w:val="8"/>
  </w:num>
  <w:num w:numId="22" w16cid:durableId="1497113713">
    <w:abstractNumId w:val="3"/>
  </w:num>
  <w:num w:numId="23" w16cid:durableId="1985890263">
    <w:abstractNumId w:val="2"/>
  </w:num>
  <w:num w:numId="24" w16cid:durableId="1669602348">
    <w:abstractNumId w:val="1"/>
  </w:num>
  <w:num w:numId="25" w16cid:durableId="492767209">
    <w:abstractNumId w:val="0"/>
  </w:num>
  <w:num w:numId="26" w16cid:durableId="1273198702">
    <w:abstractNumId w:val="13"/>
  </w:num>
  <w:num w:numId="27" w16cid:durableId="19956006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0103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321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5C53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1EE3"/>
    <w:rsid w:val="00252F78"/>
    <w:rsid w:val="0025316F"/>
    <w:rsid w:val="00254646"/>
    <w:rsid w:val="00260440"/>
    <w:rsid w:val="00260D29"/>
    <w:rsid w:val="00261161"/>
    <w:rsid w:val="0026274C"/>
    <w:rsid w:val="00266194"/>
    <w:rsid w:val="00266ACE"/>
    <w:rsid w:val="00266D44"/>
    <w:rsid w:val="00266FE4"/>
    <w:rsid w:val="00270BC0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0BB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39F1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37BDD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97A2C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33FF"/>
    <w:rsid w:val="003C3644"/>
    <w:rsid w:val="003C4BA3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5E21"/>
    <w:rsid w:val="0048605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0D3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2447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1DEE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2FA9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C73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4A05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64B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5908"/>
    <w:rsid w:val="006366E2"/>
    <w:rsid w:val="0063678C"/>
    <w:rsid w:val="00637A85"/>
    <w:rsid w:val="00640FD4"/>
    <w:rsid w:val="006447E7"/>
    <w:rsid w:val="00644F78"/>
    <w:rsid w:val="006453B7"/>
    <w:rsid w:val="00645CC7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1DA6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77E08"/>
    <w:rsid w:val="00881734"/>
    <w:rsid w:val="0088226B"/>
    <w:rsid w:val="00882945"/>
    <w:rsid w:val="008839DA"/>
    <w:rsid w:val="00883F6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62E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2A77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9B0"/>
    <w:rsid w:val="00991B3F"/>
    <w:rsid w:val="009927CA"/>
    <w:rsid w:val="00992CF8"/>
    <w:rsid w:val="009935C1"/>
    <w:rsid w:val="0099388B"/>
    <w:rsid w:val="009940BD"/>
    <w:rsid w:val="00994467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3F6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5BAE"/>
    <w:rsid w:val="009F5D68"/>
    <w:rsid w:val="009F6349"/>
    <w:rsid w:val="009F6AFD"/>
    <w:rsid w:val="009F7885"/>
    <w:rsid w:val="00A00667"/>
    <w:rsid w:val="00A02092"/>
    <w:rsid w:val="00A05041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6CC5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4C31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271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3D46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ECA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DDD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5B6D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48C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172"/>
    <w:rsid w:val="00D33F39"/>
    <w:rsid w:val="00D342AF"/>
    <w:rsid w:val="00D34728"/>
    <w:rsid w:val="00D366D1"/>
    <w:rsid w:val="00D36780"/>
    <w:rsid w:val="00D36C7A"/>
    <w:rsid w:val="00D419AB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354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AE5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4E5B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3839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A31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2E83E"/>
  <w15:docId w15:val="{AAFAB69C-64F2-442A-A597-3792A8E8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4B60D3"/>
    <w:pPr>
      <w:shd w:val="clear" w:color="auto" w:fill="FFFFFF" w:themeFill="background1"/>
      <w:tabs>
        <w:tab w:val="right" w:leader="dot" w:pos="10195"/>
      </w:tabs>
      <w:spacing w:after="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customStyle="1" w:styleId="pTextStyle">
    <w:name w:val="pTextStyle"/>
    <w:basedOn w:val="a"/>
    <w:rsid w:val="00270BC0"/>
    <w:pPr>
      <w:spacing w:after="0" w:line="250" w:lineRule="auto"/>
    </w:pPr>
    <w:rPr>
      <w:rFonts w:cs="Times New Roman"/>
      <w:szCs w:val="24"/>
      <w:lang w:val="en-US"/>
    </w:rPr>
  </w:style>
  <w:style w:type="paragraph" w:customStyle="1" w:styleId="pTextStyleCenter">
    <w:name w:val="pTextStyleCenter"/>
    <w:basedOn w:val="a"/>
    <w:rsid w:val="00270BC0"/>
    <w:pPr>
      <w:spacing w:after="0" w:line="252" w:lineRule="auto"/>
      <w:jc w:val="center"/>
    </w:pPr>
    <w:rPr>
      <w:rFonts w:cs="Times New Roman"/>
      <w:szCs w:val="24"/>
      <w:lang w:val="en-US"/>
    </w:rPr>
  </w:style>
  <w:style w:type="character" w:customStyle="1" w:styleId="212pt">
    <w:name w:val="Основной текст (2) + 12 pt"/>
    <w:rsid w:val="00606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TitleStyleLeft">
    <w:name w:val="pTitleStyleLeft"/>
    <w:basedOn w:val="a"/>
    <w:rsid w:val="00050103"/>
    <w:pPr>
      <w:spacing w:before="300" w:after="250" w:line="256" w:lineRule="auto"/>
    </w:pPr>
    <w:rPr>
      <w:rFonts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448770.0" TargetMode="External"/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BFFC9-6AD1-42AB-A1B3-745E5CA9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39</Pages>
  <Words>12217</Words>
  <Characters>69641</Characters>
  <Application>Microsoft Office Word</Application>
  <DocSecurity>0</DocSecurity>
  <Lines>580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81695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Екатерина Косенко</cp:lastModifiedBy>
  <cp:revision>17</cp:revision>
  <cp:lastPrinted>2018-06-25T09:25:00Z</cp:lastPrinted>
  <dcterms:created xsi:type="dcterms:W3CDTF">2022-04-23T16:30:00Z</dcterms:created>
  <dcterms:modified xsi:type="dcterms:W3CDTF">2022-06-19T16:34:00Z</dcterms:modified>
</cp:coreProperties>
</file>