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2F36" w14:textId="77777777" w:rsidR="00F932A0" w:rsidRPr="0014225F" w:rsidRDefault="00F932A0" w:rsidP="007F600C">
      <w:pPr>
        <w:pStyle w:val="Style1"/>
        <w:shd w:val="clear" w:color="auto" w:fill="FFFFFF" w:themeFill="background1"/>
      </w:pPr>
      <w:r w:rsidRPr="0014225F">
        <w:t>УТВЕРЖДЕН</w:t>
      </w:r>
    </w:p>
    <w:p w14:paraId="4221395C" w14:textId="77777777" w:rsidR="00F932A0" w:rsidRPr="0014225F" w:rsidRDefault="00F932A0" w:rsidP="007F600C">
      <w:pPr>
        <w:pStyle w:val="Style1"/>
        <w:shd w:val="clear" w:color="auto" w:fill="FFFFFF" w:themeFill="background1"/>
      </w:pPr>
      <w:r w:rsidRPr="0014225F">
        <w:t xml:space="preserve">приказом Министерства </w:t>
      </w:r>
    </w:p>
    <w:p w14:paraId="0FA249E1" w14:textId="77777777" w:rsidR="00F932A0" w:rsidRPr="0014225F" w:rsidRDefault="00F932A0" w:rsidP="007F600C">
      <w:pPr>
        <w:pStyle w:val="Style1"/>
        <w:shd w:val="clear" w:color="auto" w:fill="FFFFFF" w:themeFill="background1"/>
      </w:pPr>
      <w:r w:rsidRPr="0014225F">
        <w:t>труда и социальной защиты Российской Федерации</w:t>
      </w:r>
    </w:p>
    <w:p w14:paraId="5FF8ECD7" w14:textId="64D76B31" w:rsidR="00F932A0" w:rsidRPr="0014225F" w:rsidRDefault="00F932A0" w:rsidP="007F600C">
      <w:pPr>
        <w:pStyle w:val="Style1"/>
        <w:shd w:val="clear" w:color="auto" w:fill="FFFFFF" w:themeFill="background1"/>
      </w:pPr>
      <w:r w:rsidRPr="0014225F">
        <w:t>от «__» ______20</w:t>
      </w:r>
      <w:r w:rsidR="00026709" w:rsidRPr="0014225F">
        <w:t>22</w:t>
      </w:r>
      <w:r w:rsidRPr="0014225F">
        <w:t xml:space="preserve"> г. №___</w:t>
      </w:r>
    </w:p>
    <w:p w14:paraId="6BA2E578" w14:textId="77777777" w:rsidR="00F932A0" w:rsidRPr="0014225F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634A25FA" w14:textId="77777777" w:rsidR="00F932A0" w:rsidRPr="0014225F" w:rsidRDefault="00F932A0" w:rsidP="007F600C">
      <w:pPr>
        <w:pStyle w:val="Style2"/>
        <w:shd w:val="clear" w:color="auto" w:fill="FFFFFF" w:themeFill="background1"/>
      </w:pPr>
      <w:r w:rsidRPr="0014225F">
        <w:t>ПРОФЕССИОНАЛЬНЫЙ СТАНДАРТ</w:t>
      </w:r>
    </w:p>
    <w:p w14:paraId="2E9FCB8D" w14:textId="77777777" w:rsidR="00F932A0" w:rsidRPr="0014225F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350B0FF" w14:textId="021F7E45" w:rsidR="00F932A0" w:rsidRPr="0014225F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4225F">
        <w:rPr>
          <w:rFonts w:cs="Times New Roman"/>
          <w:b/>
          <w:sz w:val="28"/>
          <w:szCs w:val="28"/>
        </w:rPr>
        <w:t xml:space="preserve">Машинист </w:t>
      </w:r>
      <w:r w:rsidR="00AE2BE2" w:rsidRPr="0014225F">
        <w:rPr>
          <w:rFonts w:cs="Times New Roman"/>
          <w:b/>
          <w:sz w:val="28"/>
          <w:szCs w:val="28"/>
        </w:rPr>
        <w:t>комбинированной дорожной машины</w:t>
      </w:r>
    </w:p>
    <w:p w14:paraId="09A2F923" w14:textId="77777777" w:rsidR="00F932A0" w:rsidRPr="0014225F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14225F" w14:paraId="443B756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C66AA" w14:textId="77777777" w:rsidR="00F932A0" w:rsidRPr="0014225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14225F" w14:paraId="46465623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812DA1D" w14:textId="77777777" w:rsidR="00F932A0" w:rsidRPr="0014225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4225F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1363611F" w14:textId="77777777" w:rsidR="00BE7AB7" w:rsidRPr="0014225F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14225F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6691A505" w14:textId="77777777" w:rsidR="00C50F0D" w:rsidRPr="0014225F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14225F">
            <w:fldChar w:fldCharType="begin"/>
          </w:r>
          <w:r w:rsidR="00BE7AB7" w:rsidRPr="0014225F">
            <w:instrText xml:space="preserve"> TOC \o "1-3" \h \z \u </w:instrText>
          </w:r>
          <w:r w:rsidRPr="0014225F">
            <w:fldChar w:fldCharType="separate"/>
          </w:r>
          <w:hyperlink w:anchor="_Toc472611062" w:history="1">
            <w:r w:rsidR="00C50F0D" w:rsidRPr="0014225F">
              <w:rPr>
                <w:rStyle w:val="af9"/>
              </w:rPr>
              <w:t>I. Общие сведения</w:t>
            </w:r>
            <w:r w:rsidR="00C50F0D" w:rsidRPr="0014225F">
              <w:rPr>
                <w:webHidden/>
              </w:rPr>
              <w:tab/>
            </w:r>
            <w:r w:rsidRPr="0014225F">
              <w:rPr>
                <w:webHidden/>
              </w:rPr>
              <w:fldChar w:fldCharType="begin"/>
            </w:r>
            <w:r w:rsidR="00C50F0D" w:rsidRPr="0014225F">
              <w:rPr>
                <w:webHidden/>
              </w:rPr>
              <w:instrText xml:space="preserve"> PAGEREF _Toc472611062 \h </w:instrText>
            </w:r>
            <w:r w:rsidRPr="0014225F">
              <w:rPr>
                <w:webHidden/>
              </w:rPr>
            </w:r>
            <w:r w:rsidRPr="0014225F">
              <w:rPr>
                <w:webHidden/>
              </w:rPr>
              <w:fldChar w:fldCharType="separate"/>
            </w:r>
            <w:r w:rsidR="00D85ECF" w:rsidRPr="0014225F">
              <w:rPr>
                <w:webHidden/>
              </w:rPr>
              <w:t>1</w:t>
            </w:r>
            <w:r w:rsidRPr="0014225F">
              <w:rPr>
                <w:webHidden/>
              </w:rPr>
              <w:fldChar w:fldCharType="end"/>
            </w:r>
          </w:hyperlink>
        </w:p>
        <w:p w14:paraId="7C74AAF2" w14:textId="77777777" w:rsidR="00C50F0D" w:rsidRPr="0014225F" w:rsidRDefault="00ED15A6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14225F">
              <w:rPr>
                <w:rStyle w:val="af9"/>
              </w:rPr>
              <w:t>II. Описание трудовых функций, входящих в профессиональный стандарт</w:t>
            </w:r>
            <w:r w:rsidR="00C50F0D" w:rsidRPr="0014225F">
              <w:rPr>
                <w:webHidden/>
              </w:rPr>
              <w:tab/>
            </w:r>
            <w:r w:rsidR="00A7030B" w:rsidRPr="0014225F">
              <w:rPr>
                <w:webHidden/>
              </w:rPr>
              <w:fldChar w:fldCharType="begin"/>
            </w:r>
            <w:r w:rsidR="00C50F0D" w:rsidRPr="0014225F">
              <w:rPr>
                <w:webHidden/>
              </w:rPr>
              <w:instrText xml:space="preserve"> PAGEREF _Toc472611063 \h </w:instrText>
            </w:r>
            <w:r w:rsidR="00A7030B" w:rsidRPr="0014225F">
              <w:rPr>
                <w:webHidden/>
              </w:rPr>
            </w:r>
            <w:r w:rsidR="00A7030B" w:rsidRPr="0014225F">
              <w:rPr>
                <w:webHidden/>
              </w:rPr>
              <w:fldChar w:fldCharType="separate"/>
            </w:r>
            <w:r w:rsidR="00D85ECF" w:rsidRPr="0014225F">
              <w:rPr>
                <w:webHidden/>
              </w:rPr>
              <w:t>3</w:t>
            </w:r>
            <w:r w:rsidR="00A7030B" w:rsidRPr="0014225F">
              <w:rPr>
                <w:webHidden/>
              </w:rPr>
              <w:fldChar w:fldCharType="end"/>
            </w:r>
          </w:hyperlink>
        </w:p>
        <w:p w14:paraId="22CF08F7" w14:textId="77777777" w:rsidR="00C50F0D" w:rsidRPr="0014225F" w:rsidRDefault="00ED15A6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14225F">
              <w:rPr>
                <w:rStyle w:val="af9"/>
              </w:rPr>
              <w:t>(функциональная карта вида профессиональной деятельности)</w:t>
            </w:r>
            <w:r w:rsidR="00C50F0D" w:rsidRPr="0014225F">
              <w:rPr>
                <w:webHidden/>
              </w:rPr>
              <w:tab/>
            </w:r>
            <w:r w:rsidR="00A7030B" w:rsidRPr="0014225F">
              <w:rPr>
                <w:webHidden/>
              </w:rPr>
              <w:fldChar w:fldCharType="begin"/>
            </w:r>
            <w:r w:rsidR="00C50F0D" w:rsidRPr="0014225F">
              <w:rPr>
                <w:webHidden/>
              </w:rPr>
              <w:instrText xml:space="preserve"> PAGEREF _Toc472611064 \h </w:instrText>
            </w:r>
            <w:r w:rsidR="00A7030B" w:rsidRPr="0014225F">
              <w:rPr>
                <w:webHidden/>
              </w:rPr>
            </w:r>
            <w:r w:rsidR="00A7030B" w:rsidRPr="0014225F">
              <w:rPr>
                <w:webHidden/>
              </w:rPr>
              <w:fldChar w:fldCharType="separate"/>
            </w:r>
            <w:r w:rsidR="00D85ECF" w:rsidRPr="0014225F">
              <w:rPr>
                <w:webHidden/>
              </w:rPr>
              <w:t>3</w:t>
            </w:r>
            <w:r w:rsidR="00A7030B" w:rsidRPr="0014225F">
              <w:rPr>
                <w:webHidden/>
              </w:rPr>
              <w:fldChar w:fldCharType="end"/>
            </w:r>
          </w:hyperlink>
        </w:p>
        <w:p w14:paraId="7B97B9BA" w14:textId="224D8FBF" w:rsidR="00C50F0D" w:rsidRPr="0014225F" w:rsidRDefault="00ED15A6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14225F">
              <w:rPr>
                <w:rStyle w:val="af9"/>
              </w:rPr>
              <w:t>III. Характеристика обобщенных трудовых функций</w:t>
            </w:r>
            <w:r w:rsidR="00C50F0D" w:rsidRPr="0014225F">
              <w:rPr>
                <w:webHidden/>
              </w:rPr>
              <w:tab/>
            </w:r>
            <w:r w:rsidR="00802FDE" w:rsidRPr="0014225F">
              <w:rPr>
                <w:webHidden/>
              </w:rPr>
              <w:t>5</w:t>
            </w:r>
          </w:hyperlink>
        </w:p>
        <w:p w14:paraId="06BD1826" w14:textId="415FD0AF" w:rsidR="00C50F0D" w:rsidRPr="0014225F" w:rsidRDefault="00ED15A6" w:rsidP="00CE0672">
          <w:pPr>
            <w:pStyle w:val="pTextStyle"/>
            <w:rPr>
              <w:noProof/>
            </w:rPr>
          </w:pPr>
          <w:hyperlink w:anchor="_Toc472611066" w:history="1">
            <w:r w:rsidR="00C50F0D" w:rsidRPr="0014225F">
              <w:rPr>
                <w:rStyle w:val="af9"/>
                <w:noProof/>
              </w:rPr>
              <w:t>3.1. Обобщенная трудовая функция</w:t>
            </w:r>
            <w:r w:rsidR="009A42EC" w:rsidRPr="0014225F">
              <w:rPr>
                <w:noProof/>
              </w:rPr>
              <w:t xml:space="preserve"> </w:t>
            </w:r>
            <w:r w:rsidR="0015795B" w:rsidRPr="0014225F">
              <w:rPr>
                <w:noProof/>
              </w:rPr>
              <w:t>«</w:t>
            </w:r>
            <w:r w:rsidR="00CE0672" w:rsidRPr="0014225F">
              <w:rPr>
                <w:lang w:val="ru-RU"/>
              </w:rPr>
              <w:t>Производственная эксплуатация и поддержание работоспособности  комбинированной дорожной машины на базе колесного трактора при выполнении работ по содержанию автомобильных дорог, городских улиц и инженерных сооружений в летний и зимний периоды</w:t>
            </w:r>
            <w:r w:rsidR="009958D3" w:rsidRPr="0014225F">
              <w:t>»</w:t>
            </w:r>
            <w:r w:rsidR="00CE0672">
              <w:rPr>
                <w:noProof/>
                <w:webHidden/>
                <w:lang w:val="ru-RU"/>
              </w:rPr>
              <w:t>………………………………………………………………</w:t>
            </w:r>
            <w:r w:rsidR="00E75401" w:rsidRPr="0014225F">
              <w:rPr>
                <w:noProof/>
                <w:webHidden/>
              </w:rPr>
              <w:t>5</w:t>
            </w:r>
          </w:hyperlink>
        </w:p>
        <w:p w14:paraId="1F541BC9" w14:textId="04958762" w:rsidR="00C50F0D" w:rsidRPr="00AE4C54" w:rsidRDefault="00ED15A6" w:rsidP="00CE0672">
          <w:pPr>
            <w:pStyle w:val="pTextStyle"/>
            <w:rPr>
              <w:rFonts w:asciiTheme="minorHAnsi" w:eastAsiaTheme="minorEastAsia" w:hAnsiTheme="minorHAnsi" w:cstheme="minorBidi"/>
              <w:noProof/>
              <w:sz w:val="22"/>
              <w:lang w:val="ru-RU"/>
            </w:rPr>
          </w:pPr>
          <w:hyperlink w:anchor="_Toc472611067" w:history="1">
            <w:r w:rsidR="00C50F0D" w:rsidRPr="0014225F">
              <w:rPr>
                <w:rStyle w:val="af9"/>
                <w:noProof/>
              </w:rPr>
              <w:t>3.2. Обобщенная трудовая функция</w:t>
            </w:r>
            <w:r w:rsidR="009A42EC" w:rsidRPr="0014225F">
              <w:rPr>
                <w:noProof/>
              </w:rPr>
              <w:t xml:space="preserve"> </w:t>
            </w:r>
            <w:r w:rsidR="0015795B" w:rsidRPr="0014225F">
              <w:rPr>
                <w:noProof/>
              </w:rPr>
              <w:t>«</w:t>
            </w:r>
            <w:r w:rsidR="00CE0672" w:rsidRPr="0014225F">
              <w:rPr>
                <w:lang w:val="ru-RU"/>
              </w:rPr>
              <w:t>Производственная эксплуатация и поддержание работоспособности  комбинированной дорожной машины на базе грузового автомобиля при выполнении работ по содержанию автомобильных дорог, городских улиц и инженерных сооружений в летний и зимний периоды</w:t>
            </w:r>
            <w:r w:rsidR="0015795B" w:rsidRPr="0014225F">
              <w:rPr>
                <w:noProof/>
              </w:rPr>
              <w:t>»</w:t>
            </w:r>
            <w:r w:rsidR="00CE0672">
              <w:rPr>
                <w:noProof/>
                <w:webHidden/>
                <w:lang w:val="ru-RU"/>
              </w:rPr>
              <w:t>……………………………………………………………..</w:t>
            </w:r>
            <w:r w:rsidR="00A7030B" w:rsidRPr="0014225F">
              <w:rPr>
                <w:noProof/>
                <w:webHidden/>
              </w:rPr>
              <w:fldChar w:fldCharType="begin"/>
            </w:r>
            <w:r w:rsidR="00C50F0D" w:rsidRPr="0014225F">
              <w:rPr>
                <w:noProof/>
                <w:webHidden/>
              </w:rPr>
              <w:instrText xml:space="preserve"> PAGEREF _Toc472611067 \h </w:instrText>
            </w:r>
            <w:r w:rsidR="00A7030B" w:rsidRPr="0014225F">
              <w:rPr>
                <w:noProof/>
                <w:webHidden/>
              </w:rPr>
            </w:r>
            <w:r w:rsidR="00A7030B" w:rsidRPr="0014225F">
              <w:rPr>
                <w:noProof/>
                <w:webHidden/>
              </w:rPr>
              <w:fldChar w:fldCharType="separate"/>
            </w:r>
            <w:r w:rsidR="00D85ECF" w:rsidRPr="0014225F">
              <w:rPr>
                <w:noProof/>
                <w:webHidden/>
              </w:rPr>
              <w:t>1</w:t>
            </w:r>
            <w:r w:rsidR="00A7030B" w:rsidRPr="0014225F">
              <w:rPr>
                <w:noProof/>
                <w:webHidden/>
              </w:rPr>
              <w:fldChar w:fldCharType="end"/>
            </w:r>
          </w:hyperlink>
          <w:r w:rsidR="00AE4C54">
            <w:rPr>
              <w:noProof/>
              <w:lang w:val="ru-RU"/>
            </w:rPr>
            <w:t>8</w:t>
          </w:r>
        </w:p>
        <w:p w14:paraId="78BAA769" w14:textId="6B213DF8" w:rsidR="00C50F0D" w:rsidRPr="0014225F" w:rsidRDefault="00ED15A6" w:rsidP="00CE0672">
          <w:pPr>
            <w:pStyle w:val="pTextStyle"/>
            <w:rPr>
              <w:noProof/>
            </w:rPr>
          </w:pPr>
          <w:hyperlink w:anchor="_Toc472611068" w:history="1">
            <w:r w:rsidR="00C50F0D" w:rsidRPr="0014225F">
              <w:rPr>
                <w:rStyle w:val="af9"/>
                <w:noProof/>
              </w:rPr>
              <w:t>3.3. Обобщенная трудовая функция</w:t>
            </w:r>
            <w:r w:rsidR="009A42EC" w:rsidRPr="0014225F">
              <w:rPr>
                <w:noProof/>
              </w:rPr>
              <w:t xml:space="preserve"> </w:t>
            </w:r>
            <w:r w:rsidR="0015795B" w:rsidRPr="0014225F">
              <w:rPr>
                <w:noProof/>
              </w:rPr>
              <w:t>«</w:t>
            </w:r>
            <w:r w:rsidR="00CE0672" w:rsidRPr="0014225F">
              <w:rPr>
                <w:lang w:val="ru-RU"/>
              </w:rPr>
              <w:t>Производственная эксплуатация и поддержание работоспособности  комбинированной дорожной машины для мелкого ремонта асфальтобетонных покрытий</w:t>
            </w:r>
            <w:r w:rsidR="0015795B" w:rsidRPr="0014225F">
              <w:rPr>
                <w:noProof/>
              </w:rPr>
              <w:t>»</w:t>
            </w:r>
            <w:r w:rsidR="00CE0672">
              <w:rPr>
                <w:noProof/>
                <w:webHidden/>
                <w:lang w:val="ru-RU"/>
              </w:rPr>
              <w:t>………………………………………………………………………………………………...</w:t>
            </w:r>
            <w:r w:rsidR="00AE4C54">
              <w:rPr>
                <w:noProof/>
                <w:webHidden/>
                <w:lang w:val="ru-RU"/>
              </w:rPr>
              <w:t>32</w:t>
            </w:r>
          </w:hyperlink>
        </w:p>
        <w:p w14:paraId="64D0C6B4" w14:textId="2470E233" w:rsidR="009958D3" w:rsidRPr="0014225F" w:rsidRDefault="00ED15A6" w:rsidP="00CE0672">
          <w:pPr>
            <w:pStyle w:val="pTextStyle"/>
            <w:rPr>
              <w:noProof/>
            </w:rPr>
          </w:pPr>
          <w:hyperlink w:anchor="_Toc472611068" w:history="1">
            <w:r w:rsidR="009958D3" w:rsidRPr="0014225F">
              <w:rPr>
                <w:rStyle w:val="af9"/>
                <w:noProof/>
              </w:rPr>
              <w:t>3.4. Обобщенная трудовая функция</w:t>
            </w:r>
            <w:r w:rsidR="009958D3" w:rsidRPr="0014225F">
              <w:rPr>
                <w:noProof/>
              </w:rPr>
              <w:t xml:space="preserve"> «</w:t>
            </w:r>
            <w:r w:rsidR="00CE0672" w:rsidRPr="0014225F">
              <w:rPr>
                <w:lang w:val="ru-RU"/>
              </w:rPr>
              <w:t xml:space="preserve">Производственная эксплуатация и поддержание работоспособности  комбинированной дорожной машины, оснащенной двумя силовыми установками, при выполнении работ по содержанию автомобильных дорог, городских улиц и инженерных сооружений в летний </w:t>
            </w:r>
            <w:r w:rsidR="00CE0672">
              <w:rPr>
                <w:lang w:val="ru-RU"/>
              </w:rPr>
              <w:t>период</w:t>
            </w:r>
            <w:r w:rsidR="009958D3" w:rsidRPr="0014225F">
              <w:rPr>
                <w:noProof/>
              </w:rPr>
              <w:t>»</w:t>
            </w:r>
            <w:r w:rsidR="00CE0672">
              <w:rPr>
                <w:noProof/>
                <w:webHidden/>
                <w:lang w:val="ru-RU"/>
              </w:rPr>
              <w:t>…………………………………………………………...</w:t>
            </w:r>
            <w:r w:rsidR="00AE4C54">
              <w:rPr>
                <w:noProof/>
                <w:webHidden/>
                <w:lang w:val="ru-RU"/>
              </w:rPr>
              <w:t>42</w:t>
            </w:r>
          </w:hyperlink>
        </w:p>
        <w:p w14:paraId="2BB56C98" w14:textId="52B18229" w:rsidR="00BE7AB7" w:rsidRPr="0014225F" w:rsidRDefault="00ED15A6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14225F">
              <w:rPr>
                <w:rStyle w:val="af9"/>
              </w:rPr>
              <w:t>IV. Сведения об организациях – разработчиках  профессионального стандарта</w:t>
            </w:r>
            <w:r w:rsidR="00C50F0D" w:rsidRPr="0014225F">
              <w:rPr>
                <w:webHidden/>
              </w:rPr>
              <w:tab/>
            </w:r>
            <w:r w:rsidR="00AE4C54">
              <w:rPr>
                <w:webHidden/>
              </w:rPr>
              <w:t>52</w:t>
            </w:r>
          </w:hyperlink>
          <w:r w:rsidR="00A7030B" w:rsidRPr="0014225F">
            <w:rPr>
              <w:b/>
              <w:bCs/>
            </w:rPr>
            <w:fldChar w:fldCharType="end"/>
          </w:r>
        </w:p>
      </w:sdtContent>
    </w:sdt>
    <w:p w14:paraId="6A13CA06" w14:textId="77777777" w:rsidR="00337826" w:rsidRPr="0014225F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14:paraId="143A3AF9" w14:textId="77777777" w:rsidR="00F932A0" w:rsidRPr="0014225F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14225F">
        <w:t>I</w:t>
      </w:r>
      <w:r w:rsidRPr="0014225F">
        <w:rPr>
          <w:lang w:val="ru-RU"/>
        </w:rPr>
        <w:t>. Общие сведения</w:t>
      </w:r>
      <w:bookmarkEnd w:id="0"/>
      <w:bookmarkEnd w:id="1"/>
    </w:p>
    <w:p w14:paraId="18F5206D" w14:textId="77777777" w:rsidR="00BE7AB7" w:rsidRPr="0014225F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14225F" w14:paraId="5994277A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0EE9B165" w14:textId="6BBBCD9A" w:rsidR="00F932A0" w:rsidRPr="0014225F" w:rsidRDefault="009958D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t>Выполнение механизированных работ с применением комбинированной дорожной машины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6472138" w14:textId="77777777" w:rsidR="00F932A0" w:rsidRPr="0014225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23DA7" w14:textId="77777777" w:rsidR="00F932A0" w:rsidRPr="0014225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14225F" w14:paraId="52E24C3F" w14:textId="77777777">
        <w:trPr>
          <w:jc w:val="center"/>
        </w:trPr>
        <w:tc>
          <w:tcPr>
            <w:tcW w:w="4299" w:type="pct"/>
            <w:gridSpan w:val="2"/>
          </w:tcPr>
          <w:p w14:paraId="23BB5E2C" w14:textId="77777777" w:rsidR="00F932A0" w:rsidRPr="0014225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6187235" w14:textId="77777777" w:rsidR="00F932A0" w:rsidRPr="0014225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E93E36E" w14:textId="77777777" w:rsidR="00F932A0" w:rsidRPr="0014225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A88C4EF" w14:textId="77777777" w:rsidR="00F932A0" w:rsidRPr="0014225F" w:rsidRDefault="00F932A0" w:rsidP="007F600C">
      <w:pPr>
        <w:pStyle w:val="Norm"/>
        <w:shd w:val="clear" w:color="auto" w:fill="FFFFFF" w:themeFill="background1"/>
      </w:pPr>
      <w:r w:rsidRPr="0014225F">
        <w:t>Основная цель вида профессиональной деятельности:</w:t>
      </w:r>
    </w:p>
    <w:p w14:paraId="0BF7D3BA" w14:textId="77777777" w:rsidR="00F932A0" w:rsidRPr="0014225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14225F" w14:paraId="49837E50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3D824450" w14:textId="7B07C2B1" w:rsidR="00F932A0" w:rsidRPr="0014225F" w:rsidRDefault="009958D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t xml:space="preserve">Обеспечение </w:t>
            </w:r>
            <w:r w:rsidR="007E3CB5" w:rsidRPr="0014225F">
              <w:t>качественного и безопасного выполнения работ по</w:t>
            </w:r>
            <w:r w:rsidRPr="0014225F">
              <w:t xml:space="preserve"> эксплуатации автомобильных дорог, городских улиц, аэродромов и инженерных сооружений в летний и зимний период времени в соответствии с нормами и регламентом выполнения поливомоечных, подметально-уборочных, </w:t>
            </w:r>
            <w:r w:rsidRPr="0014225F">
              <w:lastRenderedPageBreak/>
              <w:t>снегоочистительных работ, распределения противогололедных реагентов, мелкого ремонта асфальтобетонных покрытий с применением комбинированной дорожной машины</w:t>
            </w:r>
          </w:p>
        </w:tc>
      </w:tr>
    </w:tbl>
    <w:p w14:paraId="5491A751" w14:textId="77777777" w:rsidR="00D04162" w:rsidRPr="0014225F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2CCA99C" w14:textId="77777777" w:rsidR="00F932A0" w:rsidRPr="0014225F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14225F">
        <w:rPr>
          <w:rFonts w:cs="Times New Roman"/>
          <w:szCs w:val="24"/>
        </w:rPr>
        <w:t>Г</w:t>
      </w:r>
      <w:r w:rsidR="00F932A0" w:rsidRPr="0014225F">
        <w:rPr>
          <w:rFonts w:cs="Times New Roman"/>
          <w:szCs w:val="24"/>
        </w:rPr>
        <w:t>руппа занятий:</w:t>
      </w:r>
    </w:p>
    <w:p w14:paraId="3093C80C" w14:textId="77777777" w:rsidR="00F932A0" w:rsidRPr="0014225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648"/>
      </w:tblGrid>
      <w:tr w:rsidR="00A25553" w:rsidRPr="0014225F" w14:paraId="32EC2EDB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E504C" w14:textId="1A7D8FC4" w:rsidR="00A25553" w:rsidRPr="0014225F" w:rsidRDefault="00A25553" w:rsidP="00A255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B4895" w14:textId="5E0116D6" w:rsidR="00A25553" w:rsidRPr="0014225F" w:rsidRDefault="00A25553" w:rsidP="00A2555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A25553" w:rsidRPr="0014225F" w14:paraId="58D5F09E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E61FB3" w14:textId="77777777" w:rsidR="00A25553" w:rsidRPr="0014225F" w:rsidRDefault="00A25553" w:rsidP="00A2555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(код ОКЗ)</w:t>
            </w:r>
            <w:r w:rsidRPr="0014225F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5AFE2D" w14:textId="77777777" w:rsidR="00A25553" w:rsidRPr="0014225F" w:rsidRDefault="00A25553" w:rsidP="00A2555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27CC94C" w14:textId="77777777" w:rsidR="00F932A0" w:rsidRPr="0014225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284331AB" w14:textId="77777777" w:rsidR="00F932A0" w:rsidRPr="0014225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14225F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AE2BE2" w:rsidRPr="0014225F" w14:paraId="716A326D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5246B" w14:textId="02461220" w:rsidR="00AE2BE2" w:rsidRPr="0014225F" w:rsidRDefault="00AE2BE2" w:rsidP="00AE2BE2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2F8A8" w14:textId="5531FFCF" w:rsidR="00AE2BE2" w:rsidRPr="0014225F" w:rsidRDefault="00AE2BE2" w:rsidP="00AE2B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4225F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AE2BE2" w:rsidRPr="0014225F" w14:paraId="37FBB2C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D60EF" w14:textId="7A2F8C27" w:rsidR="00AE2BE2" w:rsidRPr="0014225F" w:rsidRDefault="00AE2BE2" w:rsidP="00AE2BE2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C6281" w14:textId="0D20B0DA" w:rsidR="00AE2BE2" w:rsidRPr="0014225F" w:rsidRDefault="00AE2BE2" w:rsidP="00AE2B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4225F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AE2BE2" w:rsidRPr="0014225F" w14:paraId="38E8FBB5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538F4" w14:textId="3A2D5843" w:rsidR="00AE2BE2" w:rsidRPr="0014225F" w:rsidRDefault="00AE2BE2" w:rsidP="00AE2BE2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6D43D" w14:textId="3DFBA470" w:rsidR="00AE2BE2" w:rsidRPr="0014225F" w:rsidRDefault="00AE2BE2" w:rsidP="00AE2B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4225F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</w:t>
            </w:r>
            <w:r w:rsidR="00100EBC" w:rsidRPr="0014225F">
              <w:rPr>
                <w:rFonts w:ascii="Times New Roman" w:hAnsi="Times New Roman" w:cs="Times New Roman"/>
                <w:sz w:val="24"/>
                <w:szCs w:val="24"/>
              </w:rPr>
              <w:t>, не включенных в другие группировки</w:t>
            </w:r>
          </w:p>
        </w:tc>
      </w:tr>
      <w:tr w:rsidR="00AE2BE2" w:rsidRPr="0014225F" w14:paraId="0D3FF492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D1689" w14:textId="28053FED" w:rsidR="00AE2BE2" w:rsidRPr="0014225F" w:rsidRDefault="00AE2BE2" w:rsidP="00AE2BE2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43.99.9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6600F" w14:textId="6C723EFC" w:rsidR="00AE2BE2" w:rsidRPr="0014225F" w:rsidRDefault="00AE2BE2" w:rsidP="00AE2B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4225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A25553" w:rsidRPr="0014225F" w14:paraId="33652D46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645B3" w14:textId="50059524" w:rsidR="00A25553" w:rsidRPr="0014225F" w:rsidRDefault="00A25553" w:rsidP="00A25553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CDADD" w14:textId="01377221" w:rsidR="00A25553" w:rsidRPr="0014225F" w:rsidRDefault="00A25553" w:rsidP="00A2555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4225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A25553" w:rsidRPr="0014225F" w14:paraId="22F536BE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699DD" w14:textId="760FE6E6" w:rsidR="00A25553" w:rsidRPr="0014225F" w:rsidRDefault="00A25553" w:rsidP="00A25553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52.21.22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99F69" w14:textId="5B19FE56" w:rsidR="00A25553" w:rsidRPr="0014225F" w:rsidRDefault="00A25553" w:rsidP="00A2555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4225F">
              <w:rPr>
                <w:rFonts w:ascii="Times New Roman" w:hAnsi="Times New Roman" w:cs="Times New Roman"/>
                <w:sz w:val="24"/>
                <w:szCs w:val="24"/>
              </w:rPr>
              <w:t>Деятельность по эксплуатации автомобильных дорог и автомагистралей</w:t>
            </w:r>
          </w:p>
        </w:tc>
      </w:tr>
      <w:tr w:rsidR="00A25553" w:rsidRPr="0014225F" w14:paraId="25F12F7D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2DFED" w14:textId="0F3F21F4" w:rsidR="00A25553" w:rsidRPr="0014225F" w:rsidRDefault="00A25553" w:rsidP="00A25553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52.21.23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5656F" w14:textId="04065906" w:rsidR="00A25553" w:rsidRPr="0014225F" w:rsidRDefault="00A25553" w:rsidP="00A2555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4225F">
              <w:rPr>
                <w:rFonts w:ascii="Times New Roman" w:hAnsi="Times New Roman" w:cs="Times New Roman"/>
                <w:sz w:val="24"/>
                <w:szCs w:val="24"/>
              </w:rPr>
              <w:t>Деятельность по эксплуатации мостов и тоннелей</w:t>
            </w:r>
          </w:p>
        </w:tc>
      </w:tr>
      <w:tr w:rsidR="00A25553" w:rsidRPr="0014225F" w14:paraId="76F5ABDB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41E852" w14:textId="77777777" w:rsidR="00A25553" w:rsidRPr="0014225F" w:rsidRDefault="00A25553" w:rsidP="00A2555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(код ОКВЭД</w:t>
            </w:r>
            <w:r w:rsidRPr="0014225F">
              <w:rPr>
                <w:rStyle w:val="af2"/>
                <w:sz w:val="20"/>
                <w:szCs w:val="20"/>
              </w:rPr>
              <w:endnoteReference w:id="2"/>
            </w:r>
            <w:r w:rsidRPr="0014225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7A6EB3" w14:textId="77777777" w:rsidR="00A25553" w:rsidRPr="0014225F" w:rsidRDefault="00A25553" w:rsidP="00A2555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9CEE0CD" w14:textId="77777777" w:rsidR="00CF4CE5" w:rsidRPr="0014225F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14225F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092F636" w14:textId="77777777" w:rsidR="00D155AE" w:rsidRPr="0014225F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14225F">
        <w:lastRenderedPageBreak/>
        <w:t>II</w:t>
      </w:r>
      <w:r w:rsidRPr="0014225F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14225F">
        <w:rPr>
          <w:lang w:val="ru-RU"/>
        </w:rPr>
        <w:t xml:space="preserve"> </w:t>
      </w:r>
    </w:p>
    <w:p w14:paraId="40FC3202" w14:textId="6E8F909A" w:rsidR="00F932A0" w:rsidRPr="0014225F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6" w:name="_Toc472611064"/>
      <w:r w:rsidRPr="0014225F">
        <w:rPr>
          <w:lang w:val="ru-RU"/>
        </w:rPr>
        <w:t xml:space="preserve">(функциональная карта вида </w:t>
      </w:r>
      <w:r w:rsidR="00BE090B" w:rsidRPr="0014225F">
        <w:rPr>
          <w:lang w:val="ru-RU"/>
        </w:rPr>
        <w:t>профессиональной</w:t>
      </w:r>
      <w:r w:rsidRPr="0014225F">
        <w:rPr>
          <w:lang w:val="ru-RU"/>
        </w:rPr>
        <w:t xml:space="preserve"> деятельности)</w:t>
      </w:r>
      <w:bookmarkEnd w:id="4"/>
      <w:bookmarkEnd w:id="6"/>
    </w:p>
    <w:p w14:paraId="14AB5B62" w14:textId="1C628DF5" w:rsidR="009958D3" w:rsidRPr="0014225F" w:rsidRDefault="009958D3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599"/>
        <w:gridCol w:w="1538"/>
        <w:gridCol w:w="6010"/>
        <w:gridCol w:w="1340"/>
        <w:gridCol w:w="1538"/>
      </w:tblGrid>
      <w:tr w:rsidR="009958D3" w:rsidRPr="0014225F" w14:paraId="17AA01ED" w14:textId="77777777" w:rsidTr="001519FE">
        <w:tc>
          <w:tcPr>
            <w:tcW w:w="6000" w:type="dxa"/>
            <w:gridSpan w:val="3"/>
          </w:tcPr>
          <w:p w14:paraId="3C9F67B8" w14:textId="77777777" w:rsidR="009958D3" w:rsidRPr="0014225F" w:rsidRDefault="009958D3" w:rsidP="001519FE">
            <w:pPr>
              <w:pStyle w:val="pTextStyleCenter"/>
            </w:pPr>
            <w:r w:rsidRPr="0014225F"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14:paraId="4A5AC7A6" w14:textId="77777777" w:rsidR="009958D3" w:rsidRPr="0014225F" w:rsidRDefault="009958D3" w:rsidP="001519FE">
            <w:pPr>
              <w:pStyle w:val="pTextStyleCenter"/>
            </w:pPr>
            <w:r w:rsidRPr="0014225F">
              <w:t>Трудовые функции</w:t>
            </w:r>
          </w:p>
        </w:tc>
      </w:tr>
      <w:tr w:rsidR="009958D3" w:rsidRPr="0014225F" w14:paraId="36EAB76E" w14:textId="77777777" w:rsidTr="001519FE">
        <w:tc>
          <w:tcPr>
            <w:tcW w:w="500" w:type="dxa"/>
            <w:vAlign w:val="center"/>
          </w:tcPr>
          <w:p w14:paraId="701893AC" w14:textId="77777777" w:rsidR="009958D3" w:rsidRPr="0014225F" w:rsidRDefault="009958D3" w:rsidP="001519FE">
            <w:pPr>
              <w:pStyle w:val="pTextStyleCenter"/>
            </w:pPr>
            <w:r w:rsidRPr="0014225F">
              <w:t>код</w:t>
            </w:r>
          </w:p>
        </w:tc>
        <w:tc>
          <w:tcPr>
            <w:tcW w:w="4000" w:type="dxa"/>
            <w:vAlign w:val="center"/>
          </w:tcPr>
          <w:p w14:paraId="79E61E9F" w14:textId="77777777" w:rsidR="009958D3" w:rsidRPr="0014225F" w:rsidRDefault="009958D3" w:rsidP="001519FE">
            <w:pPr>
              <w:pStyle w:val="pTextStyleCenter"/>
            </w:pPr>
            <w:r w:rsidRPr="0014225F">
              <w:t>наименование</w:t>
            </w:r>
          </w:p>
        </w:tc>
        <w:tc>
          <w:tcPr>
            <w:tcW w:w="1500" w:type="dxa"/>
            <w:vAlign w:val="center"/>
          </w:tcPr>
          <w:p w14:paraId="0C31C4C2" w14:textId="77777777" w:rsidR="009958D3" w:rsidRPr="0014225F" w:rsidRDefault="009958D3" w:rsidP="001519FE">
            <w:pPr>
              <w:pStyle w:val="pTextStyleCenter"/>
            </w:pPr>
            <w:r w:rsidRPr="0014225F">
              <w:t>уровень квалификации</w:t>
            </w:r>
          </w:p>
        </w:tc>
        <w:tc>
          <w:tcPr>
            <w:tcW w:w="7000" w:type="dxa"/>
            <w:vAlign w:val="center"/>
          </w:tcPr>
          <w:p w14:paraId="6C55F7DA" w14:textId="77777777" w:rsidR="009958D3" w:rsidRPr="0014225F" w:rsidRDefault="009958D3" w:rsidP="001519FE">
            <w:pPr>
              <w:pStyle w:val="pTextStyleCenter"/>
            </w:pPr>
            <w:r w:rsidRPr="0014225F">
              <w:t>наименование</w:t>
            </w:r>
          </w:p>
        </w:tc>
        <w:tc>
          <w:tcPr>
            <w:tcW w:w="1500" w:type="dxa"/>
            <w:vAlign w:val="center"/>
          </w:tcPr>
          <w:p w14:paraId="39125AEF" w14:textId="77777777" w:rsidR="009958D3" w:rsidRPr="0014225F" w:rsidRDefault="009958D3" w:rsidP="001519FE">
            <w:pPr>
              <w:pStyle w:val="pTextStyleCenter"/>
            </w:pPr>
            <w:r w:rsidRPr="0014225F">
              <w:t>код</w:t>
            </w:r>
          </w:p>
        </w:tc>
        <w:tc>
          <w:tcPr>
            <w:tcW w:w="1500" w:type="dxa"/>
            <w:vAlign w:val="center"/>
          </w:tcPr>
          <w:p w14:paraId="10375CAB" w14:textId="77777777" w:rsidR="009958D3" w:rsidRPr="0014225F" w:rsidRDefault="009958D3" w:rsidP="001519FE">
            <w:pPr>
              <w:pStyle w:val="pTextStyleCenter"/>
            </w:pPr>
            <w:r w:rsidRPr="0014225F">
              <w:t>уровень (подуровень) квалификации</w:t>
            </w:r>
          </w:p>
        </w:tc>
      </w:tr>
      <w:tr w:rsidR="009958D3" w:rsidRPr="0014225F" w14:paraId="00B24F20" w14:textId="77777777" w:rsidTr="001519FE">
        <w:tc>
          <w:tcPr>
            <w:tcW w:w="500" w:type="dxa"/>
            <w:vMerge w:val="restart"/>
          </w:tcPr>
          <w:p w14:paraId="658BD059" w14:textId="77777777" w:rsidR="009958D3" w:rsidRPr="0014225F" w:rsidRDefault="009958D3" w:rsidP="001519FE">
            <w:pPr>
              <w:pStyle w:val="pTextStyleCenter"/>
            </w:pPr>
            <w:r w:rsidRPr="0014225F">
              <w:t>A</w:t>
            </w:r>
          </w:p>
        </w:tc>
        <w:tc>
          <w:tcPr>
            <w:tcW w:w="4000" w:type="dxa"/>
            <w:vMerge w:val="restart"/>
          </w:tcPr>
          <w:p w14:paraId="1CC34605" w14:textId="40606907" w:rsidR="00D6588C" w:rsidRPr="0014225F" w:rsidRDefault="00D6588C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Производственная эксплуатация</w:t>
            </w:r>
            <w:r w:rsidR="009901DD" w:rsidRPr="0014225F">
              <w:rPr>
                <w:lang w:val="ru-RU"/>
              </w:rPr>
              <w:t xml:space="preserve"> и поддержание </w:t>
            </w:r>
            <w:proofErr w:type="gramStart"/>
            <w:r w:rsidR="009901DD" w:rsidRPr="0014225F">
              <w:rPr>
                <w:lang w:val="ru-RU"/>
              </w:rPr>
              <w:t xml:space="preserve">работоспособности </w:t>
            </w:r>
            <w:r w:rsidRPr="0014225F">
              <w:rPr>
                <w:lang w:val="ru-RU"/>
              </w:rPr>
              <w:t xml:space="preserve"> комбинированной</w:t>
            </w:r>
            <w:proofErr w:type="gramEnd"/>
            <w:r w:rsidRPr="0014225F">
              <w:rPr>
                <w:lang w:val="ru-RU"/>
              </w:rPr>
              <w:t xml:space="preserve"> дорожной машины на базе колесного трактора при </w:t>
            </w:r>
            <w:r w:rsidR="009901DD" w:rsidRPr="0014225F">
              <w:rPr>
                <w:lang w:val="ru-RU"/>
              </w:rPr>
              <w:t xml:space="preserve">выполнении работ по </w:t>
            </w:r>
            <w:r w:rsidRPr="0014225F">
              <w:rPr>
                <w:lang w:val="ru-RU"/>
              </w:rPr>
              <w:t>содержани</w:t>
            </w:r>
            <w:r w:rsidR="009901DD" w:rsidRPr="0014225F">
              <w:rPr>
                <w:lang w:val="ru-RU"/>
              </w:rPr>
              <w:t xml:space="preserve">ю </w:t>
            </w:r>
            <w:r w:rsidRPr="0014225F">
              <w:rPr>
                <w:lang w:val="ru-RU"/>
              </w:rPr>
              <w:t>автомобильных дорог, городских улиц и инженерных сооружений</w:t>
            </w:r>
            <w:r w:rsidR="009901DD" w:rsidRPr="0014225F">
              <w:rPr>
                <w:lang w:val="ru-RU"/>
              </w:rPr>
              <w:t xml:space="preserve"> в летний и зимний периоды </w:t>
            </w:r>
            <w:r w:rsidRPr="0014225F">
              <w:rPr>
                <w:lang w:val="ru-RU"/>
              </w:rPr>
              <w:t xml:space="preserve"> </w:t>
            </w:r>
          </w:p>
          <w:p w14:paraId="3FC4DAEC" w14:textId="6E4BAD4F" w:rsidR="00252702" w:rsidRPr="0014225F" w:rsidRDefault="00252702" w:rsidP="001519FE">
            <w:pPr>
              <w:pStyle w:val="pTextStyle"/>
              <w:rPr>
                <w:lang w:val="ru-RU"/>
              </w:rPr>
            </w:pPr>
          </w:p>
        </w:tc>
        <w:tc>
          <w:tcPr>
            <w:tcW w:w="1500" w:type="dxa"/>
            <w:vMerge w:val="restart"/>
          </w:tcPr>
          <w:p w14:paraId="7E0F5B7C" w14:textId="77777777" w:rsidR="009958D3" w:rsidRPr="0014225F" w:rsidRDefault="009958D3" w:rsidP="001519FE">
            <w:pPr>
              <w:pStyle w:val="pTextStyleCenter"/>
            </w:pPr>
            <w:r w:rsidRPr="0014225F">
              <w:t>2</w:t>
            </w:r>
          </w:p>
        </w:tc>
        <w:tc>
          <w:tcPr>
            <w:tcW w:w="7000" w:type="dxa"/>
          </w:tcPr>
          <w:p w14:paraId="2E359664" w14:textId="77777777" w:rsidR="009958D3" w:rsidRPr="0014225F" w:rsidRDefault="009958D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поливомоечных и подметально-уборочных работ на автомобильных дорогах, городских улицах и инженерных сооружениях с применением комбинированной дорожной машины на базе колесного трактора</w:t>
            </w:r>
          </w:p>
        </w:tc>
        <w:tc>
          <w:tcPr>
            <w:tcW w:w="1500" w:type="dxa"/>
          </w:tcPr>
          <w:p w14:paraId="58D734FF" w14:textId="77777777" w:rsidR="009958D3" w:rsidRPr="0014225F" w:rsidRDefault="009958D3" w:rsidP="001519FE">
            <w:pPr>
              <w:pStyle w:val="pTextStyleCenter"/>
            </w:pPr>
            <w:r w:rsidRPr="0014225F">
              <w:t>A/01.2</w:t>
            </w:r>
          </w:p>
        </w:tc>
        <w:tc>
          <w:tcPr>
            <w:tcW w:w="1500" w:type="dxa"/>
          </w:tcPr>
          <w:p w14:paraId="5318FD17" w14:textId="77777777" w:rsidR="009958D3" w:rsidRPr="0014225F" w:rsidRDefault="009958D3" w:rsidP="001519FE">
            <w:pPr>
              <w:pStyle w:val="pTextStyleCenter"/>
            </w:pPr>
            <w:r w:rsidRPr="0014225F">
              <w:t>2</w:t>
            </w:r>
          </w:p>
        </w:tc>
      </w:tr>
      <w:tr w:rsidR="009958D3" w:rsidRPr="0014225F" w14:paraId="6B49675B" w14:textId="77777777" w:rsidTr="001519FE">
        <w:tc>
          <w:tcPr>
            <w:tcW w:w="500" w:type="dxa"/>
            <w:vMerge/>
          </w:tcPr>
          <w:p w14:paraId="53922417" w14:textId="77777777" w:rsidR="009958D3" w:rsidRPr="0014225F" w:rsidRDefault="009958D3" w:rsidP="001519FE"/>
        </w:tc>
        <w:tc>
          <w:tcPr>
            <w:tcW w:w="4000" w:type="dxa"/>
            <w:vMerge/>
          </w:tcPr>
          <w:p w14:paraId="287F594E" w14:textId="77777777" w:rsidR="009958D3" w:rsidRPr="0014225F" w:rsidRDefault="009958D3" w:rsidP="001519FE"/>
        </w:tc>
        <w:tc>
          <w:tcPr>
            <w:tcW w:w="1500" w:type="dxa"/>
            <w:vMerge/>
          </w:tcPr>
          <w:p w14:paraId="3891C733" w14:textId="77777777" w:rsidR="009958D3" w:rsidRPr="0014225F" w:rsidRDefault="009958D3" w:rsidP="001519FE"/>
        </w:tc>
        <w:tc>
          <w:tcPr>
            <w:tcW w:w="7000" w:type="dxa"/>
          </w:tcPr>
          <w:p w14:paraId="4B93BC67" w14:textId="02DE6AB7" w:rsidR="009958D3" w:rsidRPr="0014225F" w:rsidRDefault="009958D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снегоочистительных работ и распределения </w:t>
            </w:r>
            <w:r w:rsidR="004E7DE5" w:rsidRPr="0014225F">
              <w:rPr>
                <w:lang w:val="ru-RU"/>
              </w:rPr>
              <w:t>противогололедных</w:t>
            </w:r>
            <w:r w:rsidRPr="0014225F">
              <w:rPr>
                <w:lang w:val="ru-RU"/>
              </w:rPr>
              <w:t xml:space="preserve"> реагентов на автомобильных дорогах, городских улицах и инженерных сооружениях с применением комбинированной дорожной машины на базе колесного трактора</w:t>
            </w:r>
          </w:p>
        </w:tc>
        <w:tc>
          <w:tcPr>
            <w:tcW w:w="1500" w:type="dxa"/>
          </w:tcPr>
          <w:p w14:paraId="7DAFA331" w14:textId="77777777" w:rsidR="009958D3" w:rsidRPr="0014225F" w:rsidRDefault="009958D3" w:rsidP="001519FE">
            <w:pPr>
              <w:pStyle w:val="pTextStyleCenter"/>
            </w:pPr>
            <w:r w:rsidRPr="0014225F">
              <w:t>A/02.2</w:t>
            </w:r>
          </w:p>
        </w:tc>
        <w:tc>
          <w:tcPr>
            <w:tcW w:w="1500" w:type="dxa"/>
          </w:tcPr>
          <w:p w14:paraId="56147E98" w14:textId="77777777" w:rsidR="009958D3" w:rsidRPr="0014225F" w:rsidRDefault="009958D3" w:rsidP="001519FE">
            <w:pPr>
              <w:pStyle w:val="pTextStyleCenter"/>
            </w:pPr>
            <w:r w:rsidRPr="0014225F">
              <w:t>2</w:t>
            </w:r>
          </w:p>
        </w:tc>
      </w:tr>
      <w:tr w:rsidR="009958D3" w:rsidRPr="0014225F" w14:paraId="5C7C274A" w14:textId="77777777" w:rsidTr="001519FE">
        <w:tc>
          <w:tcPr>
            <w:tcW w:w="500" w:type="dxa"/>
            <w:vMerge/>
          </w:tcPr>
          <w:p w14:paraId="7A0EFB9A" w14:textId="77777777" w:rsidR="009958D3" w:rsidRPr="0014225F" w:rsidRDefault="009958D3" w:rsidP="001519FE"/>
        </w:tc>
        <w:tc>
          <w:tcPr>
            <w:tcW w:w="4000" w:type="dxa"/>
            <w:vMerge/>
          </w:tcPr>
          <w:p w14:paraId="2BD7325E" w14:textId="77777777" w:rsidR="009958D3" w:rsidRPr="0014225F" w:rsidRDefault="009958D3" w:rsidP="001519FE"/>
        </w:tc>
        <w:tc>
          <w:tcPr>
            <w:tcW w:w="1500" w:type="dxa"/>
            <w:vMerge/>
          </w:tcPr>
          <w:p w14:paraId="79B3F784" w14:textId="77777777" w:rsidR="009958D3" w:rsidRPr="0014225F" w:rsidRDefault="009958D3" w:rsidP="001519FE"/>
        </w:tc>
        <w:tc>
          <w:tcPr>
            <w:tcW w:w="7000" w:type="dxa"/>
          </w:tcPr>
          <w:p w14:paraId="082B8C13" w14:textId="79E2675E" w:rsidR="009958D3" w:rsidRPr="0014225F" w:rsidRDefault="009958D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ежесменному, краткосрочн</w:t>
            </w:r>
            <w:r w:rsidR="00CE0672">
              <w:rPr>
                <w:lang w:val="ru-RU"/>
              </w:rPr>
              <w:t>ому</w:t>
            </w:r>
            <w:r w:rsidRPr="0014225F">
              <w:rPr>
                <w:lang w:val="ru-RU"/>
              </w:rPr>
              <w:t xml:space="preserve"> и долго</w:t>
            </w:r>
            <w:r w:rsidR="00CE0672">
              <w:rPr>
                <w:lang w:val="ru-RU"/>
              </w:rPr>
              <w:t>временному</w:t>
            </w:r>
            <w:r w:rsidRPr="0014225F">
              <w:rPr>
                <w:lang w:val="ru-RU"/>
              </w:rPr>
              <w:t xml:space="preserve"> </w:t>
            </w:r>
            <w:r w:rsidR="00CE0672">
              <w:rPr>
                <w:lang w:val="ru-RU"/>
              </w:rPr>
              <w:t>хранению</w:t>
            </w:r>
            <w:r w:rsidRPr="0014225F">
              <w:rPr>
                <w:lang w:val="ru-RU"/>
              </w:rPr>
              <w:t xml:space="preserve"> комбинированной дорожной машины на базе колесного трактора</w:t>
            </w:r>
          </w:p>
        </w:tc>
        <w:tc>
          <w:tcPr>
            <w:tcW w:w="1500" w:type="dxa"/>
          </w:tcPr>
          <w:p w14:paraId="09A977F8" w14:textId="77777777" w:rsidR="009958D3" w:rsidRPr="0014225F" w:rsidRDefault="009958D3" w:rsidP="001519FE">
            <w:pPr>
              <w:pStyle w:val="pTextStyleCenter"/>
            </w:pPr>
            <w:r w:rsidRPr="0014225F">
              <w:t>A/03.2</w:t>
            </w:r>
          </w:p>
        </w:tc>
        <w:tc>
          <w:tcPr>
            <w:tcW w:w="1500" w:type="dxa"/>
          </w:tcPr>
          <w:p w14:paraId="456C0803" w14:textId="77777777" w:rsidR="009958D3" w:rsidRPr="0014225F" w:rsidRDefault="009958D3" w:rsidP="001519FE">
            <w:pPr>
              <w:pStyle w:val="pTextStyleCenter"/>
            </w:pPr>
            <w:r w:rsidRPr="0014225F">
              <w:t>2</w:t>
            </w:r>
          </w:p>
        </w:tc>
      </w:tr>
      <w:tr w:rsidR="009958D3" w:rsidRPr="0014225F" w14:paraId="7C5106EC" w14:textId="77777777" w:rsidTr="001519FE">
        <w:tc>
          <w:tcPr>
            <w:tcW w:w="500" w:type="dxa"/>
            <w:vMerge w:val="restart"/>
          </w:tcPr>
          <w:p w14:paraId="21FC37AC" w14:textId="77777777" w:rsidR="009958D3" w:rsidRPr="0014225F" w:rsidRDefault="009958D3" w:rsidP="001519FE">
            <w:pPr>
              <w:pStyle w:val="pTextStyleCenter"/>
            </w:pPr>
            <w:r w:rsidRPr="0014225F">
              <w:t>B</w:t>
            </w:r>
          </w:p>
        </w:tc>
        <w:tc>
          <w:tcPr>
            <w:tcW w:w="4000" w:type="dxa"/>
            <w:vMerge w:val="restart"/>
          </w:tcPr>
          <w:p w14:paraId="0265D938" w14:textId="53A344A6" w:rsidR="009901DD" w:rsidRPr="0014225F" w:rsidRDefault="009901DD" w:rsidP="009901D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Производственная эксплуатация и поддержание </w:t>
            </w:r>
            <w:proofErr w:type="gramStart"/>
            <w:r w:rsidRPr="0014225F">
              <w:rPr>
                <w:lang w:val="ru-RU"/>
              </w:rPr>
              <w:t>работоспособности  комбинированной</w:t>
            </w:r>
            <w:proofErr w:type="gramEnd"/>
            <w:r w:rsidRPr="0014225F">
              <w:rPr>
                <w:lang w:val="ru-RU"/>
              </w:rPr>
              <w:t xml:space="preserve"> дорожной машины на базе грузового автомобиля при выполнении работ по содержанию автомобильных дорог, городских улиц и инженерных сооружений в летний и зимний периоды  </w:t>
            </w:r>
          </w:p>
          <w:p w14:paraId="64A5EE3C" w14:textId="77777777" w:rsidR="00252702" w:rsidRPr="0014225F" w:rsidRDefault="00252702" w:rsidP="001519FE">
            <w:pPr>
              <w:pStyle w:val="pTextStyle"/>
              <w:rPr>
                <w:lang w:val="ru-RU"/>
              </w:rPr>
            </w:pPr>
          </w:p>
          <w:p w14:paraId="63F089A3" w14:textId="6844A183" w:rsidR="00252702" w:rsidRPr="0014225F" w:rsidRDefault="00252702" w:rsidP="001519FE">
            <w:pPr>
              <w:pStyle w:val="pTextStyle"/>
              <w:rPr>
                <w:lang w:val="ru-RU"/>
              </w:rPr>
            </w:pPr>
          </w:p>
        </w:tc>
        <w:tc>
          <w:tcPr>
            <w:tcW w:w="1500" w:type="dxa"/>
            <w:vMerge w:val="restart"/>
          </w:tcPr>
          <w:p w14:paraId="1DDD2F59" w14:textId="77777777" w:rsidR="009958D3" w:rsidRPr="0014225F" w:rsidRDefault="009958D3" w:rsidP="001519FE">
            <w:pPr>
              <w:pStyle w:val="pTextStyleCenter"/>
            </w:pPr>
            <w:r w:rsidRPr="0014225F">
              <w:t>3</w:t>
            </w:r>
          </w:p>
        </w:tc>
        <w:tc>
          <w:tcPr>
            <w:tcW w:w="7000" w:type="dxa"/>
          </w:tcPr>
          <w:p w14:paraId="496E29D8" w14:textId="77777777" w:rsidR="009958D3" w:rsidRPr="0014225F" w:rsidRDefault="009958D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поливомоечных и подметально-уборочных работ на автомобильных дорогах, городских улицах, аэродромах и инженерных сооружениях с применением комбинированной дорожной машины на базе грузового автомобиля</w:t>
            </w:r>
          </w:p>
        </w:tc>
        <w:tc>
          <w:tcPr>
            <w:tcW w:w="1500" w:type="dxa"/>
          </w:tcPr>
          <w:p w14:paraId="22482C5F" w14:textId="77777777" w:rsidR="009958D3" w:rsidRPr="0014225F" w:rsidRDefault="009958D3" w:rsidP="001519FE">
            <w:pPr>
              <w:pStyle w:val="pTextStyleCenter"/>
            </w:pPr>
            <w:r w:rsidRPr="0014225F">
              <w:t>B/01.3</w:t>
            </w:r>
          </w:p>
        </w:tc>
        <w:tc>
          <w:tcPr>
            <w:tcW w:w="1500" w:type="dxa"/>
          </w:tcPr>
          <w:p w14:paraId="45DAF760" w14:textId="77777777" w:rsidR="009958D3" w:rsidRPr="0014225F" w:rsidRDefault="009958D3" w:rsidP="001519FE">
            <w:pPr>
              <w:pStyle w:val="pTextStyleCenter"/>
            </w:pPr>
            <w:r w:rsidRPr="0014225F">
              <w:t>3</w:t>
            </w:r>
          </w:p>
        </w:tc>
      </w:tr>
      <w:tr w:rsidR="009958D3" w:rsidRPr="0014225F" w14:paraId="015A5AB8" w14:textId="77777777" w:rsidTr="001519FE">
        <w:tc>
          <w:tcPr>
            <w:tcW w:w="500" w:type="dxa"/>
            <w:vMerge/>
          </w:tcPr>
          <w:p w14:paraId="4B837EE6" w14:textId="77777777" w:rsidR="009958D3" w:rsidRPr="0014225F" w:rsidRDefault="009958D3" w:rsidP="001519FE"/>
        </w:tc>
        <w:tc>
          <w:tcPr>
            <w:tcW w:w="4000" w:type="dxa"/>
            <w:vMerge/>
          </w:tcPr>
          <w:p w14:paraId="0EA81E71" w14:textId="77777777" w:rsidR="009958D3" w:rsidRPr="0014225F" w:rsidRDefault="009958D3" w:rsidP="001519FE"/>
        </w:tc>
        <w:tc>
          <w:tcPr>
            <w:tcW w:w="1500" w:type="dxa"/>
            <w:vMerge/>
          </w:tcPr>
          <w:p w14:paraId="62A48334" w14:textId="77777777" w:rsidR="009958D3" w:rsidRPr="0014225F" w:rsidRDefault="009958D3" w:rsidP="001519FE"/>
        </w:tc>
        <w:tc>
          <w:tcPr>
            <w:tcW w:w="7000" w:type="dxa"/>
          </w:tcPr>
          <w:p w14:paraId="5C4A5DE5" w14:textId="303882DF" w:rsidR="009958D3" w:rsidRPr="0014225F" w:rsidRDefault="009958D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снегоочистительных работ и распределения </w:t>
            </w:r>
            <w:r w:rsidR="00802FDE" w:rsidRPr="0014225F">
              <w:rPr>
                <w:lang w:val="ru-RU"/>
              </w:rPr>
              <w:t>противогололедных</w:t>
            </w:r>
            <w:r w:rsidRPr="0014225F">
              <w:rPr>
                <w:lang w:val="ru-RU"/>
              </w:rPr>
              <w:t xml:space="preserve"> реагентов на автомобильных дорогах, городских улицах, аэродромах и инженерных сооружениях с применением комбинированной дорожной машины на базе грузового автомобиля</w:t>
            </w:r>
          </w:p>
        </w:tc>
        <w:tc>
          <w:tcPr>
            <w:tcW w:w="1500" w:type="dxa"/>
          </w:tcPr>
          <w:p w14:paraId="2C010BA2" w14:textId="77777777" w:rsidR="009958D3" w:rsidRPr="0014225F" w:rsidRDefault="009958D3" w:rsidP="001519FE">
            <w:pPr>
              <w:pStyle w:val="pTextStyleCenter"/>
            </w:pPr>
            <w:r w:rsidRPr="0014225F">
              <w:t>B/02.3</w:t>
            </w:r>
          </w:p>
        </w:tc>
        <w:tc>
          <w:tcPr>
            <w:tcW w:w="1500" w:type="dxa"/>
          </w:tcPr>
          <w:p w14:paraId="3F281FD7" w14:textId="77777777" w:rsidR="009958D3" w:rsidRPr="0014225F" w:rsidRDefault="009958D3" w:rsidP="001519FE">
            <w:pPr>
              <w:pStyle w:val="pTextStyleCenter"/>
            </w:pPr>
            <w:r w:rsidRPr="0014225F">
              <w:t>3</w:t>
            </w:r>
          </w:p>
        </w:tc>
      </w:tr>
      <w:tr w:rsidR="009958D3" w:rsidRPr="0014225F" w14:paraId="6BD9F354" w14:textId="77777777" w:rsidTr="001519FE">
        <w:tc>
          <w:tcPr>
            <w:tcW w:w="500" w:type="dxa"/>
            <w:vMerge/>
          </w:tcPr>
          <w:p w14:paraId="0256EFA2" w14:textId="77777777" w:rsidR="009958D3" w:rsidRPr="0014225F" w:rsidRDefault="009958D3" w:rsidP="001519FE"/>
        </w:tc>
        <w:tc>
          <w:tcPr>
            <w:tcW w:w="4000" w:type="dxa"/>
            <w:vMerge/>
          </w:tcPr>
          <w:p w14:paraId="5C33C276" w14:textId="77777777" w:rsidR="009958D3" w:rsidRPr="0014225F" w:rsidRDefault="009958D3" w:rsidP="001519FE"/>
        </w:tc>
        <w:tc>
          <w:tcPr>
            <w:tcW w:w="1500" w:type="dxa"/>
            <w:vMerge/>
          </w:tcPr>
          <w:p w14:paraId="48B81F70" w14:textId="77777777" w:rsidR="009958D3" w:rsidRPr="0014225F" w:rsidRDefault="009958D3" w:rsidP="001519FE"/>
        </w:tc>
        <w:tc>
          <w:tcPr>
            <w:tcW w:w="7000" w:type="dxa"/>
          </w:tcPr>
          <w:p w14:paraId="5A9AF2DD" w14:textId="7DA47043" w:rsidR="009958D3" w:rsidRPr="0014225F" w:rsidRDefault="009958D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ежесменного и периодического технического обслуживания, подготовка к ежесменному, </w:t>
            </w:r>
            <w:r w:rsidR="00CE0672" w:rsidRPr="0014225F">
              <w:rPr>
                <w:lang w:val="ru-RU"/>
              </w:rPr>
              <w:lastRenderedPageBreak/>
              <w:t>краткосрочн</w:t>
            </w:r>
            <w:r w:rsidR="00CE0672">
              <w:rPr>
                <w:lang w:val="ru-RU"/>
              </w:rPr>
              <w:t>ому</w:t>
            </w:r>
            <w:r w:rsidR="00CE0672" w:rsidRPr="0014225F">
              <w:rPr>
                <w:lang w:val="ru-RU"/>
              </w:rPr>
              <w:t xml:space="preserve"> и долго</w:t>
            </w:r>
            <w:r w:rsidR="00CE0672">
              <w:rPr>
                <w:lang w:val="ru-RU"/>
              </w:rPr>
              <w:t>временному</w:t>
            </w:r>
            <w:r w:rsidR="00CE0672" w:rsidRPr="0014225F">
              <w:rPr>
                <w:lang w:val="ru-RU"/>
              </w:rPr>
              <w:t xml:space="preserve"> </w:t>
            </w:r>
            <w:r w:rsidR="00CE0672">
              <w:rPr>
                <w:lang w:val="ru-RU"/>
              </w:rPr>
              <w:t>хранению</w:t>
            </w:r>
            <w:r w:rsidR="00CE0672" w:rsidRPr="0014225F">
              <w:rPr>
                <w:lang w:val="ru-RU"/>
              </w:rPr>
              <w:t xml:space="preserve"> </w:t>
            </w:r>
            <w:r w:rsidRPr="0014225F">
              <w:rPr>
                <w:lang w:val="ru-RU"/>
              </w:rPr>
              <w:t>комбинированной дорожной машины на базе грузового автомобиля</w:t>
            </w:r>
          </w:p>
        </w:tc>
        <w:tc>
          <w:tcPr>
            <w:tcW w:w="1500" w:type="dxa"/>
          </w:tcPr>
          <w:p w14:paraId="0563E6B3" w14:textId="77777777" w:rsidR="009958D3" w:rsidRPr="0014225F" w:rsidRDefault="009958D3" w:rsidP="001519FE">
            <w:pPr>
              <w:pStyle w:val="pTextStyleCenter"/>
            </w:pPr>
            <w:r w:rsidRPr="0014225F">
              <w:lastRenderedPageBreak/>
              <w:t>B/03.3</w:t>
            </w:r>
          </w:p>
        </w:tc>
        <w:tc>
          <w:tcPr>
            <w:tcW w:w="1500" w:type="dxa"/>
          </w:tcPr>
          <w:p w14:paraId="64960F68" w14:textId="77777777" w:rsidR="009958D3" w:rsidRPr="0014225F" w:rsidRDefault="009958D3" w:rsidP="001519FE">
            <w:pPr>
              <w:pStyle w:val="pTextStyleCenter"/>
            </w:pPr>
            <w:r w:rsidRPr="0014225F">
              <w:t>3</w:t>
            </w:r>
          </w:p>
        </w:tc>
      </w:tr>
      <w:tr w:rsidR="009958D3" w:rsidRPr="0014225F" w14:paraId="614CBA35" w14:textId="77777777" w:rsidTr="001519FE">
        <w:tc>
          <w:tcPr>
            <w:tcW w:w="500" w:type="dxa"/>
            <w:vMerge w:val="restart"/>
          </w:tcPr>
          <w:p w14:paraId="2358C299" w14:textId="77777777" w:rsidR="009958D3" w:rsidRPr="0014225F" w:rsidRDefault="009958D3" w:rsidP="001519FE">
            <w:pPr>
              <w:pStyle w:val="pTextStyleCenter"/>
            </w:pPr>
            <w:r w:rsidRPr="0014225F">
              <w:t>C</w:t>
            </w:r>
          </w:p>
        </w:tc>
        <w:tc>
          <w:tcPr>
            <w:tcW w:w="4000" w:type="dxa"/>
            <w:vMerge w:val="restart"/>
          </w:tcPr>
          <w:p w14:paraId="43AA7818" w14:textId="22B70FA9" w:rsidR="009901DD" w:rsidRPr="0014225F" w:rsidRDefault="009901DD" w:rsidP="009901D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Производственная эксплуатация и поддержание </w:t>
            </w:r>
            <w:proofErr w:type="gramStart"/>
            <w:r w:rsidRPr="0014225F">
              <w:rPr>
                <w:lang w:val="ru-RU"/>
              </w:rPr>
              <w:t>работоспособности  комбинированной</w:t>
            </w:r>
            <w:proofErr w:type="gramEnd"/>
            <w:r w:rsidRPr="0014225F">
              <w:rPr>
                <w:lang w:val="ru-RU"/>
              </w:rPr>
              <w:t xml:space="preserve"> дорожной машины для мелкого ремонта асфальтобетонных покрытий</w:t>
            </w:r>
          </w:p>
          <w:p w14:paraId="4FEA0A2E" w14:textId="77777777" w:rsidR="009901DD" w:rsidRPr="0014225F" w:rsidRDefault="009901DD" w:rsidP="001519FE">
            <w:pPr>
              <w:pStyle w:val="pTextStyle"/>
              <w:rPr>
                <w:lang w:val="ru-RU"/>
              </w:rPr>
            </w:pPr>
          </w:p>
          <w:p w14:paraId="1C9CBB6A" w14:textId="77777777" w:rsidR="00252702" w:rsidRPr="0014225F" w:rsidRDefault="00252702" w:rsidP="001519FE">
            <w:pPr>
              <w:pStyle w:val="pTextStyle"/>
              <w:rPr>
                <w:lang w:val="ru-RU"/>
              </w:rPr>
            </w:pPr>
          </w:p>
          <w:p w14:paraId="1F2E1C69" w14:textId="2BF51B7F" w:rsidR="00252702" w:rsidRPr="0014225F" w:rsidRDefault="00252702" w:rsidP="001519FE">
            <w:pPr>
              <w:pStyle w:val="pTextStyle"/>
              <w:rPr>
                <w:lang w:val="ru-RU"/>
              </w:rPr>
            </w:pPr>
          </w:p>
        </w:tc>
        <w:tc>
          <w:tcPr>
            <w:tcW w:w="1500" w:type="dxa"/>
            <w:vMerge w:val="restart"/>
          </w:tcPr>
          <w:p w14:paraId="47049DCB" w14:textId="77777777" w:rsidR="009958D3" w:rsidRPr="0014225F" w:rsidRDefault="009958D3" w:rsidP="001519FE">
            <w:pPr>
              <w:pStyle w:val="pTextStyleCenter"/>
            </w:pPr>
            <w:r w:rsidRPr="0014225F">
              <w:t>3</w:t>
            </w:r>
          </w:p>
        </w:tc>
        <w:tc>
          <w:tcPr>
            <w:tcW w:w="7000" w:type="dxa"/>
          </w:tcPr>
          <w:p w14:paraId="172650B0" w14:textId="77777777" w:rsidR="009958D3" w:rsidRPr="0014225F" w:rsidRDefault="009958D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фрезерования, </w:t>
            </w:r>
            <w:proofErr w:type="spellStart"/>
            <w:r w:rsidRPr="0014225F">
              <w:rPr>
                <w:lang w:val="ru-RU"/>
              </w:rPr>
              <w:t>подгрунтовки</w:t>
            </w:r>
            <w:proofErr w:type="spellEnd"/>
            <w:r w:rsidRPr="0014225F">
              <w:rPr>
                <w:lang w:val="ru-RU"/>
              </w:rPr>
              <w:t xml:space="preserve"> и укладки асфальтобетонного покрытия при мелком ремонте автомобильных дорог, городских улиц, аэродромов и инженерных сооружений с применением комбинированной дорожной машины</w:t>
            </w:r>
          </w:p>
        </w:tc>
        <w:tc>
          <w:tcPr>
            <w:tcW w:w="1500" w:type="dxa"/>
          </w:tcPr>
          <w:p w14:paraId="33F21E8B" w14:textId="77777777" w:rsidR="009958D3" w:rsidRPr="0014225F" w:rsidRDefault="009958D3" w:rsidP="001519FE">
            <w:pPr>
              <w:pStyle w:val="pTextStyleCenter"/>
            </w:pPr>
            <w:r w:rsidRPr="0014225F">
              <w:t>C/01.3</w:t>
            </w:r>
          </w:p>
        </w:tc>
        <w:tc>
          <w:tcPr>
            <w:tcW w:w="1500" w:type="dxa"/>
          </w:tcPr>
          <w:p w14:paraId="6A8A9395" w14:textId="77777777" w:rsidR="009958D3" w:rsidRPr="0014225F" w:rsidRDefault="009958D3" w:rsidP="001519FE">
            <w:pPr>
              <w:pStyle w:val="pTextStyleCenter"/>
            </w:pPr>
            <w:r w:rsidRPr="0014225F">
              <w:t>3</w:t>
            </w:r>
          </w:p>
        </w:tc>
      </w:tr>
      <w:tr w:rsidR="009958D3" w:rsidRPr="0014225F" w14:paraId="649FA4AE" w14:textId="77777777" w:rsidTr="001519FE">
        <w:tc>
          <w:tcPr>
            <w:tcW w:w="500" w:type="dxa"/>
            <w:vMerge/>
          </w:tcPr>
          <w:p w14:paraId="57905F7D" w14:textId="77777777" w:rsidR="009958D3" w:rsidRPr="0014225F" w:rsidRDefault="009958D3" w:rsidP="001519FE"/>
        </w:tc>
        <w:tc>
          <w:tcPr>
            <w:tcW w:w="4000" w:type="dxa"/>
            <w:vMerge/>
          </w:tcPr>
          <w:p w14:paraId="58AC2F40" w14:textId="77777777" w:rsidR="009958D3" w:rsidRPr="0014225F" w:rsidRDefault="009958D3" w:rsidP="001519FE"/>
        </w:tc>
        <w:tc>
          <w:tcPr>
            <w:tcW w:w="1500" w:type="dxa"/>
            <w:vMerge/>
          </w:tcPr>
          <w:p w14:paraId="609D9938" w14:textId="77777777" w:rsidR="009958D3" w:rsidRPr="0014225F" w:rsidRDefault="009958D3" w:rsidP="001519FE"/>
        </w:tc>
        <w:tc>
          <w:tcPr>
            <w:tcW w:w="7000" w:type="dxa"/>
          </w:tcPr>
          <w:p w14:paraId="190BD38F" w14:textId="22F1EDE4" w:rsidR="009958D3" w:rsidRPr="0014225F" w:rsidRDefault="009958D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</w:t>
            </w:r>
            <w:r w:rsidR="00CE0672">
              <w:rPr>
                <w:lang w:val="ru-RU"/>
              </w:rPr>
              <w:t>,</w:t>
            </w:r>
            <w:r w:rsidRPr="0014225F">
              <w:rPr>
                <w:lang w:val="ru-RU"/>
              </w:rPr>
              <w:t xml:space="preserve"> </w:t>
            </w:r>
            <w:r w:rsidR="00CE0672" w:rsidRPr="0014225F">
              <w:rPr>
                <w:lang w:val="ru-RU"/>
              </w:rPr>
              <w:t>краткосрочн</w:t>
            </w:r>
            <w:r w:rsidR="00CE0672">
              <w:rPr>
                <w:lang w:val="ru-RU"/>
              </w:rPr>
              <w:t>ому</w:t>
            </w:r>
            <w:r w:rsidR="00CE0672" w:rsidRPr="0014225F">
              <w:rPr>
                <w:lang w:val="ru-RU"/>
              </w:rPr>
              <w:t xml:space="preserve"> и долго</w:t>
            </w:r>
            <w:r w:rsidR="00CE0672">
              <w:rPr>
                <w:lang w:val="ru-RU"/>
              </w:rPr>
              <w:t>временному</w:t>
            </w:r>
            <w:r w:rsidR="00CE0672" w:rsidRPr="0014225F">
              <w:rPr>
                <w:lang w:val="ru-RU"/>
              </w:rPr>
              <w:t xml:space="preserve"> </w:t>
            </w:r>
            <w:r w:rsidR="00CE0672">
              <w:rPr>
                <w:lang w:val="ru-RU"/>
              </w:rPr>
              <w:t>хранению</w:t>
            </w:r>
            <w:r w:rsidR="00CE0672" w:rsidRPr="0014225F">
              <w:rPr>
                <w:lang w:val="ru-RU"/>
              </w:rPr>
              <w:t xml:space="preserve"> </w:t>
            </w:r>
            <w:r w:rsidRPr="0014225F">
              <w:rPr>
                <w:lang w:val="ru-RU"/>
              </w:rPr>
              <w:t>комбинированной дорожной машины для ремонта асфальтобетонных покрытий автомобильных дорог, городских улиц, аэрод</w:t>
            </w:r>
            <w:r w:rsidR="007E3CB5" w:rsidRPr="0014225F">
              <w:rPr>
                <w:lang w:val="ru-RU"/>
              </w:rPr>
              <w:t>ромов и инженерных сооружений</w:t>
            </w:r>
          </w:p>
        </w:tc>
        <w:tc>
          <w:tcPr>
            <w:tcW w:w="1500" w:type="dxa"/>
          </w:tcPr>
          <w:p w14:paraId="75BFE319" w14:textId="77777777" w:rsidR="009958D3" w:rsidRPr="0014225F" w:rsidRDefault="009958D3" w:rsidP="001519FE">
            <w:pPr>
              <w:pStyle w:val="pTextStyleCenter"/>
            </w:pPr>
            <w:r w:rsidRPr="0014225F">
              <w:t>C/02.3</w:t>
            </w:r>
          </w:p>
        </w:tc>
        <w:tc>
          <w:tcPr>
            <w:tcW w:w="1500" w:type="dxa"/>
          </w:tcPr>
          <w:p w14:paraId="5D78213A" w14:textId="77777777" w:rsidR="009958D3" w:rsidRPr="0014225F" w:rsidRDefault="009958D3" w:rsidP="001519FE">
            <w:pPr>
              <w:pStyle w:val="pTextStyleCenter"/>
            </w:pPr>
            <w:r w:rsidRPr="0014225F">
              <w:t>3</w:t>
            </w:r>
          </w:p>
        </w:tc>
      </w:tr>
      <w:tr w:rsidR="009958D3" w:rsidRPr="0014225F" w14:paraId="32FA9CFE" w14:textId="77777777" w:rsidTr="001519FE">
        <w:tc>
          <w:tcPr>
            <w:tcW w:w="500" w:type="dxa"/>
            <w:vMerge w:val="restart"/>
          </w:tcPr>
          <w:p w14:paraId="5B7D95A7" w14:textId="77777777" w:rsidR="009958D3" w:rsidRPr="0014225F" w:rsidRDefault="009958D3" w:rsidP="001519FE">
            <w:pPr>
              <w:pStyle w:val="pTextStyleCenter"/>
            </w:pPr>
            <w:r w:rsidRPr="0014225F">
              <w:t>D</w:t>
            </w:r>
          </w:p>
        </w:tc>
        <w:tc>
          <w:tcPr>
            <w:tcW w:w="4000" w:type="dxa"/>
            <w:vMerge w:val="restart"/>
          </w:tcPr>
          <w:p w14:paraId="7BE31DD4" w14:textId="2BBFA6A7" w:rsidR="009958D3" w:rsidRPr="0014225F" w:rsidRDefault="009901DD" w:rsidP="00A01B1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Производственная эксплуатация и поддержание </w:t>
            </w:r>
            <w:proofErr w:type="gramStart"/>
            <w:r w:rsidRPr="0014225F">
              <w:rPr>
                <w:lang w:val="ru-RU"/>
              </w:rPr>
              <w:t>работоспособности  комбинированной</w:t>
            </w:r>
            <w:proofErr w:type="gramEnd"/>
            <w:r w:rsidRPr="0014225F">
              <w:rPr>
                <w:lang w:val="ru-RU"/>
              </w:rPr>
              <w:t xml:space="preserve"> дорожной машины, оснащенной двумя силовыми установками, при выполнении работ по содержанию автомобильных дорог, городских улиц и инженерных сооружений в летний </w:t>
            </w:r>
            <w:r w:rsidR="00CE0672">
              <w:rPr>
                <w:lang w:val="ru-RU"/>
              </w:rPr>
              <w:t>период</w:t>
            </w:r>
          </w:p>
        </w:tc>
        <w:tc>
          <w:tcPr>
            <w:tcW w:w="1500" w:type="dxa"/>
            <w:vMerge w:val="restart"/>
          </w:tcPr>
          <w:p w14:paraId="52FC3903" w14:textId="77777777" w:rsidR="009958D3" w:rsidRPr="0014225F" w:rsidRDefault="009958D3" w:rsidP="001519FE">
            <w:pPr>
              <w:pStyle w:val="pTextStyleCenter"/>
            </w:pPr>
            <w:r w:rsidRPr="0014225F">
              <w:t>4</w:t>
            </w:r>
          </w:p>
        </w:tc>
        <w:tc>
          <w:tcPr>
            <w:tcW w:w="7000" w:type="dxa"/>
          </w:tcPr>
          <w:p w14:paraId="3124109E" w14:textId="77777777" w:rsidR="009958D3" w:rsidRPr="0014225F" w:rsidRDefault="009958D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поливомоечных и подметально-уборочных работ на автомобильных дорогах, городских улицах и инженерных сооружениях с применением комбинированной дорожной машины, оснащенной двумя силовыми установками</w:t>
            </w:r>
          </w:p>
        </w:tc>
        <w:tc>
          <w:tcPr>
            <w:tcW w:w="1500" w:type="dxa"/>
          </w:tcPr>
          <w:p w14:paraId="4F9E3FC9" w14:textId="77777777" w:rsidR="009958D3" w:rsidRPr="0014225F" w:rsidRDefault="009958D3" w:rsidP="001519FE">
            <w:pPr>
              <w:pStyle w:val="pTextStyleCenter"/>
            </w:pPr>
            <w:r w:rsidRPr="0014225F">
              <w:t>D/01.4</w:t>
            </w:r>
          </w:p>
        </w:tc>
        <w:tc>
          <w:tcPr>
            <w:tcW w:w="1500" w:type="dxa"/>
          </w:tcPr>
          <w:p w14:paraId="0501D951" w14:textId="77777777" w:rsidR="009958D3" w:rsidRPr="0014225F" w:rsidRDefault="009958D3" w:rsidP="001519FE">
            <w:pPr>
              <w:pStyle w:val="pTextStyleCenter"/>
            </w:pPr>
            <w:r w:rsidRPr="0014225F">
              <w:t>4</w:t>
            </w:r>
          </w:p>
        </w:tc>
      </w:tr>
      <w:tr w:rsidR="009958D3" w:rsidRPr="0014225F" w14:paraId="002974DD" w14:textId="77777777" w:rsidTr="001519FE">
        <w:tc>
          <w:tcPr>
            <w:tcW w:w="500" w:type="dxa"/>
            <w:vMerge/>
          </w:tcPr>
          <w:p w14:paraId="53658853" w14:textId="77777777" w:rsidR="009958D3" w:rsidRPr="0014225F" w:rsidRDefault="009958D3" w:rsidP="001519FE"/>
        </w:tc>
        <w:tc>
          <w:tcPr>
            <w:tcW w:w="4000" w:type="dxa"/>
            <w:vMerge/>
          </w:tcPr>
          <w:p w14:paraId="792BC000" w14:textId="77777777" w:rsidR="009958D3" w:rsidRPr="0014225F" w:rsidRDefault="009958D3" w:rsidP="001519FE"/>
        </w:tc>
        <w:tc>
          <w:tcPr>
            <w:tcW w:w="1500" w:type="dxa"/>
            <w:vMerge/>
          </w:tcPr>
          <w:p w14:paraId="1E71B6C4" w14:textId="77777777" w:rsidR="009958D3" w:rsidRPr="0014225F" w:rsidRDefault="009958D3" w:rsidP="001519FE"/>
        </w:tc>
        <w:tc>
          <w:tcPr>
            <w:tcW w:w="7000" w:type="dxa"/>
          </w:tcPr>
          <w:p w14:paraId="0B7D2CF0" w14:textId="12D794E1" w:rsidR="009958D3" w:rsidRPr="0014225F" w:rsidRDefault="009958D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</w:t>
            </w:r>
            <w:r w:rsidR="00CE0672">
              <w:rPr>
                <w:lang w:val="ru-RU"/>
              </w:rPr>
              <w:t>,</w:t>
            </w:r>
            <w:r w:rsidRPr="0014225F">
              <w:rPr>
                <w:lang w:val="ru-RU"/>
              </w:rPr>
              <w:t xml:space="preserve"> </w:t>
            </w:r>
            <w:r w:rsidR="00CE0672" w:rsidRPr="0014225F">
              <w:rPr>
                <w:lang w:val="ru-RU"/>
              </w:rPr>
              <w:t>краткосрочн</w:t>
            </w:r>
            <w:r w:rsidR="00CE0672">
              <w:rPr>
                <w:lang w:val="ru-RU"/>
              </w:rPr>
              <w:t>ому</w:t>
            </w:r>
            <w:r w:rsidR="00CE0672" w:rsidRPr="0014225F">
              <w:rPr>
                <w:lang w:val="ru-RU"/>
              </w:rPr>
              <w:t xml:space="preserve"> и долго</w:t>
            </w:r>
            <w:r w:rsidR="00CE0672">
              <w:rPr>
                <w:lang w:val="ru-RU"/>
              </w:rPr>
              <w:t>временному</w:t>
            </w:r>
            <w:r w:rsidR="00CE0672" w:rsidRPr="0014225F">
              <w:rPr>
                <w:lang w:val="ru-RU"/>
              </w:rPr>
              <w:t xml:space="preserve"> </w:t>
            </w:r>
            <w:r w:rsidR="00CE0672">
              <w:rPr>
                <w:lang w:val="ru-RU"/>
              </w:rPr>
              <w:t>хранению</w:t>
            </w:r>
            <w:r w:rsidR="00CE0672" w:rsidRPr="0014225F">
              <w:rPr>
                <w:lang w:val="ru-RU"/>
              </w:rPr>
              <w:t xml:space="preserve"> </w:t>
            </w:r>
            <w:r w:rsidRPr="0014225F">
              <w:rPr>
                <w:lang w:val="ru-RU"/>
              </w:rPr>
              <w:t>комбинированной дорожной машины, оснащенной двумя силовыми установками</w:t>
            </w:r>
          </w:p>
        </w:tc>
        <w:tc>
          <w:tcPr>
            <w:tcW w:w="1500" w:type="dxa"/>
          </w:tcPr>
          <w:p w14:paraId="5C319B59" w14:textId="77777777" w:rsidR="009958D3" w:rsidRPr="0014225F" w:rsidRDefault="009958D3" w:rsidP="001519FE">
            <w:pPr>
              <w:pStyle w:val="pTextStyleCenter"/>
            </w:pPr>
            <w:r w:rsidRPr="0014225F">
              <w:t>D/02.4</w:t>
            </w:r>
          </w:p>
        </w:tc>
        <w:tc>
          <w:tcPr>
            <w:tcW w:w="1500" w:type="dxa"/>
          </w:tcPr>
          <w:p w14:paraId="76218CF4" w14:textId="77777777" w:rsidR="009958D3" w:rsidRPr="0014225F" w:rsidRDefault="009958D3" w:rsidP="001519FE">
            <w:pPr>
              <w:pStyle w:val="pTextStyleCenter"/>
            </w:pPr>
            <w:r w:rsidRPr="0014225F">
              <w:t>4</w:t>
            </w:r>
          </w:p>
        </w:tc>
      </w:tr>
    </w:tbl>
    <w:p w14:paraId="0BECAEDF" w14:textId="693523D2" w:rsidR="009958D3" w:rsidRPr="0014225F" w:rsidRDefault="009958D3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</w:p>
    <w:p w14:paraId="36AC2334" w14:textId="5C9B37CE" w:rsidR="009958D3" w:rsidRPr="0014225F" w:rsidRDefault="009958D3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</w:p>
    <w:p w14:paraId="49B8CE0D" w14:textId="77777777" w:rsidR="009958D3" w:rsidRPr="0014225F" w:rsidRDefault="009958D3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</w:p>
    <w:bookmarkEnd w:id="5"/>
    <w:p w14:paraId="26176001" w14:textId="77777777" w:rsidR="00F932A0" w:rsidRPr="0014225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p w14:paraId="4292D6B6" w14:textId="77777777" w:rsidR="00F932A0" w:rsidRPr="0014225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14225F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643D8CA" w14:textId="77777777" w:rsidR="00F932A0" w:rsidRPr="0014225F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14225F">
        <w:lastRenderedPageBreak/>
        <w:t>III</w:t>
      </w:r>
      <w:r w:rsidRPr="0014225F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14:paraId="43E07A99" w14:textId="77777777" w:rsidR="00F932A0" w:rsidRPr="0014225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5CC28C9" w14:textId="77777777" w:rsidR="00DE6464" w:rsidRPr="0014225F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14225F">
        <w:t>3.1. Обобщенная трудовая функция</w:t>
      </w:r>
      <w:bookmarkEnd w:id="10"/>
      <w:r w:rsidRPr="0014225F">
        <w:t xml:space="preserve"> </w:t>
      </w:r>
    </w:p>
    <w:bookmarkEnd w:id="11"/>
    <w:p w14:paraId="54455B65" w14:textId="77777777" w:rsidR="00DE6464" w:rsidRPr="0014225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E6464" w:rsidRPr="0014225F" w14:paraId="45C9E5FA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3D00A43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65446" w14:textId="1B3F2901" w:rsidR="00DE6464" w:rsidRPr="0014225F" w:rsidRDefault="00AE1EFC" w:rsidP="00AE1EFC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Производственная эксплуатация и поддержание </w:t>
            </w:r>
            <w:proofErr w:type="gramStart"/>
            <w:r w:rsidRPr="0014225F">
              <w:rPr>
                <w:lang w:val="ru-RU"/>
              </w:rPr>
              <w:t>работоспособности  комбинированной</w:t>
            </w:r>
            <w:proofErr w:type="gramEnd"/>
            <w:r w:rsidRPr="0014225F">
              <w:rPr>
                <w:lang w:val="ru-RU"/>
              </w:rPr>
              <w:t xml:space="preserve"> дорожной машины на базе колесного трактора при выполнении работ по содержанию автомобильных дорог, городских улиц и инженерных сооружений в летний и зимний периоды 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7BFA83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661D0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4225F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232374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4225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1080" w14:textId="20084DEC" w:rsidR="00DE6464" w:rsidRPr="0014225F" w:rsidRDefault="00F378D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2</w:t>
            </w:r>
          </w:p>
        </w:tc>
      </w:tr>
    </w:tbl>
    <w:p w14:paraId="6D887BBD" w14:textId="77777777" w:rsidR="00DE6464" w:rsidRPr="0014225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E6464" w:rsidRPr="0014225F" w14:paraId="7F75BDD5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7FFEC49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0187248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4EBC0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D351C69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FC50E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78CEA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5DD3F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14225F" w14:paraId="6F6083DB" w14:textId="77777777" w:rsidTr="00DE6464">
        <w:trPr>
          <w:jc w:val="center"/>
        </w:trPr>
        <w:tc>
          <w:tcPr>
            <w:tcW w:w="2267" w:type="dxa"/>
            <w:vAlign w:val="center"/>
          </w:tcPr>
          <w:p w14:paraId="63008FA2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793326A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501C9F3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0AD4705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8A5931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08C867E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105382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AF5C65" w14:textId="77777777" w:rsidR="00DE6464" w:rsidRPr="0014225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14225F" w14:paraId="1088C1BD" w14:textId="77777777" w:rsidTr="00DE6464">
        <w:trPr>
          <w:jc w:val="center"/>
        </w:trPr>
        <w:tc>
          <w:tcPr>
            <w:tcW w:w="1213" w:type="pct"/>
          </w:tcPr>
          <w:p w14:paraId="36788800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68912CA" w14:textId="77777777" w:rsidR="00DE6464" w:rsidRPr="0014225F" w:rsidRDefault="000E187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комбинированной дорожной машины 4-го разряда</w:t>
            </w:r>
          </w:p>
          <w:p w14:paraId="490644C3" w14:textId="6697AB66" w:rsidR="00C004EE" w:rsidRPr="0014225F" w:rsidRDefault="00C004E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универсальной дорожной машины 4-го разряда</w:t>
            </w:r>
          </w:p>
        </w:tc>
      </w:tr>
    </w:tbl>
    <w:p w14:paraId="697D1B6B" w14:textId="77777777" w:rsidR="00DE6464" w:rsidRPr="0014225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14225F" w14:paraId="6F36FE8C" w14:textId="77777777" w:rsidTr="00B1147A">
        <w:trPr>
          <w:trHeight w:val="211"/>
          <w:jc w:val="center"/>
        </w:trPr>
        <w:tc>
          <w:tcPr>
            <w:tcW w:w="1213" w:type="pct"/>
          </w:tcPr>
          <w:p w14:paraId="7F91B4B4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14C5A93" w14:textId="77777777" w:rsidR="00DE6464" w:rsidRPr="0014225F" w:rsidRDefault="00C004EE" w:rsidP="00C004E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Среднее общее образование и</w:t>
            </w:r>
          </w:p>
          <w:p w14:paraId="13CE5F9E" w14:textId="5A242FD0" w:rsidR="00C004EE" w:rsidRPr="0014225F" w:rsidRDefault="00C004EE" w:rsidP="00C004E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DE6464" w:rsidRPr="0014225F" w14:paraId="4C0BF6E7" w14:textId="77777777" w:rsidTr="00DE6464">
        <w:trPr>
          <w:jc w:val="center"/>
        </w:trPr>
        <w:tc>
          <w:tcPr>
            <w:tcW w:w="1213" w:type="pct"/>
          </w:tcPr>
          <w:p w14:paraId="2BD02C02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C3518F9" w14:textId="77777777" w:rsidR="0035769B" w:rsidRPr="0014225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14225F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DE6464" w:rsidRPr="0014225F" w14:paraId="175F02A2" w14:textId="77777777" w:rsidTr="00DE6464">
        <w:trPr>
          <w:jc w:val="center"/>
        </w:trPr>
        <w:tc>
          <w:tcPr>
            <w:tcW w:w="1213" w:type="pct"/>
          </w:tcPr>
          <w:p w14:paraId="020BCBDF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73CF363" w14:textId="77777777" w:rsidR="007509E6" w:rsidRPr="0014225F" w:rsidRDefault="007509E6" w:rsidP="007509E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Лица не моложе 18 лет</w:t>
            </w:r>
            <w:r w:rsidRPr="0014225F">
              <w:rPr>
                <w:rStyle w:val="af2"/>
                <w:szCs w:val="24"/>
              </w:rPr>
              <w:endnoteReference w:id="3"/>
            </w:r>
          </w:p>
          <w:p w14:paraId="58520B68" w14:textId="5EDD8D59" w:rsidR="007509E6" w:rsidRPr="0014225F" w:rsidRDefault="007509E6" w:rsidP="007509E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Наличие удостоверения, подтверждающего право управления комбинированной дорожной машиной</w:t>
            </w:r>
            <w:r w:rsidR="003D431C" w:rsidRPr="0014225F">
              <w:rPr>
                <w:rFonts w:cs="Times New Roman"/>
                <w:szCs w:val="24"/>
              </w:rPr>
              <w:t xml:space="preserve"> соответствующей категории</w:t>
            </w:r>
            <w:r w:rsidRPr="0014225F">
              <w:rPr>
                <w:rFonts w:cs="Times New Roman"/>
                <w:szCs w:val="24"/>
              </w:rPr>
              <w:t xml:space="preserve"> (</w:t>
            </w:r>
            <w:r w:rsidR="00BF69EE" w:rsidRPr="0014225F">
              <w:rPr>
                <w:rFonts w:cs="Times New Roman"/>
                <w:szCs w:val="24"/>
              </w:rPr>
              <w:t>удостоверения тракториста-машиниста базового транспортного средства соответствующей категории</w:t>
            </w:r>
            <w:r w:rsidRPr="0014225F">
              <w:rPr>
                <w:rFonts w:cs="Times New Roman"/>
                <w:szCs w:val="24"/>
              </w:rPr>
              <w:t>)</w:t>
            </w:r>
            <w:r w:rsidRPr="0014225F">
              <w:rPr>
                <w:rStyle w:val="af2"/>
                <w:szCs w:val="24"/>
              </w:rPr>
              <w:endnoteReference w:id="4"/>
            </w:r>
            <w:r w:rsidRPr="0014225F">
              <w:rPr>
                <w:rStyle w:val="af2"/>
                <w:szCs w:val="24"/>
              </w:rPr>
              <w:t xml:space="preserve"> </w:t>
            </w:r>
            <w:r w:rsidRPr="0014225F">
              <w:rPr>
                <w:rStyle w:val="af2"/>
                <w:szCs w:val="24"/>
              </w:rPr>
              <w:endnoteReference w:id="5"/>
            </w:r>
          </w:p>
          <w:p w14:paraId="375C2563" w14:textId="77777777" w:rsidR="007509E6" w:rsidRPr="0014225F" w:rsidRDefault="007509E6" w:rsidP="007509E6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Наличие удостоверения о присвоении квалификационной группы по электробезопасности</w:t>
            </w:r>
            <w:r w:rsidRPr="0014225F">
              <w:rPr>
                <w:rStyle w:val="af2"/>
              </w:rPr>
              <w:endnoteReference w:id="6"/>
            </w:r>
            <w:r w:rsidRPr="0014225F">
              <w:t xml:space="preserve"> (при необходимости)</w:t>
            </w:r>
          </w:p>
          <w:p w14:paraId="65130959" w14:textId="77777777" w:rsidR="007509E6" w:rsidRPr="0014225F" w:rsidRDefault="007509E6" w:rsidP="007509E6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Прохождение обязательных предварительных и периодических медицинских осмотров</w:t>
            </w:r>
            <w:r w:rsidRPr="0014225F">
              <w:rPr>
                <w:rStyle w:val="af2"/>
              </w:rPr>
              <w:endnoteReference w:id="7"/>
            </w:r>
          </w:p>
          <w:p w14:paraId="265A98FD" w14:textId="77777777" w:rsidR="007509E6" w:rsidRPr="0014225F" w:rsidRDefault="007509E6" w:rsidP="007509E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14225F">
              <w:t>пожарной безопасности</w:t>
            </w:r>
            <w:r w:rsidRPr="0014225F">
              <w:rPr>
                <w:rStyle w:val="af2"/>
              </w:rPr>
              <w:endnoteReference w:id="8"/>
            </w:r>
          </w:p>
          <w:p w14:paraId="1998D639" w14:textId="7CABECD6" w:rsidR="00D33F39" w:rsidRPr="0014225F" w:rsidRDefault="007509E6" w:rsidP="007509E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14225F">
              <w:t xml:space="preserve">охране труда, </w:t>
            </w:r>
            <w:r w:rsidRPr="0014225F">
              <w:rPr>
                <w:rFonts w:cs="Times New Roman"/>
                <w:szCs w:val="24"/>
              </w:rPr>
              <w:t>проверки</w:t>
            </w:r>
            <w:r w:rsidRPr="0014225F">
              <w:t xml:space="preserve"> знаний требований охраны труда</w:t>
            </w:r>
            <w:r w:rsidRPr="0014225F">
              <w:rPr>
                <w:rStyle w:val="af2"/>
              </w:rPr>
              <w:endnoteReference w:id="9"/>
            </w:r>
            <w:r w:rsidRPr="0014225F">
              <w:t xml:space="preserve"> и промышленной безопасности</w:t>
            </w:r>
            <w:r w:rsidRPr="0014225F">
              <w:rPr>
                <w:rStyle w:val="af2"/>
              </w:rPr>
              <w:endnoteReference w:id="10"/>
            </w:r>
            <w:r w:rsidRPr="0014225F">
              <w:t xml:space="preserve"> (последнее при необходимости)</w:t>
            </w:r>
          </w:p>
        </w:tc>
      </w:tr>
      <w:tr w:rsidR="00DE6464" w:rsidRPr="0014225F" w14:paraId="68DDCE63" w14:textId="77777777" w:rsidTr="00DE6464">
        <w:trPr>
          <w:jc w:val="center"/>
        </w:trPr>
        <w:tc>
          <w:tcPr>
            <w:tcW w:w="1213" w:type="pct"/>
          </w:tcPr>
          <w:p w14:paraId="32F4B4A1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D496B83" w14:textId="039B9475" w:rsidR="00F378D4" w:rsidRPr="0014225F" w:rsidRDefault="00F378D4" w:rsidP="00F378D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Машинисты комбинированной дорожной машины, занятые управлением и обслуживанием дорожных и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70C24BAB" w14:textId="4F9D04EA" w:rsidR="00DE6464" w:rsidRPr="0014225F" w:rsidRDefault="00F378D4" w:rsidP="00F378D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Машинист комбинированной дорожной машины </w:t>
            </w:r>
            <w:r w:rsidR="006D30E9" w:rsidRPr="0014225F">
              <w:rPr>
                <w:rFonts w:cs="Times New Roman"/>
                <w:szCs w:val="24"/>
              </w:rPr>
              <w:t>4</w:t>
            </w:r>
            <w:r w:rsidRPr="0014225F">
              <w:rPr>
                <w:rFonts w:cs="Times New Roman"/>
                <w:szCs w:val="24"/>
              </w:rPr>
              <w:t>-го разряда допускается к управлению комбинированной дорожной машиной на базе колесного трактора</w:t>
            </w:r>
          </w:p>
        </w:tc>
      </w:tr>
    </w:tbl>
    <w:p w14:paraId="2043A221" w14:textId="77777777" w:rsidR="00DE6464" w:rsidRPr="0014225F" w:rsidRDefault="00DE6464" w:rsidP="007F600C">
      <w:pPr>
        <w:pStyle w:val="Norm"/>
        <w:shd w:val="clear" w:color="auto" w:fill="FFFFFF" w:themeFill="background1"/>
      </w:pPr>
    </w:p>
    <w:p w14:paraId="5DAF909F" w14:textId="77777777" w:rsidR="00DE6464" w:rsidRPr="0014225F" w:rsidRDefault="00DE6464" w:rsidP="007F600C">
      <w:pPr>
        <w:pStyle w:val="Norm"/>
        <w:shd w:val="clear" w:color="auto" w:fill="FFFFFF" w:themeFill="background1"/>
      </w:pPr>
      <w:r w:rsidRPr="0014225F">
        <w:lastRenderedPageBreak/>
        <w:t>Дополнительные характеристики</w:t>
      </w:r>
    </w:p>
    <w:p w14:paraId="334C0C4A" w14:textId="77777777" w:rsidR="00DE6464" w:rsidRPr="0014225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E6464" w:rsidRPr="0014225F" w14:paraId="17CC33C0" w14:textId="77777777" w:rsidTr="00C43D20">
        <w:trPr>
          <w:jc w:val="center"/>
        </w:trPr>
        <w:tc>
          <w:tcPr>
            <w:tcW w:w="1282" w:type="pct"/>
            <w:vAlign w:val="center"/>
          </w:tcPr>
          <w:p w14:paraId="07803546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C886F5B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924E759" w14:textId="77777777" w:rsidR="00DE6464" w:rsidRPr="0014225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655B" w:rsidRPr="0014225F" w14:paraId="49C572DA" w14:textId="77777777" w:rsidTr="0015795B">
        <w:trPr>
          <w:jc w:val="center"/>
        </w:trPr>
        <w:tc>
          <w:tcPr>
            <w:tcW w:w="1282" w:type="pct"/>
          </w:tcPr>
          <w:p w14:paraId="0FEA0E51" w14:textId="77777777" w:rsidR="0055655B" w:rsidRPr="0014225F" w:rsidRDefault="0055655B" w:rsidP="005565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3EA6E" w14:textId="31CA9008" w:rsidR="0055655B" w:rsidRPr="0014225F" w:rsidRDefault="0055655B" w:rsidP="005565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54FDB" w14:textId="430443CB" w:rsidR="0055655B" w:rsidRPr="0014225F" w:rsidRDefault="0055655B" w:rsidP="005565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55655B" w:rsidRPr="0014225F" w14:paraId="64B715C8" w14:textId="77777777" w:rsidTr="00C43D20">
        <w:trPr>
          <w:jc w:val="center"/>
        </w:trPr>
        <w:tc>
          <w:tcPr>
            <w:tcW w:w="1282" w:type="pct"/>
          </w:tcPr>
          <w:p w14:paraId="36D3FD6C" w14:textId="4C0E4EFF" w:rsidR="0055655B" w:rsidRPr="0014225F" w:rsidRDefault="0055655B" w:rsidP="005565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ЕТКС</w:t>
            </w:r>
            <w:r w:rsidRPr="0014225F">
              <w:rPr>
                <w:rStyle w:val="af2"/>
                <w:szCs w:val="24"/>
              </w:rPr>
              <w:endnoteReference w:id="11"/>
            </w:r>
          </w:p>
        </w:tc>
        <w:tc>
          <w:tcPr>
            <w:tcW w:w="881" w:type="pct"/>
          </w:tcPr>
          <w:p w14:paraId="7DADE51B" w14:textId="77777777" w:rsidR="0055655B" w:rsidRPr="0014225F" w:rsidRDefault="0055655B" w:rsidP="005565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33B4AF3" w14:textId="52292F64" w:rsidR="0055655B" w:rsidRPr="0014225F" w:rsidRDefault="002002BA" w:rsidP="005565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4-го разряда</w:t>
            </w:r>
          </w:p>
        </w:tc>
      </w:tr>
      <w:tr w:rsidR="0055655B" w:rsidRPr="0014225F" w14:paraId="07F918C1" w14:textId="77777777" w:rsidTr="00E753C9">
        <w:trPr>
          <w:jc w:val="center"/>
        </w:trPr>
        <w:tc>
          <w:tcPr>
            <w:tcW w:w="1282" w:type="pct"/>
          </w:tcPr>
          <w:p w14:paraId="5ECB7AC3" w14:textId="77777777" w:rsidR="0055655B" w:rsidRPr="0014225F" w:rsidRDefault="0055655B" w:rsidP="0055655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ОКПДТР</w:t>
            </w:r>
            <w:r w:rsidRPr="0014225F">
              <w:rPr>
                <w:rStyle w:val="af2"/>
                <w:szCs w:val="24"/>
              </w:rPr>
              <w:endnoteReference w:id="12"/>
            </w:r>
          </w:p>
        </w:tc>
        <w:tc>
          <w:tcPr>
            <w:tcW w:w="881" w:type="pct"/>
            <w:vAlign w:val="center"/>
          </w:tcPr>
          <w:p w14:paraId="3F317444" w14:textId="784F0DFB" w:rsidR="0055655B" w:rsidRPr="0014225F" w:rsidRDefault="0055655B" w:rsidP="0055655B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13702</w:t>
            </w:r>
          </w:p>
        </w:tc>
        <w:tc>
          <w:tcPr>
            <w:tcW w:w="2837" w:type="pct"/>
          </w:tcPr>
          <w:p w14:paraId="67461DFB" w14:textId="22A05202" w:rsidR="0055655B" w:rsidRPr="0014225F" w:rsidRDefault="0055655B" w:rsidP="005565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дорожно-транспортных машин</w:t>
            </w:r>
          </w:p>
        </w:tc>
      </w:tr>
    </w:tbl>
    <w:p w14:paraId="740D7731" w14:textId="77777777" w:rsidR="002002BA" w:rsidRPr="0014225F" w:rsidRDefault="002002BA" w:rsidP="002002BA">
      <w:pPr>
        <w:pStyle w:val="pTitleStyleLeft"/>
      </w:pPr>
      <w:r w:rsidRPr="0014225F"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3909"/>
        <w:gridCol w:w="901"/>
        <w:gridCol w:w="954"/>
        <w:gridCol w:w="1884"/>
        <w:gridCol w:w="865"/>
      </w:tblGrid>
      <w:tr w:rsidR="002002BA" w:rsidRPr="0014225F" w14:paraId="0C262AAC" w14:textId="77777777" w:rsidTr="001519FE">
        <w:tc>
          <w:tcPr>
            <w:tcW w:w="1700" w:type="dxa"/>
            <w:vAlign w:val="center"/>
          </w:tcPr>
          <w:p w14:paraId="43A277A8" w14:textId="77777777" w:rsidR="002002BA" w:rsidRPr="0014225F" w:rsidRDefault="002002B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AD52E63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поливомоечных и подметально-уборочных работ на автомобильных дорогах, городских улицах и инженерных сооружениях с применением комбинированной дорожной машины на базе колесного трактора</w:t>
            </w:r>
          </w:p>
        </w:tc>
        <w:tc>
          <w:tcPr>
            <w:tcW w:w="1000" w:type="dxa"/>
            <w:vAlign w:val="center"/>
          </w:tcPr>
          <w:p w14:paraId="6F617B4E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9C45C65" w14:textId="77777777" w:rsidR="002002BA" w:rsidRPr="0014225F" w:rsidRDefault="002002BA" w:rsidP="001519FE">
            <w:pPr>
              <w:pStyle w:val="pTextStyleCenter"/>
            </w:pPr>
            <w:r w:rsidRPr="0014225F">
              <w:t>A/01.2</w:t>
            </w:r>
          </w:p>
        </w:tc>
        <w:tc>
          <w:tcPr>
            <w:tcW w:w="2000" w:type="dxa"/>
            <w:vAlign w:val="center"/>
          </w:tcPr>
          <w:p w14:paraId="4D194850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DF7F2B0" w14:textId="77777777" w:rsidR="002002BA" w:rsidRPr="0014225F" w:rsidRDefault="002002BA" w:rsidP="001519FE">
            <w:pPr>
              <w:pStyle w:val="pTextStyleCenter"/>
            </w:pPr>
            <w:r w:rsidRPr="0014225F">
              <w:t>2</w:t>
            </w:r>
          </w:p>
        </w:tc>
      </w:tr>
    </w:tbl>
    <w:p w14:paraId="2F3FCF11" w14:textId="77777777" w:rsidR="002002BA" w:rsidRPr="0014225F" w:rsidRDefault="002002BA" w:rsidP="002002BA">
      <w:r w:rsidRPr="0014225F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2002BA" w:rsidRPr="0014225F" w14:paraId="410CDA79" w14:textId="77777777" w:rsidTr="001519FE">
        <w:tc>
          <w:tcPr>
            <w:tcW w:w="3000" w:type="dxa"/>
            <w:vAlign w:val="center"/>
          </w:tcPr>
          <w:p w14:paraId="3DF79D10" w14:textId="77777777" w:rsidR="002002BA" w:rsidRPr="0014225F" w:rsidRDefault="002002B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F513924" w14:textId="77777777" w:rsidR="002002BA" w:rsidRPr="0014225F" w:rsidRDefault="002002B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A09FB1C" w14:textId="166D26D8" w:rsidR="002002BA" w:rsidRPr="0014225F" w:rsidRDefault="002002BA" w:rsidP="001519FE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BF343A0" w14:textId="77777777" w:rsidR="002002BA" w:rsidRPr="0014225F" w:rsidRDefault="002002B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E7644E4" w14:textId="77777777" w:rsidR="002002BA" w:rsidRPr="0014225F" w:rsidRDefault="002002B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A3DAABB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ACBA1DA" w14:textId="45A9995C" w:rsidR="002002BA" w:rsidRPr="0014225F" w:rsidRDefault="002002BA" w:rsidP="001519FE">
            <w:pPr>
              <w:pStyle w:val="pTextStyleCenter"/>
            </w:pPr>
          </w:p>
        </w:tc>
      </w:tr>
      <w:tr w:rsidR="002002BA" w:rsidRPr="0014225F" w14:paraId="69A86437" w14:textId="77777777" w:rsidTr="001519FE">
        <w:tc>
          <w:tcPr>
            <w:tcW w:w="7000" w:type="dxa"/>
            <w:gridSpan w:val="5"/>
          </w:tcPr>
          <w:p w14:paraId="2526293A" w14:textId="77777777" w:rsidR="002002BA" w:rsidRPr="0014225F" w:rsidRDefault="002002B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</w:tcPr>
          <w:p w14:paraId="440864AC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110AE2B8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1974BC" w14:textId="77777777" w:rsidR="002002BA" w:rsidRPr="0014225F" w:rsidRDefault="002002BA" w:rsidP="002002BA">
      <w:r w:rsidRPr="0014225F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7293"/>
      </w:tblGrid>
      <w:tr w:rsidR="002002BA" w:rsidRPr="0014225F" w14:paraId="5D7A8EC6" w14:textId="77777777" w:rsidTr="002002BA">
        <w:tc>
          <w:tcPr>
            <w:tcW w:w="2850" w:type="dxa"/>
            <w:vMerge w:val="restart"/>
          </w:tcPr>
          <w:p w14:paraId="77A03991" w14:textId="77777777" w:rsidR="002002BA" w:rsidRPr="0014225F" w:rsidRDefault="002002BA" w:rsidP="001519FE">
            <w:pPr>
              <w:pStyle w:val="pTextStyle"/>
            </w:pPr>
            <w:bookmarkStart w:id="24" w:name="_Hlk106542490"/>
            <w:r w:rsidRPr="0014225F">
              <w:t>Трудовые действия</w:t>
            </w:r>
          </w:p>
        </w:tc>
        <w:tc>
          <w:tcPr>
            <w:tcW w:w="7293" w:type="dxa"/>
          </w:tcPr>
          <w:p w14:paraId="58CD77D2" w14:textId="4A5EEC78" w:rsidR="002002BA" w:rsidRPr="0014225F" w:rsidRDefault="00093BC0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м</w:t>
            </w:r>
            <w:r w:rsidR="002002BA" w:rsidRPr="0014225F">
              <w:rPr>
                <w:lang w:val="ru-RU"/>
              </w:rPr>
              <w:t>онтаж</w:t>
            </w:r>
            <w:r w:rsidRPr="0014225F">
              <w:rPr>
                <w:lang w:val="ru-RU"/>
              </w:rPr>
              <w:t>у</w:t>
            </w:r>
            <w:r w:rsidR="002002BA" w:rsidRPr="0014225F">
              <w:rPr>
                <w:lang w:val="ru-RU"/>
              </w:rPr>
              <w:t xml:space="preserve"> (демонтаж</w:t>
            </w:r>
            <w:r w:rsidRPr="0014225F">
              <w:rPr>
                <w:lang w:val="ru-RU"/>
              </w:rPr>
              <w:t>у</w:t>
            </w:r>
            <w:r w:rsidR="002002BA" w:rsidRPr="0014225F">
              <w:rPr>
                <w:lang w:val="ru-RU"/>
              </w:rPr>
              <w:t>) поливомоечного и подметально-уборочного оборудования на комбинированную дорожную машину на базе колесного трактора</w:t>
            </w:r>
          </w:p>
        </w:tc>
      </w:tr>
      <w:tr w:rsidR="002002BA" w:rsidRPr="0014225F" w14:paraId="0E95A9B5" w14:textId="77777777" w:rsidTr="002002BA">
        <w:tc>
          <w:tcPr>
            <w:tcW w:w="2850" w:type="dxa"/>
            <w:vMerge/>
          </w:tcPr>
          <w:p w14:paraId="41C439D1" w14:textId="77777777" w:rsidR="002002BA" w:rsidRPr="0014225F" w:rsidRDefault="002002BA" w:rsidP="001519FE"/>
        </w:tc>
        <w:tc>
          <w:tcPr>
            <w:tcW w:w="7293" w:type="dxa"/>
          </w:tcPr>
          <w:p w14:paraId="1FEAD261" w14:textId="44ECDFA4" w:rsidR="002002BA" w:rsidRPr="0014225F" w:rsidRDefault="00093BC0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т</w:t>
            </w:r>
            <w:r w:rsidR="002002BA" w:rsidRPr="0014225F">
              <w:rPr>
                <w:lang w:val="ru-RU"/>
              </w:rPr>
              <w:t>ехнологическ</w:t>
            </w:r>
            <w:r w:rsidRPr="0014225F">
              <w:rPr>
                <w:lang w:val="ru-RU"/>
              </w:rPr>
              <w:t>ой</w:t>
            </w:r>
            <w:r w:rsidR="002002BA" w:rsidRPr="0014225F">
              <w:rPr>
                <w:lang w:val="ru-RU"/>
              </w:rPr>
              <w:t xml:space="preserve"> настройк</w:t>
            </w:r>
            <w:r w:rsidRPr="0014225F">
              <w:rPr>
                <w:lang w:val="ru-RU"/>
              </w:rPr>
              <w:t>е</w:t>
            </w:r>
            <w:r w:rsidR="002002BA" w:rsidRPr="0014225F">
              <w:rPr>
                <w:lang w:val="ru-RU"/>
              </w:rPr>
              <w:t xml:space="preserve"> поливомоечного и подметально-уборочного оборудования комбинированной дорожной машины на базе колесного трактора перед началом работы</w:t>
            </w:r>
          </w:p>
        </w:tc>
      </w:tr>
      <w:tr w:rsidR="002002BA" w:rsidRPr="0014225F" w14:paraId="116323DF" w14:textId="77777777" w:rsidTr="002002BA">
        <w:tc>
          <w:tcPr>
            <w:tcW w:w="2850" w:type="dxa"/>
            <w:vMerge/>
          </w:tcPr>
          <w:p w14:paraId="1E9C4FC2" w14:textId="77777777" w:rsidR="002002BA" w:rsidRPr="0014225F" w:rsidRDefault="002002BA" w:rsidP="001519FE"/>
        </w:tc>
        <w:tc>
          <w:tcPr>
            <w:tcW w:w="7293" w:type="dxa"/>
          </w:tcPr>
          <w:p w14:paraId="6DAC987F" w14:textId="695D4490" w:rsidR="002002BA" w:rsidRPr="0014225F" w:rsidRDefault="00093BC0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о</w:t>
            </w:r>
            <w:r w:rsidR="002002BA" w:rsidRPr="0014225F">
              <w:rPr>
                <w:lang w:val="ru-RU"/>
              </w:rPr>
              <w:t>чистк</w:t>
            </w:r>
            <w:r w:rsidRPr="0014225F">
              <w:rPr>
                <w:lang w:val="ru-RU"/>
              </w:rPr>
              <w:t>е</w:t>
            </w:r>
            <w:r w:rsidR="002002BA" w:rsidRPr="0014225F">
              <w:rPr>
                <w:lang w:val="ru-RU"/>
              </w:rPr>
              <w:t xml:space="preserve"> автомобильных дорог, городских улиц и инженерных сооружений с применением поливомоечного и подметально-уборочного оборудования комбинированной дорожной машины на базе колесного трактора</w:t>
            </w:r>
          </w:p>
        </w:tc>
      </w:tr>
      <w:tr w:rsidR="002002BA" w:rsidRPr="0014225F" w14:paraId="5C15D223" w14:textId="77777777" w:rsidTr="002002BA">
        <w:tc>
          <w:tcPr>
            <w:tcW w:w="2850" w:type="dxa"/>
            <w:vMerge/>
          </w:tcPr>
          <w:p w14:paraId="2363CC80" w14:textId="77777777" w:rsidR="002002BA" w:rsidRPr="0014225F" w:rsidRDefault="002002BA" w:rsidP="001519FE"/>
        </w:tc>
        <w:tc>
          <w:tcPr>
            <w:tcW w:w="7293" w:type="dxa"/>
          </w:tcPr>
          <w:p w14:paraId="46A8FD9A" w14:textId="60E85D4B" w:rsidR="002002BA" w:rsidRPr="0014225F" w:rsidRDefault="00093BC0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о</w:t>
            </w:r>
            <w:r w:rsidR="002002BA" w:rsidRPr="0014225F">
              <w:rPr>
                <w:lang w:val="ru-RU"/>
              </w:rPr>
              <w:t>чистк</w:t>
            </w:r>
            <w:r w:rsidRPr="0014225F">
              <w:rPr>
                <w:lang w:val="ru-RU"/>
              </w:rPr>
              <w:t>е</w:t>
            </w:r>
            <w:r w:rsidR="002002BA" w:rsidRPr="0014225F">
              <w:rPr>
                <w:lang w:val="ru-RU"/>
              </w:rPr>
              <w:t xml:space="preserve"> рабочих органов и элементов конструкции комбинированной дорожной машины на базе колесного трактора от пыли</w:t>
            </w:r>
            <w:r w:rsidRPr="0014225F">
              <w:rPr>
                <w:lang w:val="ru-RU"/>
              </w:rPr>
              <w:t xml:space="preserve"> и</w:t>
            </w:r>
            <w:r w:rsidR="002002BA" w:rsidRPr="0014225F">
              <w:rPr>
                <w:lang w:val="ru-RU"/>
              </w:rPr>
              <w:t xml:space="preserve"> грязи</w:t>
            </w:r>
          </w:p>
        </w:tc>
      </w:tr>
      <w:tr w:rsidR="00BC6022" w:rsidRPr="0014225F" w14:paraId="599708F4" w14:textId="77777777" w:rsidTr="002002BA">
        <w:tc>
          <w:tcPr>
            <w:tcW w:w="2850" w:type="dxa"/>
            <w:vMerge/>
          </w:tcPr>
          <w:p w14:paraId="4C2B76B6" w14:textId="77777777" w:rsidR="00BC6022" w:rsidRPr="0014225F" w:rsidRDefault="00BC6022" w:rsidP="00BC6022"/>
        </w:tc>
        <w:tc>
          <w:tcPr>
            <w:tcW w:w="7293" w:type="dxa"/>
          </w:tcPr>
          <w:p w14:paraId="3A75F078" w14:textId="0CFF966E" w:rsidR="00BC6022" w:rsidRPr="0014225F" w:rsidRDefault="00BC6022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BC6022" w:rsidRPr="0014225F" w14:paraId="5BDEC84C" w14:textId="77777777" w:rsidTr="002002BA">
        <w:tc>
          <w:tcPr>
            <w:tcW w:w="2850" w:type="dxa"/>
            <w:vMerge w:val="restart"/>
          </w:tcPr>
          <w:p w14:paraId="123F5EEC" w14:textId="77777777" w:rsidR="00BC6022" w:rsidRPr="0014225F" w:rsidRDefault="00BC6022" w:rsidP="00BC6022">
            <w:pPr>
              <w:pStyle w:val="pTextStyle"/>
            </w:pPr>
            <w:r w:rsidRPr="0014225F">
              <w:t>Необходимые умения</w:t>
            </w:r>
          </w:p>
        </w:tc>
        <w:tc>
          <w:tcPr>
            <w:tcW w:w="7293" w:type="dxa"/>
          </w:tcPr>
          <w:p w14:paraId="242934E4" w14:textId="77777777" w:rsidR="00BC6022" w:rsidRPr="0014225F" w:rsidRDefault="00BC6022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093BC0" w:rsidRPr="0014225F" w14:paraId="23F9B5B3" w14:textId="77777777" w:rsidTr="002002BA">
        <w:tc>
          <w:tcPr>
            <w:tcW w:w="2850" w:type="dxa"/>
            <w:vMerge/>
          </w:tcPr>
          <w:p w14:paraId="0C67EAA8" w14:textId="77777777" w:rsidR="00093BC0" w:rsidRPr="00D73321" w:rsidRDefault="00093BC0" w:rsidP="00093BC0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09A1EC7A" w14:textId="4B38EC15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систем, агрегатов и рабочего оборудования комбинированной дорожной машины на базе колесного трактора перед началом работ</w:t>
            </w:r>
          </w:p>
        </w:tc>
      </w:tr>
      <w:tr w:rsidR="00093BC0" w:rsidRPr="0014225F" w14:paraId="53089556" w14:textId="77777777" w:rsidTr="002002BA">
        <w:tc>
          <w:tcPr>
            <w:tcW w:w="2850" w:type="dxa"/>
            <w:vMerge/>
          </w:tcPr>
          <w:p w14:paraId="30EE5962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42E7D5F9" w14:textId="327EB04E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комбинированной дорожной машины на базе колесного трактора в соответствии с эксплуатационной документацией</w:t>
            </w:r>
          </w:p>
        </w:tc>
      </w:tr>
      <w:tr w:rsidR="00093BC0" w:rsidRPr="0014225F" w14:paraId="5BFD9B7B" w14:textId="77777777" w:rsidTr="002002BA">
        <w:tc>
          <w:tcPr>
            <w:tcW w:w="2850" w:type="dxa"/>
            <w:vMerge/>
          </w:tcPr>
          <w:p w14:paraId="52706CE8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3E0EE1EA" w14:textId="7C0371FA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Контролировать комплектность документации, обязательной к наличию в соответствии с законодательство Российской Федерации </w:t>
            </w:r>
            <w:r w:rsidRPr="0014225F">
              <w:rPr>
                <w:lang w:val="ru-RU"/>
              </w:rPr>
              <w:lastRenderedPageBreak/>
              <w:t>при выполнении механизированных работ комбинированной дорожной машиной на базе колесного трактора</w:t>
            </w:r>
          </w:p>
        </w:tc>
      </w:tr>
      <w:tr w:rsidR="00093BC0" w:rsidRPr="0014225F" w14:paraId="7F770757" w14:textId="77777777" w:rsidTr="002002BA">
        <w:tc>
          <w:tcPr>
            <w:tcW w:w="2850" w:type="dxa"/>
            <w:vMerge/>
          </w:tcPr>
          <w:p w14:paraId="0CB6F1AA" w14:textId="77777777" w:rsidR="00093BC0" w:rsidRPr="0014225F" w:rsidRDefault="00093BC0" w:rsidP="00093BC0"/>
        </w:tc>
        <w:tc>
          <w:tcPr>
            <w:tcW w:w="7293" w:type="dxa"/>
          </w:tcPr>
          <w:p w14:paraId="6161C95E" w14:textId="176A7343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комбинированную дорожную машину на базе колесного трактора и рабочее оборудование к работе</w:t>
            </w:r>
          </w:p>
        </w:tc>
      </w:tr>
      <w:tr w:rsidR="00093BC0" w:rsidRPr="0014225F" w14:paraId="33784E17" w14:textId="77777777" w:rsidTr="002002BA">
        <w:tc>
          <w:tcPr>
            <w:tcW w:w="2850" w:type="dxa"/>
            <w:vMerge/>
          </w:tcPr>
          <w:p w14:paraId="14619FE6" w14:textId="77777777" w:rsidR="00093BC0" w:rsidRPr="0014225F" w:rsidRDefault="00093BC0" w:rsidP="00093BC0"/>
        </w:tc>
        <w:tc>
          <w:tcPr>
            <w:tcW w:w="7293" w:type="dxa"/>
          </w:tcPr>
          <w:p w14:paraId="004007CF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Заправлять цистерну комбинированной дорожной машины на базе колесного трактора водой из водопроводной сети или водоема</w:t>
            </w:r>
          </w:p>
        </w:tc>
      </w:tr>
      <w:tr w:rsidR="00093BC0" w:rsidRPr="0014225F" w14:paraId="7C942954" w14:textId="77777777" w:rsidTr="002002BA">
        <w:tc>
          <w:tcPr>
            <w:tcW w:w="2850" w:type="dxa"/>
            <w:vMerge/>
          </w:tcPr>
          <w:p w14:paraId="2958A38C" w14:textId="77777777" w:rsidR="00093BC0" w:rsidRPr="0014225F" w:rsidRDefault="00093BC0" w:rsidP="00093BC0"/>
        </w:tc>
        <w:tc>
          <w:tcPr>
            <w:tcW w:w="7293" w:type="dxa"/>
          </w:tcPr>
          <w:p w14:paraId="4886F5E5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уровень воды в цистерне комбинированной дорожной машины на базе колесного трактора</w:t>
            </w:r>
          </w:p>
        </w:tc>
      </w:tr>
      <w:tr w:rsidR="00093BC0" w:rsidRPr="0014225F" w14:paraId="3B5AD033" w14:textId="77777777" w:rsidTr="002002BA">
        <w:tc>
          <w:tcPr>
            <w:tcW w:w="2850" w:type="dxa"/>
            <w:vMerge/>
          </w:tcPr>
          <w:p w14:paraId="5B02853C" w14:textId="77777777" w:rsidR="00093BC0" w:rsidRPr="0014225F" w:rsidRDefault="00093BC0" w:rsidP="00093BC0"/>
        </w:tc>
        <w:tc>
          <w:tcPr>
            <w:tcW w:w="7293" w:type="dxa"/>
          </w:tcPr>
          <w:p w14:paraId="0ABE233F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Устанавливать угол полива покрытий автомобильных дорог, городских улиц и инженерных сооружений, а также зеленых насаждений</w:t>
            </w:r>
          </w:p>
        </w:tc>
      </w:tr>
      <w:tr w:rsidR="00093BC0" w:rsidRPr="0014225F" w14:paraId="38907E35" w14:textId="77777777" w:rsidTr="002002BA">
        <w:tc>
          <w:tcPr>
            <w:tcW w:w="2850" w:type="dxa"/>
            <w:vMerge/>
          </w:tcPr>
          <w:p w14:paraId="25F203BA" w14:textId="77777777" w:rsidR="00093BC0" w:rsidRPr="0014225F" w:rsidRDefault="00093BC0" w:rsidP="00093BC0"/>
        </w:tc>
        <w:tc>
          <w:tcPr>
            <w:tcW w:w="7293" w:type="dxa"/>
          </w:tcPr>
          <w:p w14:paraId="5085D02F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Регулировать подачу воды в центробежный насос</w:t>
            </w:r>
          </w:p>
        </w:tc>
      </w:tr>
      <w:tr w:rsidR="00093BC0" w:rsidRPr="0014225F" w14:paraId="3A2B2D50" w14:textId="77777777" w:rsidTr="002002BA">
        <w:tc>
          <w:tcPr>
            <w:tcW w:w="2850" w:type="dxa"/>
            <w:vMerge/>
          </w:tcPr>
          <w:p w14:paraId="1A4676A5" w14:textId="77777777" w:rsidR="00093BC0" w:rsidRPr="0014225F" w:rsidRDefault="00093BC0" w:rsidP="00093BC0"/>
        </w:tc>
        <w:tc>
          <w:tcPr>
            <w:tcW w:w="7293" w:type="dxa"/>
          </w:tcPr>
          <w:p w14:paraId="1C42650C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Использовать поливомоечное оборудование комбинированной дорожной машины на базе колесного трактора при тушении пожара</w:t>
            </w:r>
          </w:p>
        </w:tc>
      </w:tr>
      <w:tr w:rsidR="00093BC0" w:rsidRPr="0014225F" w14:paraId="648BA63F" w14:textId="77777777" w:rsidTr="002002BA">
        <w:tc>
          <w:tcPr>
            <w:tcW w:w="2850" w:type="dxa"/>
            <w:vMerge/>
          </w:tcPr>
          <w:p w14:paraId="2576397F" w14:textId="77777777" w:rsidR="00093BC0" w:rsidRPr="0014225F" w:rsidRDefault="00093BC0" w:rsidP="00093BC0"/>
        </w:tc>
        <w:tc>
          <w:tcPr>
            <w:tcW w:w="7293" w:type="dxa"/>
          </w:tcPr>
          <w:p w14:paraId="43887209" w14:textId="77777777" w:rsidR="00093BC0" w:rsidRPr="0014225F" w:rsidRDefault="00093BC0" w:rsidP="00093BC0">
            <w:pPr>
              <w:pStyle w:val="pTextStyle"/>
            </w:pPr>
            <w:proofErr w:type="spellStart"/>
            <w:r w:rsidRPr="0014225F">
              <w:t>Отключать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насадки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напорного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трубопровода</w:t>
            </w:r>
            <w:proofErr w:type="spellEnd"/>
          </w:p>
        </w:tc>
      </w:tr>
      <w:tr w:rsidR="00093BC0" w:rsidRPr="0014225F" w14:paraId="401765E3" w14:textId="77777777" w:rsidTr="002002BA">
        <w:tc>
          <w:tcPr>
            <w:tcW w:w="2850" w:type="dxa"/>
            <w:vMerge/>
          </w:tcPr>
          <w:p w14:paraId="5C75BD11" w14:textId="77777777" w:rsidR="00093BC0" w:rsidRPr="0014225F" w:rsidRDefault="00093BC0" w:rsidP="00093BC0"/>
        </w:tc>
        <w:tc>
          <w:tcPr>
            <w:tcW w:w="7293" w:type="dxa"/>
          </w:tcPr>
          <w:p w14:paraId="2BE30A85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Устанавливать технологические насадки в положение для мойки или полива</w:t>
            </w:r>
          </w:p>
        </w:tc>
      </w:tr>
      <w:tr w:rsidR="00093BC0" w:rsidRPr="0014225F" w14:paraId="048BB2D4" w14:textId="77777777" w:rsidTr="002002BA">
        <w:tc>
          <w:tcPr>
            <w:tcW w:w="2850" w:type="dxa"/>
            <w:vMerge/>
          </w:tcPr>
          <w:p w14:paraId="5CAC7993" w14:textId="77777777" w:rsidR="00093BC0" w:rsidRPr="0014225F" w:rsidRDefault="00093BC0" w:rsidP="00093BC0"/>
        </w:tc>
        <w:tc>
          <w:tcPr>
            <w:tcW w:w="7293" w:type="dxa"/>
          </w:tcPr>
          <w:p w14:paraId="5FC0DA83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Подметать покрытия автомобильных дорог, городских улиц и инженерных сооружений с удалением смета в сторону или сбором смета в бункер при помощи подметально-уборочного и подметально-вакуумного оборудования комбинированной дорожной машины на базе колесного трактора</w:t>
            </w:r>
          </w:p>
        </w:tc>
      </w:tr>
      <w:tr w:rsidR="00093BC0" w:rsidRPr="0014225F" w14:paraId="13861D6D" w14:textId="77777777" w:rsidTr="002002BA">
        <w:tc>
          <w:tcPr>
            <w:tcW w:w="2850" w:type="dxa"/>
            <w:vMerge/>
          </w:tcPr>
          <w:p w14:paraId="7E581D51" w14:textId="77777777" w:rsidR="00093BC0" w:rsidRPr="0014225F" w:rsidRDefault="00093BC0" w:rsidP="00093BC0"/>
        </w:tc>
        <w:tc>
          <w:tcPr>
            <w:tcW w:w="7293" w:type="dxa"/>
          </w:tcPr>
          <w:p w14:paraId="1569B65F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Транспортировать смет и выполнять механизированную выгрузку смета в специальных местах</w:t>
            </w:r>
          </w:p>
        </w:tc>
      </w:tr>
      <w:tr w:rsidR="00093BC0" w:rsidRPr="0014225F" w14:paraId="7DA8B34F" w14:textId="77777777" w:rsidTr="002002BA">
        <w:tc>
          <w:tcPr>
            <w:tcW w:w="2850" w:type="dxa"/>
            <w:vMerge/>
          </w:tcPr>
          <w:p w14:paraId="1B2399F2" w14:textId="77777777" w:rsidR="00093BC0" w:rsidRPr="0014225F" w:rsidRDefault="00093BC0" w:rsidP="00093BC0"/>
        </w:tc>
        <w:tc>
          <w:tcPr>
            <w:tcW w:w="7293" w:type="dxa"/>
          </w:tcPr>
          <w:p w14:paraId="3FD586FF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поливомоечное и подметально-уборочное оборудование комбинированной дорожной машины на базе колесного трактора к монтажу (демонтажу)</w:t>
            </w:r>
          </w:p>
        </w:tc>
      </w:tr>
      <w:tr w:rsidR="00093BC0" w:rsidRPr="0014225F" w14:paraId="6A6E75A4" w14:textId="77777777" w:rsidTr="002002BA">
        <w:tc>
          <w:tcPr>
            <w:tcW w:w="2850" w:type="dxa"/>
            <w:vMerge/>
          </w:tcPr>
          <w:p w14:paraId="4BF3D343" w14:textId="77777777" w:rsidR="00093BC0" w:rsidRPr="0014225F" w:rsidRDefault="00093BC0" w:rsidP="00093BC0"/>
        </w:tc>
        <w:tc>
          <w:tcPr>
            <w:tcW w:w="7293" w:type="dxa"/>
          </w:tcPr>
          <w:p w14:paraId="63FC8B07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крепежные и регулировочные операции при монтаже поливомоечного и подметально-уборочного оборудования на комбинированную дорожную машину на базе колесного трактора</w:t>
            </w:r>
          </w:p>
        </w:tc>
      </w:tr>
      <w:tr w:rsidR="00093BC0" w:rsidRPr="0014225F" w14:paraId="1CFFC284" w14:textId="77777777" w:rsidTr="002002BA">
        <w:tc>
          <w:tcPr>
            <w:tcW w:w="2850" w:type="dxa"/>
            <w:vMerge/>
          </w:tcPr>
          <w:p w14:paraId="2AA3F636" w14:textId="77777777" w:rsidR="00093BC0" w:rsidRPr="0014225F" w:rsidRDefault="00093BC0" w:rsidP="00093BC0"/>
        </w:tc>
        <w:tc>
          <w:tcPr>
            <w:tcW w:w="7293" w:type="dxa"/>
          </w:tcPr>
          <w:p w14:paraId="6F294317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разборочные операции при демонтаже поливомоечного и подметально-уборочного оборудования с комбинированной дорожной машины на базе колесного трактора</w:t>
            </w:r>
          </w:p>
        </w:tc>
      </w:tr>
      <w:tr w:rsidR="00093BC0" w:rsidRPr="0014225F" w14:paraId="49C1DA39" w14:textId="77777777" w:rsidTr="002002BA">
        <w:tc>
          <w:tcPr>
            <w:tcW w:w="2850" w:type="dxa"/>
            <w:vMerge/>
          </w:tcPr>
          <w:p w14:paraId="1AD610DB" w14:textId="77777777" w:rsidR="00093BC0" w:rsidRPr="0014225F" w:rsidRDefault="00093BC0" w:rsidP="00093BC0"/>
        </w:tc>
        <w:tc>
          <w:tcPr>
            <w:tcW w:w="7293" w:type="dxa"/>
          </w:tcPr>
          <w:p w14:paraId="21515F4D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Работать с машинистами других комбинированных дорожных машин колонны при осуществлении поливомоечных и подметально-уборочных работ на покрытиях автомобильных дорог, городских улиц и инженерных сооружений</w:t>
            </w:r>
          </w:p>
        </w:tc>
      </w:tr>
      <w:tr w:rsidR="00093BC0" w:rsidRPr="0014225F" w14:paraId="16A49B9A" w14:textId="77777777" w:rsidTr="002002BA">
        <w:tc>
          <w:tcPr>
            <w:tcW w:w="2850" w:type="dxa"/>
            <w:vMerge/>
          </w:tcPr>
          <w:p w14:paraId="2CDDA0F6" w14:textId="77777777" w:rsidR="00093BC0" w:rsidRPr="0014225F" w:rsidRDefault="00093BC0" w:rsidP="00093BC0"/>
        </w:tc>
        <w:tc>
          <w:tcPr>
            <w:tcW w:w="7293" w:type="dxa"/>
          </w:tcPr>
          <w:p w14:paraId="4D74D88E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Управлять комбинированной дорожной машиной в различных условиях (в том числе в темное время суток) при осуществлении поливомоечных и подметально-уборочных работ на покрытиях автомобильных дорог, городских улиц и инженерных сооружений</w:t>
            </w:r>
          </w:p>
        </w:tc>
      </w:tr>
      <w:tr w:rsidR="00093BC0" w:rsidRPr="0014225F" w14:paraId="4FBD789C" w14:textId="77777777" w:rsidTr="002002BA">
        <w:tc>
          <w:tcPr>
            <w:tcW w:w="2850" w:type="dxa"/>
            <w:vMerge/>
          </w:tcPr>
          <w:p w14:paraId="43F21885" w14:textId="77777777" w:rsidR="00093BC0" w:rsidRPr="0014225F" w:rsidRDefault="00093BC0" w:rsidP="00093BC0"/>
        </w:tc>
        <w:tc>
          <w:tcPr>
            <w:tcW w:w="7293" w:type="dxa"/>
          </w:tcPr>
          <w:p w14:paraId="39A37B49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Определять скоростные режимы комбинированной дорожной машины на базе колесного трактора при выполнении поливомоечных и подметально-уборочных работ на покрытиях автомобильных дорог, городских улиц и инженерных сооружений</w:t>
            </w:r>
          </w:p>
        </w:tc>
      </w:tr>
      <w:tr w:rsidR="00093BC0" w:rsidRPr="0014225F" w14:paraId="2189585F" w14:textId="77777777" w:rsidTr="002002BA">
        <w:tc>
          <w:tcPr>
            <w:tcW w:w="2850" w:type="dxa"/>
            <w:vMerge/>
          </w:tcPr>
          <w:p w14:paraId="32C8D163" w14:textId="77777777" w:rsidR="00093BC0" w:rsidRPr="0014225F" w:rsidRDefault="00093BC0" w:rsidP="00093BC0"/>
        </w:tc>
        <w:tc>
          <w:tcPr>
            <w:tcW w:w="7293" w:type="dxa"/>
          </w:tcPr>
          <w:p w14:paraId="5D159F33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давление в гидросистеме комбинированной дорожной машины на базе колесного трактора</w:t>
            </w:r>
          </w:p>
        </w:tc>
      </w:tr>
      <w:tr w:rsidR="00417710" w:rsidRPr="0014225F" w14:paraId="063A6991" w14:textId="77777777" w:rsidTr="002002BA">
        <w:tc>
          <w:tcPr>
            <w:tcW w:w="2850" w:type="dxa"/>
            <w:vMerge/>
          </w:tcPr>
          <w:p w14:paraId="09850C45" w14:textId="77777777" w:rsidR="00417710" w:rsidRPr="0014225F" w:rsidRDefault="00417710" w:rsidP="00093BC0"/>
        </w:tc>
        <w:tc>
          <w:tcPr>
            <w:tcW w:w="7293" w:type="dxa"/>
          </w:tcPr>
          <w:p w14:paraId="50346CB0" w14:textId="497E1691" w:rsidR="00417710" w:rsidRPr="0014225F" w:rsidRDefault="0041771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Следить за показаниями бортовой системы диагностирования комбинированной дорожной машины на базе колесного трактора в процессе выполнения механизированных работ</w:t>
            </w:r>
          </w:p>
        </w:tc>
      </w:tr>
      <w:tr w:rsidR="00093BC0" w:rsidRPr="0014225F" w14:paraId="75EB20AF" w14:textId="77777777" w:rsidTr="002002BA">
        <w:tc>
          <w:tcPr>
            <w:tcW w:w="2850" w:type="dxa"/>
            <w:vMerge/>
          </w:tcPr>
          <w:p w14:paraId="2D0FFD1E" w14:textId="77777777" w:rsidR="00093BC0" w:rsidRPr="0014225F" w:rsidRDefault="00093BC0" w:rsidP="00093BC0"/>
        </w:tc>
        <w:tc>
          <w:tcPr>
            <w:tcW w:w="7293" w:type="dxa"/>
          </w:tcPr>
          <w:p w14:paraId="596E421C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Производить регулировку систем комбинированной дорожной машины на базе колесного трактора в процессе выполнения подметально-уборочных и поливомоечных работ</w:t>
            </w:r>
          </w:p>
        </w:tc>
      </w:tr>
      <w:tr w:rsidR="00417710" w:rsidRPr="0014225F" w14:paraId="090C14BA" w14:textId="77777777" w:rsidTr="002002BA">
        <w:tc>
          <w:tcPr>
            <w:tcW w:w="2850" w:type="dxa"/>
            <w:vMerge/>
          </w:tcPr>
          <w:p w14:paraId="213D1BC2" w14:textId="77777777" w:rsidR="00417710" w:rsidRPr="0014225F" w:rsidRDefault="00417710" w:rsidP="00093BC0"/>
        </w:tc>
        <w:tc>
          <w:tcPr>
            <w:tcW w:w="7293" w:type="dxa"/>
          </w:tcPr>
          <w:p w14:paraId="405E9F25" w14:textId="237B8F4F" w:rsidR="00417710" w:rsidRPr="0014225F" w:rsidRDefault="0041771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движение комбинированной дорожной машины на базе колесного трактора и траекторию ее рабочих органов в процессе выполнения механизированных работ и при возникновении нештатных ситуаций</w:t>
            </w:r>
          </w:p>
        </w:tc>
      </w:tr>
      <w:tr w:rsidR="00093BC0" w:rsidRPr="0014225F" w14:paraId="6F14F995" w14:textId="77777777" w:rsidTr="002002BA">
        <w:tc>
          <w:tcPr>
            <w:tcW w:w="2850" w:type="dxa"/>
            <w:vMerge/>
          </w:tcPr>
          <w:p w14:paraId="5851C4B8" w14:textId="77777777" w:rsidR="00093BC0" w:rsidRPr="0014225F" w:rsidRDefault="00093BC0" w:rsidP="00093BC0"/>
        </w:tc>
        <w:tc>
          <w:tcPr>
            <w:tcW w:w="7293" w:type="dxa"/>
          </w:tcPr>
          <w:p w14:paraId="53F4BD74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Применять средства очистки рабочих органов и элементов конструкции комбинированной дорожной машины на базе колесного трактора от грязи, пыли</w:t>
            </w:r>
          </w:p>
        </w:tc>
      </w:tr>
      <w:tr w:rsidR="00093BC0" w:rsidRPr="0014225F" w14:paraId="5E57D422" w14:textId="77777777" w:rsidTr="002002BA">
        <w:tc>
          <w:tcPr>
            <w:tcW w:w="2850" w:type="dxa"/>
            <w:vMerge/>
          </w:tcPr>
          <w:p w14:paraId="12B7BF4B" w14:textId="77777777" w:rsidR="00093BC0" w:rsidRPr="0014225F" w:rsidRDefault="00093BC0" w:rsidP="00093BC0"/>
        </w:tc>
        <w:tc>
          <w:tcPr>
            <w:tcW w:w="7293" w:type="dxa"/>
          </w:tcPr>
          <w:p w14:paraId="2E3264F5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417710" w:rsidRPr="0014225F" w14:paraId="200CF97F" w14:textId="77777777" w:rsidTr="002002BA">
        <w:tc>
          <w:tcPr>
            <w:tcW w:w="2850" w:type="dxa"/>
            <w:vMerge/>
          </w:tcPr>
          <w:p w14:paraId="70A128B3" w14:textId="77777777" w:rsidR="00417710" w:rsidRPr="0014225F" w:rsidRDefault="00417710" w:rsidP="00093BC0"/>
        </w:tc>
        <w:tc>
          <w:tcPr>
            <w:tcW w:w="7293" w:type="dxa"/>
          </w:tcPr>
          <w:p w14:paraId="71A347F8" w14:textId="458E6162" w:rsidR="00417710" w:rsidRPr="0014225F" w:rsidRDefault="0041771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093BC0" w:rsidRPr="0014225F" w14:paraId="373B969A" w14:textId="77777777" w:rsidTr="002002BA">
        <w:tc>
          <w:tcPr>
            <w:tcW w:w="2850" w:type="dxa"/>
            <w:vMerge/>
          </w:tcPr>
          <w:p w14:paraId="6A7200FA" w14:textId="77777777" w:rsidR="00093BC0" w:rsidRPr="0014225F" w:rsidRDefault="00093BC0" w:rsidP="00093BC0"/>
        </w:tc>
        <w:tc>
          <w:tcPr>
            <w:tcW w:w="7293" w:type="dxa"/>
          </w:tcPr>
          <w:p w14:paraId="329C74DA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Выявлять причины нарушений в работе систем комбинированной дорожной машины на базе колесного трактора</w:t>
            </w:r>
          </w:p>
        </w:tc>
      </w:tr>
      <w:tr w:rsidR="00093BC0" w:rsidRPr="0014225F" w14:paraId="197C7EE6" w14:textId="77777777" w:rsidTr="002002BA">
        <w:tc>
          <w:tcPr>
            <w:tcW w:w="2850" w:type="dxa"/>
            <w:vMerge/>
          </w:tcPr>
          <w:p w14:paraId="040D6FC2" w14:textId="77777777" w:rsidR="00093BC0" w:rsidRPr="0014225F" w:rsidRDefault="00093BC0" w:rsidP="00093BC0"/>
        </w:tc>
        <w:tc>
          <w:tcPr>
            <w:tcW w:w="7293" w:type="dxa"/>
          </w:tcPr>
          <w:p w14:paraId="128528D7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Устранять незначительные нарушения в работе систем комбинированной дорожной машины на базе колесного трактора</w:t>
            </w:r>
          </w:p>
        </w:tc>
      </w:tr>
      <w:tr w:rsidR="00093BC0" w:rsidRPr="0014225F" w14:paraId="41BA3421" w14:textId="77777777" w:rsidTr="002002BA">
        <w:tc>
          <w:tcPr>
            <w:tcW w:w="2850" w:type="dxa"/>
            <w:vMerge/>
          </w:tcPr>
          <w:p w14:paraId="581CF945" w14:textId="77777777" w:rsidR="00093BC0" w:rsidRPr="0014225F" w:rsidRDefault="00093BC0" w:rsidP="00093BC0"/>
        </w:tc>
        <w:tc>
          <w:tcPr>
            <w:tcW w:w="7293" w:type="dxa"/>
          </w:tcPr>
          <w:p w14:paraId="6A93C35A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Предотвращать нарушения в работе систем комбинированной дорожной машины на базе колесного трактора</w:t>
            </w:r>
          </w:p>
        </w:tc>
      </w:tr>
      <w:tr w:rsidR="00093BC0" w:rsidRPr="0014225F" w14:paraId="2889B91F" w14:textId="77777777" w:rsidTr="002002BA">
        <w:tc>
          <w:tcPr>
            <w:tcW w:w="2850" w:type="dxa"/>
            <w:vMerge/>
          </w:tcPr>
          <w:p w14:paraId="1F6EA710" w14:textId="77777777" w:rsidR="00093BC0" w:rsidRPr="0014225F" w:rsidRDefault="00093BC0" w:rsidP="00093BC0"/>
        </w:tc>
        <w:tc>
          <w:tcPr>
            <w:tcW w:w="7293" w:type="dxa"/>
          </w:tcPr>
          <w:p w14:paraId="730BD8D1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и чистоту комбинированной дорожной машины на базе колесного трактора, поливомоечного и подметально-уборочного оборудования при приеме смены; составлять рапорт при передаче смены</w:t>
            </w:r>
          </w:p>
        </w:tc>
      </w:tr>
      <w:tr w:rsidR="00093BC0" w:rsidRPr="0014225F" w14:paraId="7F4FD837" w14:textId="77777777" w:rsidTr="002002BA">
        <w:tc>
          <w:tcPr>
            <w:tcW w:w="2850" w:type="dxa"/>
            <w:vMerge/>
          </w:tcPr>
          <w:p w14:paraId="468FA304" w14:textId="77777777" w:rsidR="00093BC0" w:rsidRPr="0014225F" w:rsidRDefault="00093BC0" w:rsidP="00093BC0"/>
        </w:tc>
        <w:tc>
          <w:tcPr>
            <w:tcW w:w="7293" w:type="dxa"/>
          </w:tcPr>
          <w:p w14:paraId="0F6DB89B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093BC0" w:rsidRPr="0014225F" w14:paraId="41413268" w14:textId="77777777" w:rsidTr="002002BA">
        <w:tc>
          <w:tcPr>
            <w:tcW w:w="2850" w:type="dxa"/>
            <w:vMerge/>
          </w:tcPr>
          <w:p w14:paraId="3526A1E1" w14:textId="77777777" w:rsidR="00093BC0" w:rsidRPr="0014225F" w:rsidRDefault="00093BC0" w:rsidP="00093BC0"/>
        </w:tc>
        <w:tc>
          <w:tcPr>
            <w:tcW w:w="7293" w:type="dxa"/>
          </w:tcPr>
          <w:p w14:paraId="261CFDCC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093BC0" w:rsidRPr="0014225F" w14:paraId="1EAE4EE0" w14:textId="77777777" w:rsidTr="002002BA">
        <w:tc>
          <w:tcPr>
            <w:tcW w:w="2850" w:type="dxa"/>
            <w:vMerge/>
          </w:tcPr>
          <w:p w14:paraId="7D379B91" w14:textId="77777777" w:rsidR="00093BC0" w:rsidRPr="0014225F" w:rsidRDefault="00093BC0" w:rsidP="00093BC0"/>
        </w:tc>
        <w:tc>
          <w:tcPr>
            <w:tcW w:w="7293" w:type="dxa"/>
          </w:tcPr>
          <w:p w14:paraId="5957F712" w14:textId="77777777" w:rsidR="00093BC0" w:rsidRPr="0014225F" w:rsidRDefault="00093BC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Использовать радиотехническое, электронное и навигационное оборудование комбинированной дорожной машины на базе колесного трактора</w:t>
            </w:r>
          </w:p>
        </w:tc>
      </w:tr>
      <w:tr w:rsidR="00093BC0" w:rsidRPr="0014225F" w14:paraId="421ABCC6" w14:textId="77777777" w:rsidTr="002002BA">
        <w:tc>
          <w:tcPr>
            <w:tcW w:w="2850" w:type="dxa"/>
            <w:vMerge/>
          </w:tcPr>
          <w:p w14:paraId="201498FB" w14:textId="77777777" w:rsidR="00093BC0" w:rsidRPr="0014225F" w:rsidRDefault="00093BC0" w:rsidP="00093BC0"/>
        </w:tc>
        <w:tc>
          <w:tcPr>
            <w:tcW w:w="7293" w:type="dxa"/>
          </w:tcPr>
          <w:p w14:paraId="513D9219" w14:textId="03BEE68C" w:rsidR="00093BC0" w:rsidRPr="0014225F" w:rsidRDefault="00417710" w:rsidP="00093BC0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Соблюдать правила дорожного движения</w:t>
            </w:r>
          </w:p>
        </w:tc>
      </w:tr>
      <w:tr w:rsidR="00093BC0" w:rsidRPr="0014225F" w14:paraId="3A56E02A" w14:textId="77777777" w:rsidTr="002002BA">
        <w:tc>
          <w:tcPr>
            <w:tcW w:w="2850" w:type="dxa"/>
            <w:vMerge/>
          </w:tcPr>
          <w:p w14:paraId="16C8BCCB" w14:textId="77777777" w:rsidR="00093BC0" w:rsidRPr="0014225F" w:rsidRDefault="00093BC0" w:rsidP="00093BC0"/>
        </w:tc>
        <w:tc>
          <w:tcPr>
            <w:tcW w:w="7293" w:type="dxa"/>
          </w:tcPr>
          <w:p w14:paraId="2DFF6873" w14:textId="77777777" w:rsidR="00093BC0" w:rsidRPr="0014225F" w:rsidRDefault="00093BC0" w:rsidP="00093BC0">
            <w:pPr>
              <w:pStyle w:val="pTextStyle"/>
            </w:pPr>
            <w:r w:rsidRPr="0014225F">
              <w:t>Соблюдать требования охраны труда</w:t>
            </w:r>
          </w:p>
        </w:tc>
      </w:tr>
      <w:tr w:rsidR="00093BC0" w:rsidRPr="0014225F" w14:paraId="585FA694" w14:textId="77777777" w:rsidTr="002002BA">
        <w:tc>
          <w:tcPr>
            <w:tcW w:w="2850" w:type="dxa"/>
            <w:vMerge/>
          </w:tcPr>
          <w:p w14:paraId="31E283AD" w14:textId="77777777" w:rsidR="00093BC0" w:rsidRPr="0014225F" w:rsidRDefault="00093BC0" w:rsidP="00093BC0"/>
        </w:tc>
        <w:tc>
          <w:tcPr>
            <w:tcW w:w="7293" w:type="dxa"/>
          </w:tcPr>
          <w:p w14:paraId="59E24436" w14:textId="77777777" w:rsidR="00093BC0" w:rsidRPr="0014225F" w:rsidRDefault="00093BC0" w:rsidP="00093BC0">
            <w:pPr>
              <w:pStyle w:val="pTextStyle"/>
            </w:pPr>
            <w:r w:rsidRPr="0014225F">
              <w:t>Применять средства индивидуальной защиты</w:t>
            </w:r>
          </w:p>
        </w:tc>
      </w:tr>
      <w:tr w:rsidR="00093BC0" w:rsidRPr="0014225F" w14:paraId="563691ED" w14:textId="77777777" w:rsidTr="002002BA">
        <w:tc>
          <w:tcPr>
            <w:tcW w:w="2850" w:type="dxa"/>
            <w:vMerge/>
          </w:tcPr>
          <w:p w14:paraId="6886693C" w14:textId="77777777" w:rsidR="00093BC0" w:rsidRPr="0014225F" w:rsidRDefault="00093BC0" w:rsidP="00093BC0"/>
        </w:tc>
        <w:tc>
          <w:tcPr>
            <w:tcW w:w="7293" w:type="dxa"/>
          </w:tcPr>
          <w:p w14:paraId="07800B1A" w14:textId="77777777" w:rsidR="00093BC0" w:rsidRPr="0014225F" w:rsidRDefault="00093BC0" w:rsidP="00093BC0">
            <w:pPr>
              <w:pStyle w:val="pTextStyle"/>
            </w:pPr>
            <w:r w:rsidRPr="0014225F">
              <w:t xml:space="preserve">Оказывать первую помощь </w:t>
            </w:r>
            <w:proofErr w:type="spellStart"/>
            <w:r w:rsidRPr="0014225F">
              <w:t>пострадавшему</w:t>
            </w:r>
            <w:proofErr w:type="spellEnd"/>
          </w:p>
        </w:tc>
      </w:tr>
      <w:tr w:rsidR="00A262FF" w:rsidRPr="0014225F" w14:paraId="6B9982FC" w14:textId="77777777" w:rsidTr="002002BA">
        <w:tc>
          <w:tcPr>
            <w:tcW w:w="2850" w:type="dxa"/>
            <w:vMerge w:val="restart"/>
          </w:tcPr>
          <w:p w14:paraId="068914C2" w14:textId="77777777" w:rsidR="00A262FF" w:rsidRPr="0014225F" w:rsidRDefault="00A262FF" w:rsidP="00A262FF">
            <w:pPr>
              <w:pStyle w:val="pTextStyle"/>
            </w:pPr>
            <w:r w:rsidRPr="0014225F">
              <w:t>Необходимые знания</w:t>
            </w:r>
          </w:p>
        </w:tc>
        <w:tc>
          <w:tcPr>
            <w:tcW w:w="7293" w:type="dxa"/>
          </w:tcPr>
          <w:p w14:paraId="53EDF9EB" w14:textId="213F4AAB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Руководство по эксплуатации комбинированной дорожной машины на базе колесного трактора и рабочего оборудования</w:t>
            </w:r>
          </w:p>
        </w:tc>
      </w:tr>
      <w:tr w:rsidR="00A262FF" w:rsidRPr="0014225F" w14:paraId="74AD4FB6" w14:textId="77777777" w:rsidTr="002002BA">
        <w:tc>
          <w:tcPr>
            <w:tcW w:w="2850" w:type="dxa"/>
            <w:vMerge/>
          </w:tcPr>
          <w:p w14:paraId="104BB007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42ACA7C7" w14:textId="516726DA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A262FF" w:rsidRPr="0014225F" w14:paraId="0078D621" w14:textId="77777777" w:rsidTr="002002BA">
        <w:tc>
          <w:tcPr>
            <w:tcW w:w="2850" w:type="dxa"/>
            <w:vMerge/>
          </w:tcPr>
          <w:p w14:paraId="0F7475BE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01D5C1CF" w14:textId="053BEC2C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Комплектность комбинированной дорожной машины на базе колесного трактора в соответствии с эксплуатационной документацией </w:t>
            </w:r>
          </w:p>
        </w:tc>
      </w:tr>
      <w:tr w:rsidR="00A262FF" w:rsidRPr="0014225F" w14:paraId="07644FF6" w14:textId="77777777" w:rsidTr="002002BA">
        <w:tc>
          <w:tcPr>
            <w:tcW w:w="2850" w:type="dxa"/>
            <w:vMerge/>
          </w:tcPr>
          <w:p w14:paraId="35DE8AFB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3586973A" w14:textId="5B9BECE9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и комплектность документации, обязательной к наличию в соответствии с законодательством Российской Федерации при выполнении механизированных работ комбинированной дорожной машиной на базе колесного трактора</w:t>
            </w:r>
          </w:p>
        </w:tc>
      </w:tr>
      <w:tr w:rsidR="00A262FF" w:rsidRPr="0014225F" w14:paraId="0CB94DAF" w14:textId="77777777" w:rsidTr="002002BA">
        <w:tc>
          <w:tcPr>
            <w:tcW w:w="2850" w:type="dxa"/>
            <w:vMerge/>
          </w:tcPr>
          <w:p w14:paraId="5573220B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3CEDE00E" w14:textId="62440D54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и принцип действия комбинированной дорожной машины на базе колесного трактора, поливомоечного и подметально-уборочного оборудования для содержания автомобильных дорог, городских улиц и инженерных сооружений</w:t>
            </w:r>
          </w:p>
        </w:tc>
      </w:tr>
      <w:tr w:rsidR="00A262FF" w:rsidRPr="0014225F" w14:paraId="79BA71E1" w14:textId="77777777" w:rsidTr="002002BA">
        <w:tc>
          <w:tcPr>
            <w:tcW w:w="2850" w:type="dxa"/>
            <w:vMerge/>
          </w:tcPr>
          <w:p w14:paraId="7B42FCD9" w14:textId="77777777" w:rsidR="00A262FF" w:rsidRPr="0014225F" w:rsidRDefault="00A262FF" w:rsidP="00A262FF"/>
        </w:tc>
        <w:tc>
          <w:tcPr>
            <w:tcW w:w="7293" w:type="dxa"/>
          </w:tcPr>
          <w:p w14:paraId="53EB020C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Конструкции основных узлов комбинированной дорожной машины на базе колесного трактора</w:t>
            </w:r>
          </w:p>
        </w:tc>
      </w:tr>
      <w:tr w:rsidR="00A262FF" w:rsidRPr="0014225F" w14:paraId="0A61A432" w14:textId="77777777" w:rsidTr="002002BA">
        <w:tc>
          <w:tcPr>
            <w:tcW w:w="2850" w:type="dxa"/>
            <w:vMerge/>
          </w:tcPr>
          <w:p w14:paraId="00AFB7AF" w14:textId="77777777" w:rsidR="00A262FF" w:rsidRPr="0014225F" w:rsidRDefault="00A262FF" w:rsidP="00A262FF"/>
        </w:tc>
        <w:tc>
          <w:tcPr>
            <w:tcW w:w="7293" w:type="dxa"/>
          </w:tcPr>
          <w:p w14:paraId="70265A43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Виды, типы, назначение и принцип действия рабочих органов поливомоечного и подметально-уборочного оборудования комбинированной дорожной машины на базе колесного трактора</w:t>
            </w:r>
          </w:p>
        </w:tc>
      </w:tr>
      <w:tr w:rsidR="00A262FF" w:rsidRPr="0014225F" w14:paraId="766D6393" w14:textId="77777777" w:rsidTr="002002BA">
        <w:tc>
          <w:tcPr>
            <w:tcW w:w="2850" w:type="dxa"/>
            <w:vMerge/>
          </w:tcPr>
          <w:p w14:paraId="5EE4C7BC" w14:textId="77777777" w:rsidR="00A262FF" w:rsidRPr="0014225F" w:rsidRDefault="00A262FF" w:rsidP="00A262FF"/>
        </w:tc>
        <w:tc>
          <w:tcPr>
            <w:tcW w:w="7293" w:type="dxa"/>
          </w:tcPr>
          <w:p w14:paraId="09CF72A2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Инструкции по подготовке комбинированной дорожной машины на базе колесного трактора, поливомоечного и подметально-уборочного оборудования к работе</w:t>
            </w:r>
          </w:p>
        </w:tc>
      </w:tr>
      <w:tr w:rsidR="00A262FF" w:rsidRPr="0014225F" w14:paraId="1CF2AF37" w14:textId="77777777" w:rsidTr="002002BA">
        <w:tc>
          <w:tcPr>
            <w:tcW w:w="2850" w:type="dxa"/>
            <w:vMerge/>
          </w:tcPr>
          <w:p w14:paraId="5D91FD7B" w14:textId="77777777" w:rsidR="00A262FF" w:rsidRPr="0014225F" w:rsidRDefault="00A262FF" w:rsidP="00A262FF"/>
        </w:tc>
        <w:tc>
          <w:tcPr>
            <w:tcW w:w="7293" w:type="dxa"/>
          </w:tcPr>
          <w:p w14:paraId="44B633EC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Инструкции по началу работы на комбинированной дорожной машине на базе колесного трактора</w:t>
            </w:r>
          </w:p>
        </w:tc>
      </w:tr>
      <w:tr w:rsidR="00A262FF" w:rsidRPr="0014225F" w14:paraId="5EDA92E7" w14:textId="77777777" w:rsidTr="002002BA">
        <w:tc>
          <w:tcPr>
            <w:tcW w:w="2850" w:type="dxa"/>
            <w:vMerge/>
          </w:tcPr>
          <w:p w14:paraId="25389997" w14:textId="77777777" w:rsidR="00A262FF" w:rsidRPr="0014225F" w:rsidRDefault="00A262FF" w:rsidP="00A262FF"/>
        </w:tc>
        <w:tc>
          <w:tcPr>
            <w:tcW w:w="7293" w:type="dxa"/>
          </w:tcPr>
          <w:p w14:paraId="0768E9B6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Скоростные режимы при выполнении поливомоечных и подметально-уборочных работ с применением комбинированной дорожной машины на базе колесного трактора</w:t>
            </w:r>
          </w:p>
        </w:tc>
      </w:tr>
      <w:tr w:rsidR="00A262FF" w:rsidRPr="0014225F" w14:paraId="512034F0" w14:textId="77777777" w:rsidTr="002002BA">
        <w:tc>
          <w:tcPr>
            <w:tcW w:w="2850" w:type="dxa"/>
            <w:vMerge/>
          </w:tcPr>
          <w:p w14:paraId="02429312" w14:textId="77777777" w:rsidR="00A262FF" w:rsidRPr="0014225F" w:rsidRDefault="00A262FF" w:rsidP="00A262FF"/>
        </w:tc>
        <w:tc>
          <w:tcPr>
            <w:tcW w:w="7293" w:type="dxa"/>
          </w:tcPr>
          <w:p w14:paraId="4F10C346" w14:textId="500AE49C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Номинальное</w:t>
            </w:r>
            <w:r w:rsidR="00D26F7E" w:rsidRPr="0014225F">
              <w:rPr>
                <w:lang w:val="ru-RU"/>
              </w:rPr>
              <w:t>, допустимое и предельное</w:t>
            </w:r>
            <w:r w:rsidRPr="0014225F">
              <w:rPr>
                <w:lang w:val="ru-RU"/>
              </w:rPr>
              <w:t xml:space="preserve"> значени</w:t>
            </w:r>
            <w:r w:rsidR="00D26F7E" w:rsidRPr="0014225F">
              <w:rPr>
                <w:lang w:val="ru-RU"/>
              </w:rPr>
              <w:t>я</w:t>
            </w:r>
            <w:r w:rsidRPr="0014225F">
              <w:rPr>
                <w:lang w:val="ru-RU"/>
              </w:rPr>
              <w:t xml:space="preserve"> давления в гидросистеме комбинированной дорожной машины на базе колесного трактора</w:t>
            </w:r>
          </w:p>
        </w:tc>
      </w:tr>
      <w:tr w:rsidR="00A262FF" w:rsidRPr="0014225F" w14:paraId="4403085D" w14:textId="77777777" w:rsidTr="002002BA">
        <w:tc>
          <w:tcPr>
            <w:tcW w:w="2850" w:type="dxa"/>
            <w:vMerge/>
          </w:tcPr>
          <w:p w14:paraId="31F28940" w14:textId="77777777" w:rsidR="00A262FF" w:rsidRPr="0014225F" w:rsidRDefault="00A262FF" w:rsidP="00A262FF"/>
        </w:tc>
        <w:tc>
          <w:tcPr>
            <w:tcW w:w="7293" w:type="dxa"/>
          </w:tcPr>
          <w:p w14:paraId="4088326B" w14:textId="189676C8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Номинальные, допустимые и предельные значения показаний бортовой системы диагностирования комбинированной дорожной машины на базе колесного трактора</w:t>
            </w:r>
          </w:p>
        </w:tc>
      </w:tr>
      <w:tr w:rsidR="00A262FF" w:rsidRPr="0014225F" w14:paraId="52CBE96D" w14:textId="77777777" w:rsidTr="002002BA">
        <w:tc>
          <w:tcPr>
            <w:tcW w:w="2850" w:type="dxa"/>
            <w:vMerge/>
          </w:tcPr>
          <w:p w14:paraId="5B9BCA3B" w14:textId="77777777" w:rsidR="00A262FF" w:rsidRPr="0014225F" w:rsidRDefault="00A262FF" w:rsidP="00A262FF"/>
        </w:tc>
        <w:tc>
          <w:tcPr>
            <w:tcW w:w="7293" w:type="dxa"/>
          </w:tcPr>
          <w:p w14:paraId="02AA1A9F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регулировки систем комбинированной дорожной машины на базе колесного трактора, оснащенной поливомоечным и подметально-уборочным оборудованием для содержания автомобильных дорог, городских улиц и инженерных сооружений</w:t>
            </w:r>
          </w:p>
        </w:tc>
      </w:tr>
      <w:tr w:rsidR="00A262FF" w:rsidRPr="0014225F" w14:paraId="63B41F61" w14:textId="77777777" w:rsidTr="002002BA">
        <w:tc>
          <w:tcPr>
            <w:tcW w:w="2850" w:type="dxa"/>
            <w:vMerge/>
          </w:tcPr>
          <w:p w14:paraId="73C6E61F" w14:textId="77777777" w:rsidR="00A262FF" w:rsidRPr="0014225F" w:rsidRDefault="00A262FF" w:rsidP="00A262FF"/>
        </w:tc>
        <w:tc>
          <w:tcPr>
            <w:tcW w:w="7293" w:type="dxa"/>
          </w:tcPr>
          <w:p w14:paraId="307716D8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способы наполнения водой цистерны комбинированной дорожной машины на базе колесного трактора из водопроводной сети или водоема</w:t>
            </w:r>
          </w:p>
        </w:tc>
      </w:tr>
      <w:tr w:rsidR="00A262FF" w:rsidRPr="0014225F" w14:paraId="19052519" w14:textId="77777777" w:rsidTr="002002BA">
        <w:tc>
          <w:tcPr>
            <w:tcW w:w="2850" w:type="dxa"/>
            <w:vMerge/>
          </w:tcPr>
          <w:p w14:paraId="1024ADF3" w14:textId="77777777" w:rsidR="00A262FF" w:rsidRPr="0014225F" w:rsidRDefault="00A262FF" w:rsidP="00A262FF"/>
        </w:tc>
        <w:tc>
          <w:tcPr>
            <w:tcW w:w="7293" w:type="dxa"/>
          </w:tcPr>
          <w:p w14:paraId="6A31F15B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регулировки подачи воды в центробежный насос</w:t>
            </w:r>
          </w:p>
        </w:tc>
      </w:tr>
      <w:tr w:rsidR="00A262FF" w:rsidRPr="0014225F" w14:paraId="60C9D6B2" w14:textId="77777777" w:rsidTr="002002BA">
        <w:tc>
          <w:tcPr>
            <w:tcW w:w="2850" w:type="dxa"/>
            <w:vMerge/>
          </w:tcPr>
          <w:p w14:paraId="756CFF47" w14:textId="77777777" w:rsidR="00A262FF" w:rsidRPr="0014225F" w:rsidRDefault="00A262FF" w:rsidP="00A262FF"/>
        </w:tc>
        <w:tc>
          <w:tcPr>
            <w:tcW w:w="7293" w:type="dxa"/>
          </w:tcPr>
          <w:p w14:paraId="718A46C5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установки технологических насадок в положение для мойки или полива покрытий автомобильных дорог, городских улиц и инженерных сооружений</w:t>
            </w:r>
          </w:p>
        </w:tc>
      </w:tr>
      <w:tr w:rsidR="00A262FF" w:rsidRPr="0014225F" w14:paraId="168CC1AB" w14:textId="77777777" w:rsidTr="002002BA">
        <w:tc>
          <w:tcPr>
            <w:tcW w:w="2850" w:type="dxa"/>
            <w:vMerge/>
          </w:tcPr>
          <w:p w14:paraId="3A3E507E" w14:textId="77777777" w:rsidR="00A262FF" w:rsidRPr="0014225F" w:rsidRDefault="00A262FF" w:rsidP="00A262FF"/>
        </w:tc>
        <w:tc>
          <w:tcPr>
            <w:tcW w:w="7293" w:type="dxa"/>
          </w:tcPr>
          <w:p w14:paraId="03A2C5D9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отключения технологических насадок напорного трубопровода комбинированной дорожной машины на базе колесного трактора</w:t>
            </w:r>
          </w:p>
        </w:tc>
      </w:tr>
      <w:tr w:rsidR="00A262FF" w:rsidRPr="0014225F" w14:paraId="13E7ED77" w14:textId="77777777" w:rsidTr="002002BA">
        <w:tc>
          <w:tcPr>
            <w:tcW w:w="2850" w:type="dxa"/>
            <w:vMerge/>
          </w:tcPr>
          <w:p w14:paraId="30EE7A90" w14:textId="77777777" w:rsidR="00A262FF" w:rsidRPr="0014225F" w:rsidRDefault="00A262FF" w:rsidP="00A262FF"/>
        </w:tc>
        <w:tc>
          <w:tcPr>
            <w:tcW w:w="7293" w:type="dxa"/>
          </w:tcPr>
          <w:p w14:paraId="47E0BE0E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подготовки поливомоечного и подметально-уборочного оборудования комбинированной дорожной машины на базе колесного трактора к монтажу (демонтажу)</w:t>
            </w:r>
          </w:p>
        </w:tc>
      </w:tr>
      <w:tr w:rsidR="00A262FF" w:rsidRPr="0014225F" w14:paraId="42E95135" w14:textId="77777777" w:rsidTr="002002BA">
        <w:tc>
          <w:tcPr>
            <w:tcW w:w="2850" w:type="dxa"/>
            <w:vMerge/>
          </w:tcPr>
          <w:p w14:paraId="438DA18E" w14:textId="77777777" w:rsidR="00A262FF" w:rsidRPr="0014225F" w:rsidRDefault="00A262FF" w:rsidP="00A262FF"/>
        </w:tc>
        <w:tc>
          <w:tcPr>
            <w:tcW w:w="7293" w:type="dxa"/>
          </w:tcPr>
          <w:p w14:paraId="2B7BAEB0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крепежных и регулировочных операций при монтаже поливомоечного и подметально-уборочного оборудования на комбинированную дорожную машину на базе колесного трактора</w:t>
            </w:r>
          </w:p>
        </w:tc>
      </w:tr>
      <w:tr w:rsidR="00A262FF" w:rsidRPr="0014225F" w14:paraId="37750FC2" w14:textId="77777777" w:rsidTr="002002BA">
        <w:tc>
          <w:tcPr>
            <w:tcW w:w="2850" w:type="dxa"/>
            <w:vMerge/>
          </w:tcPr>
          <w:p w14:paraId="0BDD2BBC" w14:textId="77777777" w:rsidR="00A262FF" w:rsidRPr="0014225F" w:rsidRDefault="00A262FF" w:rsidP="00A262FF"/>
        </w:tc>
        <w:tc>
          <w:tcPr>
            <w:tcW w:w="7293" w:type="dxa"/>
          </w:tcPr>
          <w:p w14:paraId="3EE377BB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разборочных операций при выполнении демонтажа поливомоечного и подметально-уборочного оборудования с комбинированной дорожной машины на базе колесного трактора</w:t>
            </w:r>
          </w:p>
        </w:tc>
      </w:tr>
      <w:tr w:rsidR="00A262FF" w:rsidRPr="0014225F" w14:paraId="5CC163A9" w14:textId="77777777" w:rsidTr="002002BA">
        <w:tc>
          <w:tcPr>
            <w:tcW w:w="2850" w:type="dxa"/>
            <w:vMerge/>
          </w:tcPr>
          <w:p w14:paraId="20EA629D" w14:textId="77777777" w:rsidR="00A262FF" w:rsidRPr="0014225F" w:rsidRDefault="00A262FF" w:rsidP="00A262FF"/>
        </w:tc>
        <w:tc>
          <w:tcPr>
            <w:tcW w:w="7293" w:type="dxa"/>
          </w:tcPr>
          <w:p w14:paraId="5AD5F268" w14:textId="4CCC230E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нанесения разметки и установки знаков безопасности на комбинированную дорожную машину на базе колесного трактора</w:t>
            </w:r>
            <w:r w:rsidR="00D26F7E" w:rsidRPr="0014225F">
              <w:rPr>
                <w:lang w:val="ru-RU"/>
              </w:rPr>
              <w:t>; перечень ситуаций, при которых используются проблесковые маячки желтого и оранжевого цвета</w:t>
            </w:r>
          </w:p>
        </w:tc>
      </w:tr>
      <w:tr w:rsidR="00A262FF" w:rsidRPr="0014225F" w14:paraId="3FF72EE1" w14:textId="77777777" w:rsidTr="002002BA">
        <w:tc>
          <w:tcPr>
            <w:tcW w:w="2850" w:type="dxa"/>
            <w:vMerge/>
          </w:tcPr>
          <w:p w14:paraId="0219291C" w14:textId="77777777" w:rsidR="00A262FF" w:rsidRPr="0014225F" w:rsidRDefault="00A262FF" w:rsidP="00A262FF"/>
        </w:tc>
        <w:tc>
          <w:tcPr>
            <w:tcW w:w="7293" w:type="dxa"/>
          </w:tcPr>
          <w:p w14:paraId="1A4ABB11" w14:textId="77777777" w:rsidR="00A262FF" w:rsidRPr="0014225F" w:rsidRDefault="00A262FF" w:rsidP="00A262F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Нормы расхода воды при выполнении поливомоечных работ комбинированной дорожной машиной на базе колесного трактора</w:t>
            </w:r>
          </w:p>
        </w:tc>
      </w:tr>
      <w:tr w:rsidR="00D26F7E" w:rsidRPr="0014225F" w14:paraId="426E89E7" w14:textId="77777777" w:rsidTr="002002BA">
        <w:tc>
          <w:tcPr>
            <w:tcW w:w="2850" w:type="dxa"/>
            <w:vMerge/>
          </w:tcPr>
          <w:p w14:paraId="08CE44F5" w14:textId="77777777" w:rsidR="00D26F7E" w:rsidRPr="0014225F" w:rsidRDefault="00D26F7E" w:rsidP="00D26F7E"/>
        </w:tc>
        <w:tc>
          <w:tcPr>
            <w:tcW w:w="7293" w:type="dxa"/>
          </w:tcPr>
          <w:p w14:paraId="6C382EF6" w14:textId="03137382" w:rsidR="00D26F7E" w:rsidRPr="0014225F" w:rsidRDefault="00D26F7E" w:rsidP="00D26F7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способы очистки рабочего оборудования и элементов конструкции комбинированной дорожной машины на базе колесного трактора от грязи, пыли</w:t>
            </w:r>
          </w:p>
        </w:tc>
      </w:tr>
      <w:tr w:rsidR="00D26F7E" w:rsidRPr="0014225F" w14:paraId="320E9714" w14:textId="77777777" w:rsidTr="002002BA">
        <w:tc>
          <w:tcPr>
            <w:tcW w:w="2850" w:type="dxa"/>
            <w:vMerge/>
          </w:tcPr>
          <w:p w14:paraId="25AD4A8C" w14:textId="77777777" w:rsidR="00D26F7E" w:rsidRPr="0014225F" w:rsidRDefault="00D26F7E" w:rsidP="00D26F7E"/>
        </w:tc>
        <w:tc>
          <w:tcPr>
            <w:tcW w:w="7293" w:type="dxa"/>
          </w:tcPr>
          <w:p w14:paraId="0411985B" w14:textId="1C42FC13" w:rsidR="00D26F7E" w:rsidRPr="0014225F" w:rsidRDefault="00D26F7E" w:rsidP="00D26F7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порядок приема и сдачи смены, проверки исправности и чистоты комбинированной дорожной машины на базе колесного трактора, поливомоечного и подметально-уборочного оборудования при приеме смены; правила составления рапорта при передаче смены</w:t>
            </w:r>
          </w:p>
        </w:tc>
      </w:tr>
      <w:tr w:rsidR="00D26F7E" w:rsidRPr="0014225F" w14:paraId="0EB7C378" w14:textId="77777777" w:rsidTr="002002BA">
        <w:tc>
          <w:tcPr>
            <w:tcW w:w="2850" w:type="dxa"/>
            <w:vMerge/>
          </w:tcPr>
          <w:p w14:paraId="74C6A0B2" w14:textId="77777777" w:rsidR="00D26F7E" w:rsidRPr="0014225F" w:rsidRDefault="00D26F7E" w:rsidP="00D26F7E"/>
        </w:tc>
        <w:tc>
          <w:tcPr>
            <w:tcW w:w="7293" w:type="dxa"/>
          </w:tcPr>
          <w:p w14:paraId="030FC2FB" w14:textId="50CD2112" w:rsidR="00D26F7E" w:rsidRPr="0014225F" w:rsidRDefault="00D26F7E" w:rsidP="00D26F7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520A6D" w:rsidRPr="0014225F" w14:paraId="4B626BFF" w14:textId="77777777" w:rsidTr="002002BA">
        <w:tc>
          <w:tcPr>
            <w:tcW w:w="2850" w:type="dxa"/>
            <w:vMerge/>
          </w:tcPr>
          <w:p w14:paraId="5AF2790B" w14:textId="77777777" w:rsidR="00520A6D" w:rsidRPr="0014225F" w:rsidRDefault="00520A6D" w:rsidP="00D26F7E"/>
        </w:tc>
        <w:tc>
          <w:tcPr>
            <w:tcW w:w="7293" w:type="dxa"/>
          </w:tcPr>
          <w:p w14:paraId="231A84B9" w14:textId="5735867A" w:rsidR="00520A6D" w:rsidRPr="0014225F" w:rsidRDefault="00520A6D" w:rsidP="00D26F7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дорожного движения</w:t>
            </w:r>
          </w:p>
        </w:tc>
      </w:tr>
      <w:tr w:rsidR="00D26F7E" w:rsidRPr="0014225F" w14:paraId="72379DBB" w14:textId="77777777" w:rsidTr="002002BA">
        <w:tc>
          <w:tcPr>
            <w:tcW w:w="2850" w:type="dxa"/>
            <w:vMerge/>
          </w:tcPr>
          <w:p w14:paraId="3AD2937C" w14:textId="77777777" w:rsidR="00D26F7E" w:rsidRPr="0014225F" w:rsidRDefault="00D26F7E" w:rsidP="00D26F7E"/>
        </w:tc>
        <w:tc>
          <w:tcPr>
            <w:tcW w:w="7293" w:type="dxa"/>
          </w:tcPr>
          <w:p w14:paraId="3B70D211" w14:textId="69D767C7" w:rsidR="00D26F7E" w:rsidRPr="0014225F" w:rsidRDefault="00D26F7E" w:rsidP="00D26F7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Способы аварийного прекращения работы на комбинированной дорожной машине на базе колесного трактора</w:t>
            </w:r>
          </w:p>
        </w:tc>
      </w:tr>
      <w:tr w:rsidR="00D26F7E" w:rsidRPr="0014225F" w14:paraId="315C19F2" w14:textId="77777777" w:rsidTr="002002BA">
        <w:tc>
          <w:tcPr>
            <w:tcW w:w="2850" w:type="dxa"/>
            <w:vMerge/>
          </w:tcPr>
          <w:p w14:paraId="5AAAFAAE" w14:textId="77777777" w:rsidR="00D26F7E" w:rsidRPr="0014225F" w:rsidRDefault="00D26F7E" w:rsidP="00D26F7E"/>
        </w:tc>
        <w:tc>
          <w:tcPr>
            <w:tcW w:w="7293" w:type="dxa"/>
          </w:tcPr>
          <w:p w14:paraId="6C5FC6D7" w14:textId="07B51E41" w:rsidR="00D26F7E" w:rsidRPr="0014225F" w:rsidRDefault="00D26F7E" w:rsidP="00D26F7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Терминология в области эксплуатации дорог и машиностроения применительно к комбинированной дорожной машине на базе колесного трактора</w:t>
            </w:r>
          </w:p>
        </w:tc>
      </w:tr>
      <w:tr w:rsidR="00D26F7E" w:rsidRPr="0014225F" w14:paraId="4E61D578" w14:textId="77777777" w:rsidTr="002002BA">
        <w:tc>
          <w:tcPr>
            <w:tcW w:w="2850" w:type="dxa"/>
            <w:vMerge/>
          </w:tcPr>
          <w:p w14:paraId="355C2BDC" w14:textId="77777777" w:rsidR="00D26F7E" w:rsidRPr="0014225F" w:rsidRDefault="00D26F7E" w:rsidP="00D26F7E"/>
        </w:tc>
        <w:tc>
          <w:tcPr>
            <w:tcW w:w="7293" w:type="dxa"/>
          </w:tcPr>
          <w:p w14:paraId="2C0B73AF" w14:textId="4A5658BD" w:rsidR="00D26F7E" w:rsidRPr="0014225F" w:rsidRDefault="00D26F7E" w:rsidP="00D26F7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D26F7E" w:rsidRPr="0014225F" w14:paraId="746AA249" w14:textId="77777777" w:rsidTr="002002BA">
        <w:tc>
          <w:tcPr>
            <w:tcW w:w="2850" w:type="dxa"/>
            <w:vMerge/>
          </w:tcPr>
          <w:p w14:paraId="1A472EB8" w14:textId="77777777" w:rsidR="00D26F7E" w:rsidRPr="0014225F" w:rsidRDefault="00D26F7E" w:rsidP="00D26F7E"/>
        </w:tc>
        <w:tc>
          <w:tcPr>
            <w:tcW w:w="7293" w:type="dxa"/>
          </w:tcPr>
          <w:p w14:paraId="37D7FF51" w14:textId="6D971C2E" w:rsidR="00D26F7E" w:rsidRPr="0014225F" w:rsidRDefault="00D26F7E" w:rsidP="00D26F7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D26F7E" w:rsidRPr="0014225F" w14:paraId="006DF3F9" w14:textId="77777777" w:rsidTr="002002BA">
        <w:tc>
          <w:tcPr>
            <w:tcW w:w="2850" w:type="dxa"/>
            <w:vMerge/>
          </w:tcPr>
          <w:p w14:paraId="51A6DBB1" w14:textId="77777777" w:rsidR="00D26F7E" w:rsidRPr="0014225F" w:rsidRDefault="00D26F7E" w:rsidP="00D26F7E"/>
        </w:tc>
        <w:tc>
          <w:tcPr>
            <w:tcW w:w="7293" w:type="dxa"/>
          </w:tcPr>
          <w:p w14:paraId="0946E939" w14:textId="77777777" w:rsidR="00D26F7E" w:rsidRPr="0014225F" w:rsidRDefault="00D26F7E" w:rsidP="00D26F7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комбинированной дорожной машине на базе колесного трактора</w:t>
            </w:r>
          </w:p>
        </w:tc>
      </w:tr>
      <w:tr w:rsidR="00D26F7E" w:rsidRPr="0014225F" w14:paraId="2FD66C9D" w14:textId="77777777" w:rsidTr="002002BA">
        <w:tc>
          <w:tcPr>
            <w:tcW w:w="2850" w:type="dxa"/>
            <w:vMerge w:val="restart"/>
          </w:tcPr>
          <w:p w14:paraId="64485FD5" w14:textId="77777777" w:rsidR="00D26F7E" w:rsidRPr="0014225F" w:rsidRDefault="00D26F7E" w:rsidP="00D26F7E">
            <w:pPr>
              <w:pStyle w:val="pTextStyle"/>
            </w:pPr>
            <w:r w:rsidRPr="0014225F">
              <w:t>Другие характеристики</w:t>
            </w:r>
          </w:p>
        </w:tc>
        <w:tc>
          <w:tcPr>
            <w:tcW w:w="7293" w:type="dxa"/>
          </w:tcPr>
          <w:p w14:paraId="479164D7" w14:textId="77777777" w:rsidR="00D26F7E" w:rsidRPr="0014225F" w:rsidRDefault="00D26F7E" w:rsidP="00D26F7E">
            <w:pPr>
              <w:pStyle w:val="pTextStyle"/>
            </w:pPr>
            <w:r w:rsidRPr="0014225F">
              <w:t>-</w:t>
            </w:r>
          </w:p>
        </w:tc>
      </w:tr>
    </w:tbl>
    <w:bookmarkEnd w:id="24"/>
    <w:p w14:paraId="50119B13" w14:textId="77777777" w:rsidR="002002BA" w:rsidRPr="0014225F" w:rsidRDefault="002002BA" w:rsidP="002002BA">
      <w:pPr>
        <w:pStyle w:val="pTitleStyleLeft"/>
      </w:pPr>
      <w:r w:rsidRPr="0014225F">
        <w:rPr>
          <w:b/>
          <w:bCs/>
        </w:rPr>
        <w:t>3.1.2.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3934"/>
        <w:gridCol w:w="896"/>
        <w:gridCol w:w="952"/>
        <w:gridCol w:w="1877"/>
        <w:gridCol w:w="858"/>
      </w:tblGrid>
      <w:tr w:rsidR="002002BA" w:rsidRPr="0014225F" w14:paraId="21530CA2" w14:textId="77777777" w:rsidTr="001519FE">
        <w:tc>
          <w:tcPr>
            <w:tcW w:w="1700" w:type="dxa"/>
            <w:vAlign w:val="center"/>
          </w:tcPr>
          <w:p w14:paraId="4E771226" w14:textId="77777777" w:rsidR="002002BA" w:rsidRPr="0014225F" w:rsidRDefault="002002B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9002B5F" w14:textId="09C8913F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снегоочистительных работ и распределения </w:t>
            </w:r>
            <w:r w:rsidR="00802FDE" w:rsidRPr="0014225F">
              <w:rPr>
                <w:lang w:val="ru-RU"/>
              </w:rPr>
              <w:t>противо</w:t>
            </w:r>
            <w:r w:rsidRPr="0014225F">
              <w:rPr>
                <w:lang w:val="ru-RU"/>
              </w:rPr>
              <w:t>гололедных реагентов на автомобильных дорогах, городских улицах и инженерных сооружениях с применением комбинированной дорожной машины на базе колесного трактора</w:t>
            </w:r>
          </w:p>
        </w:tc>
        <w:tc>
          <w:tcPr>
            <w:tcW w:w="1000" w:type="dxa"/>
            <w:vAlign w:val="center"/>
          </w:tcPr>
          <w:p w14:paraId="268CC71C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1BF50B9" w14:textId="77777777" w:rsidR="002002BA" w:rsidRPr="0014225F" w:rsidRDefault="002002BA" w:rsidP="001519FE">
            <w:pPr>
              <w:pStyle w:val="pTextStyleCenter"/>
            </w:pPr>
            <w:r w:rsidRPr="0014225F">
              <w:t>A/02.2</w:t>
            </w:r>
          </w:p>
        </w:tc>
        <w:tc>
          <w:tcPr>
            <w:tcW w:w="2000" w:type="dxa"/>
            <w:vAlign w:val="center"/>
          </w:tcPr>
          <w:p w14:paraId="23886AA1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36F566B" w14:textId="77777777" w:rsidR="002002BA" w:rsidRPr="0014225F" w:rsidRDefault="002002BA" w:rsidP="001519FE">
            <w:pPr>
              <w:pStyle w:val="pTextStyleCenter"/>
            </w:pPr>
            <w:r w:rsidRPr="0014225F">
              <w:t>2</w:t>
            </w:r>
          </w:p>
        </w:tc>
      </w:tr>
    </w:tbl>
    <w:p w14:paraId="0A185A74" w14:textId="77777777" w:rsidR="002002BA" w:rsidRPr="0014225F" w:rsidRDefault="002002BA" w:rsidP="002002BA">
      <w:r w:rsidRPr="0014225F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2002BA" w:rsidRPr="0014225F" w14:paraId="41FA2581" w14:textId="77777777" w:rsidTr="001519FE">
        <w:tc>
          <w:tcPr>
            <w:tcW w:w="3000" w:type="dxa"/>
            <w:vAlign w:val="center"/>
          </w:tcPr>
          <w:p w14:paraId="6352BF13" w14:textId="77777777" w:rsidR="002002BA" w:rsidRPr="0014225F" w:rsidRDefault="002002B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87918CF" w14:textId="77777777" w:rsidR="002002BA" w:rsidRPr="0014225F" w:rsidRDefault="002002B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8B9C664" w14:textId="15826000" w:rsidR="002002BA" w:rsidRPr="0014225F" w:rsidRDefault="002002BA" w:rsidP="001519FE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9FCDAA5" w14:textId="77777777" w:rsidR="002002BA" w:rsidRPr="0014225F" w:rsidRDefault="002002B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45CD07F" w14:textId="77777777" w:rsidR="002002BA" w:rsidRPr="0014225F" w:rsidRDefault="002002B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7B768D6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23DA544" w14:textId="3403EC06" w:rsidR="002002BA" w:rsidRPr="0014225F" w:rsidRDefault="002002BA" w:rsidP="001519FE">
            <w:pPr>
              <w:pStyle w:val="pTextStyleCenter"/>
            </w:pPr>
          </w:p>
        </w:tc>
      </w:tr>
      <w:tr w:rsidR="002002BA" w:rsidRPr="0014225F" w14:paraId="53A30705" w14:textId="77777777" w:rsidTr="001519FE">
        <w:tc>
          <w:tcPr>
            <w:tcW w:w="7000" w:type="dxa"/>
            <w:gridSpan w:val="5"/>
          </w:tcPr>
          <w:p w14:paraId="347D8CD2" w14:textId="77777777" w:rsidR="002002BA" w:rsidRPr="0014225F" w:rsidRDefault="002002B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</w:tcPr>
          <w:p w14:paraId="4F902EA7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95A98C1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511BAA" w14:textId="77777777" w:rsidR="002002BA" w:rsidRPr="0014225F" w:rsidRDefault="002002BA" w:rsidP="002002BA">
      <w:r w:rsidRPr="0014225F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7293"/>
      </w:tblGrid>
      <w:tr w:rsidR="002002BA" w:rsidRPr="0014225F" w14:paraId="37189A8D" w14:textId="77777777" w:rsidTr="002002BA">
        <w:tc>
          <w:tcPr>
            <w:tcW w:w="2850" w:type="dxa"/>
            <w:vMerge w:val="restart"/>
          </w:tcPr>
          <w:p w14:paraId="329F2239" w14:textId="77777777" w:rsidR="002002BA" w:rsidRPr="0014225F" w:rsidRDefault="002002BA" w:rsidP="001519FE">
            <w:pPr>
              <w:pStyle w:val="pTextStyle"/>
            </w:pPr>
            <w:r w:rsidRPr="0014225F">
              <w:t>Трудовые действия</w:t>
            </w:r>
          </w:p>
        </w:tc>
        <w:tc>
          <w:tcPr>
            <w:tcW w:w="7293" w:type="dxa"/>
          </w:tcPr>
          <w:p w14:paraId="1DF0B9E7" w14:textId="4EC1193D" w:rsidR="002002BA" w:rsidRPr="0014225F" w:rsidRDefault="00520A6D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м</w:t>
            </w:r>
            <w:r w:rsidR="002002BA" w:rsidRPr="0014225F">
              <w:rPr>
                <w:lang w:val="ru-RU"/>
              </w:rPr>
              <w:t>онтаж</w:t>
            </w:r>
            <w:r w:rsidRPr="0014225F">
              <w:rPr>
                <w:lang w:val="ru-RU"/>
              </w:rPr>
              <w:t>у</w:t>
            </w:r>
            <w:r w:rsidR="002002BA" w:rsidRPr="0014225F">
              <w:rPr>
                <w:lang w:val="ru-RU"/>
              </w:rPr>
              <w:t xml:space="preserve"> (демонтаж) снегоочистительного оборудования и оборудования для распределения </w:t>
            </w:r>
            <w:r w:rsidR="00802FDE" w:rsidRPr="0014225F">
              <w:rPr>
                <w:lang w:val="ru-RU"/>
              </w:rPr>
              <w:t>противогололедных</w:t>
            </w:r>
            <w:r w:rsidR="002002BA" w:rsidRPr="0014225F">
              <w:rPr>
                <w:lang w:val="ru-RU"/>
              </w:rPr>
              <w:t xml:space="preserve"> реагентов на комбинированную дорожную машину на базе колесного трактора</w:t>
            </w:r>
          </w:p>
        </w:tc>
      </w:tr>
      <w:tr w:rsidR="002002BA" w:rsidRPr="0014225F" w14:paraId="0B160A1F" w14:textId="77777777" w:rsidTr="002002BA">
        <w:tc>
          <w:tcPr>
            <w:tcW w:w="2850" w:type="dxa"/>
            <w:vMerge/>
          </w:tcPr>
          <w:p w14:paraId="45EDDF93" w14:textId="77777777" w:rsidR="002002BA" w:rsidRPr="0014225F" w:rsidRDefault="002002BA" w:rsidP="001519FE"/>
        </w:tc>
        <w:tc>
          <w:tcPr>
            <w:tcW w:w="7293" w:type="dxa"/>
          </w:tcPr>
          <w:p w14:paraId="51A6E7C3" w14:textId="3D9CA4A4" w:rsidR="002002BA" w:rsidRPr="0014225F" w:rsidRDefault="00520A6D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т</w:t>
            </w:r>
            <w:r w:rsidR="002002BA" w:rsidRPr="0014225F">
              <w:rPr>
                <w:lang w:val="ru-RU"/>
              </w:rPr>
              <w:t>ехнологическ</w:t>
            </w:r>
            <w:r w:rsidRPr="0014225F">
              <w:rPr>
                <w:lang w:val="ru-RU"/>
              </w:rPr>
              <w:t>ой</w:t>
            </w:r>
            <w:r w:rsidR="002002BA" w:rsidRPr="0014225F">
              <w:rPr>
                <w:lang w:val="ru-RU"/>
              </w:rPr>
              <w:t xml:space="preserve"> настройк</w:t>
            </w:r>
            <w:r w:rsidRPr="0014225F">
              <w:rPr>
                <w:lang w:val="ru-RU"/>
              </w:rPr>
              <w:t>е</w:t>
            </w:r>
            <w:r w:rsidR="002002BA" w:rsidRPr="0014225F">
              <w:rPr>
                <w:lang w:val="ru-RU"/>
              </w:rPr>
              <w:t xml:space="preserve"> снегоочистительного оборудования и оборудования для распределения </w:t>
            </w:r>
            <w:r w:rsidR="00802FDE" w:rsidRPr="0014225F">
              <w:rPr>
                <w:lang w:val="ru-RU"/>
              </w:rPr>
              <w:t>противогололедных</w:t>
            </w:r>
            <w:r w:rsidR="002002BA" w:rsidRPr="0014225F">
              <w:rPr>
                <w:lang w:val="ru-RU"/>
              </w:rPr>
              <w:t xml:space="preserve"> реагентов комбинированной дорожной машины на базе колесного трактора перед началом работы</w:t>
            </w:r>
          </w:p>
        </w:tc>
      </w:tr>
      <w:tr w:rsidR="002002BA" w:rsidRPr="0014225F" w14:paraId="1DB121A9" w14:textId="77777777" w:rsidTr="002002BA">
        <w:tc>
          <w:tcPr>
            <w:tcW w:w="2850" w:type="dxa"/>
            <w:vMerge/>
          </w:tcPr>
          <w:p w14:paraId="678EF86A" w14:textId="77777777" w:rsidR="002002BA" w:rsidRPr="0014225F" w:rsidRDefault="002002BA" w:rsidP="001519FE"/>
        </w:tc>
        <w:tc>
          <w:tcPr>
            <w:tcW w:w="7293" w:type="dxa"/>
          </w:tcPr>
          <w:p w14:paraId="72DCDA57" w14:textId="18047A75" w:rsidR="002002BA" w:rsidRPr="0014225F" w:rsidRDefault="00520A6D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о</w:t>
            </w:r>
            <w:r w:rsidR="002002BA" w:rsidRPr="0014225F">
              <w:rPr>
                <w:lang w:val="ru-RU"/>
              </w:rPr>
              <w:t>чистк</w:t>
            </w:r>
            <w:r w:rsidRPr="0014225F">
              <w:rPr>
                <w:lang w:val="ru-RU"/>
              </w:rPr>
              <w:t>е</w:t>
            </w:r>
            <w:r w:rsidR="002002BA" w:rsidRPr="0014225F">
              <w:rPr>
                <w:lang w:val="ru-RU"/>
              </w:rPr>
              <w:t xml:space="preserve"> автомобильных дорог, городских улиц и инженерных сооружений с применением снегоочистительного оборудования комбинированной дорожной машины на базе колесного трактора</w:t>
            </w:r>
          </w:p>
        </w:tc>
      </w:tr>
      <w:tr w:rsidR="002002BA" w:rsidRPr="0014225F" w14:paraId="3E7D9BA9" w14:textId="77777777" w:rsidTr="002002BA">
        <w:tc>
          <w:tcPr>
            <w:tcW w:w="2850" w:type="dxa"/>
            <w:vMerge/>
          </w:tcPr>
          <w:p w14:paraId="2F651328" w14:textId="77777777" w:rsidR="002002BA" w:rsidRPr="0014225F" w:rsidRDefault="002002BA" w:rsidP="001519FE"/>
        </w:tc>
        <w:tc>
          <w:tcPr>
            <w:tcW w:w="7293" w:type="dxa"/>
          </w:tcPr>
          <w:p w14:paraId="539CB94D" w14:textId="77ABE9AE" w:rsidR="002002BA" w:rsidRPr="0014225F" w:rsidRDefault="00520A6D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р</w:t>
            </w:r>
            <w:r w:rsidR="002002BA" w:rsidRPr="0014225F">
              <w:rPr>
                <w:lang w:val="ru-RU"/>
              </w:rPr>
              <w:t>аспределени</w:t>
            </w:r>
            <w:r w:rsidRPr="0014225F">
              <w:rPr>
                <w:lang w:val="ru-RU"/>
              </w:rPr>
              <w:t>ю</w:t>
            </w:r>
            <w:r w:rsidR="002002BA" w:rsidRPr="0014225F">
              <w:rPr>
                <w:lang w:val="ru-RU"/>
              </w:rPr>
              <w:t xml:space="preserve"> </w:t>
            </w:r>
            <w:r w:rsidR="00802FDE" w:rsidRPr="0014225F">
              <w:rPr>
                <w:lang w:val="ru-RU"/>
              </w:rPr>
              <w:t>противогололедных</w:t>
            </w:r>
            <w:r w:rsidR="002002BA" w:rsidRPr="0014225F">
              <w:rPr>
                <w:lang w:val="ru-RU"/>
              </w:rPr>
              <w:t xml:space="preserve"> реагентов на поверхность покрытий автомобильных дорог, городских улиц и инженерных сооружений рабочим оборудованием комбинированной дорожной машины на базе колесного трактора</w:t>
            </w:r>
          </w:p>
        </w:tc>
      </w:tr>
      <w:tr w:rsidR="002002BA" w:rsidRPr="0014225F" w14:paraId="5EC79F71" w14:textId="77777777" w:rsidTr="002002BA">
        <w:tc>
          <w:tcPr>
            <w:tcW w:w="2850" w:type="dxa"/>
            <w:vMerge/>
          </w:tcPr>
          <w:p w14:paraId="73C97051" w14:textId="77777777" w:rsidR="002002BA" w:rsidRPr="0014225F" w:rsidRDefault="002002BA" w:rsidP="001519FE"/>
        </w:tc>
        <w:tc>
          <w:tcPr>
            <w:tcW w:w="7293" w:type="dxa"/>
          </w:tcPr>
          <w:p w14:paraId="11E6D009" w14:textId="3D7D2806" w:rsidR="002002BA" w:rsidRPr="0014225F" w:rsidRDefault="00520A6D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о</w:t>
            </w:r>
            <w:r w:rsidR="002002BA" w:rsidRPr="0014225F">
              <w:rPr>
                <w:lang w:val="ru-RU"/>
              </w:rPr>
              <w:t>чистк</w:t>
            </w:r>
            <w:r w:rsidRPr="0014225F">
              <w:rPr>
                <w:lang w:val="ru-RU"/>
              </w:rPr>
              <w:t>е</w:t>
            </w:r>
            <w:r w:rsidR="002002BA" w:rsidRPr="0014225F">
              <w:rPr>
                <w:lang w:val="ru-RU"/>
              </w:rPr>
              <w:t xml:space="preserve"> рабочих органов комбинированной дорожной машины на базе колесного трактора от грязи</w:t>
            </w:r>
            <w:r w:rsidRPr="0014225F">
              <w:rPr>
                <w:lang w:val="ru-RU"/>
              </w:rPr>
              <w:t xml:space="preserve"> и </w:t>
            </w:r>
            <w:r w:rsidR="002002BA" w:rsidRPr="0014225F">
              <w:rPr>
                <w:lang w:val="ru-RU"/>
              </w:rPr>
              <w:t>наледи</w:t>
            </w:r>
          </w:p>
        </w:tc>
      </w:tr>
      <w:tr w:rsidR="002002BA" w:rsidRPr="0014225F" w14:paraId="3EB0CAA1" w14:textId="77777777" w:rsidTr="002002BA">
        <w:tc>
          <w:tcPr>
            <w:tcW w:w="2850" w:type="dxa"/>
            <w:vMerge/>
          </w:tcPr>
          <w:p w14:paraId="2B3C9868" w14:textId="77777777" w:rsidR="002002BA" w:rsidRPr="0014225F" w:rsidRDefault="002002BA" w:rsidP="001519FE"/>
        </w:tc>
        <w:tc>
          <w:tcPr>
            <w:tcW w:w="7293" w:type="dxa"/>
          </w:tcPr>
          <w:p w14:paraId="4EAF85E7" w14:textId="2ECDE9F0" w:rsidR="002002BA" w:rsidRPr="0014225F" w:rsidRDefault="00520A6D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2002BA" w:rsidRPr="0014225F" w14:paraId="0ED28C76" w14:textId="77777777" w:rsidTr="002002BA">
        <w:tc>
          <w:tcPr>
            <w:tcW w:w="2850" w:type="dxa"/>
            <w:vMerge w:val="restart"/>
          </w:tcPr>
          <w:p w14:paraId="1F5A68EB" w14:textId="77777777" w:rsidR="002002BA" w:rsidRPr="0014225F" w:rsidRDefault="002002BA" w:rsidP="001519FE">
            <w:pPr>
              <w:pStyle w:val="pTextStyle"/>
            </w:pPr>
            <w:r w:rsidRPr="0014225F">
              <w:t>Необходимые умения</w:t>
            </w:r>
          </w:p>
        </w:tc>
        <w:tc>
          <w:tcPr>
            <w:tcW w:w="7293" w:type="dxa"/>
          </w:tcPr>
          <w:p w14:paraId="6A77BE75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520A6D" w:rsidRPr="0014225F" w14:paraId="50D32055" w14:textId="77777777" w:rsidTr="002002BA">
        <w:tc>
          <w:tcPr>
            <w:tcW w:w="2850" w:type="dxa"/>
            <w:vMerge/>
          </w:tcPr>
          <w:p w14:paraId="6F5EDE3C" w14:textId="77777777" w:rsidR="00520A6D" w:rsidRPr="00D73321" w:rsidRDefault="00520A6D" w:rsidP="001519FE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258094A4" w14:textId="764109D0" w:rsidR="00520A6D" w:rsidRPr="0014225F" w:rsidRDefault="00520A6D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систем, агрегатов и рабочего оборудования комбинированной дорожной машины на базе колесного трактора перед началом работ</w:t>
            </w:r>
          </w:p>
        </w:tc>
      </w:tr>
      <w:tr w:rsidR="00520A6D" w:rsidRPr="0014225F" w14:paraId="6DBB9ED3" w14:textId="77777777" w:rsidTr="002002BA">
        <w:tc>
          <w:tcPr>
            <w:tcW w:w="2850" w:type="dxa"/>
            <w:vMerge/>
          </w:tcPr>
          <w:p w14:paraId="22A9B302" w14:textId="77777777" w:rsidR="00520A6D" w:rsidRPr="00D73321" w:rsidRDefault="00520A6D" w:rsidP="00520A6D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63451ECE" w14:textId="4D6ED7FD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комбинированной дорожной машины на базе колесного трактора в соответствии с эксплуатационной документацией</w:t>
            </w:r>
          </w:p>
        </w:tc>
      </w:tr>
      <w:tr w:rsidR="00520A6D" w:rsidRPr="0014225F" w14:paraId="4F201652" w14:textId="77777777" w:rsidTr="002002BA">
        <w:tc>
          <w:tcPr>
            <w:tcW w:w="2850" w:type="dxa"/>
            <w:vMerge/>
          </w:tcPr>
          <w:p w14:paraId="43D1A6E3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5CFC1E37" w14:textId="3060E8DE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документации, обязательной к наличию в соответствии с законодательство Российской Федерации при выполнении механизированных работ комбинированной дорожной машиной на базе колесного трактора</w:t>
            </w:r>
          </w:p>
        </w:tc>
      </w:tr>
      <w:tr w:rsidR="00520A6D" w:rsidRPr="0014225F" w14:paraId="5805070D" w14:textId="77777777" w:rsidTr="002002BA">
        <w:tc>
          <w:tcPr>
            <w:tcW w:w="2850" w:type="dxa"/>
            <w:vMerge/>
          </w:tcPr>
          <w:p w14:paraId="3E634B4E" w14:textId="77777777" w:rsidR="00520A6D" w:rsidRPr="0014225F" w:rsidRDefault="00520A6D" w:rsidP="00520A6D"/>
        </w:tc>
        <w:tc>
          <w:tcPr>
            <w:tcW w:w="7293" w:type="dxa"/>
          </w:tcPr>
          <w:p w14:paraId="024CD145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комбинированную дорожную машину на базе колесного трактора к работе</w:t>
            </w:r>
          </w:p>
        </w:tc>
      </w:tr>
      <w:tr w:rsidR="00520A6D" w:rsidRPr="0014225F" w14:paraId="2962FB96" w14:textId="77777777" w:rsidTr="002002BA">
        <w:tc>
          <w:tcPr>
            <w:tcW w:w="2850" w:type="dxa"/>
            <w:vMerge/>
          </w:tcPr>
          <w:p w14:paraId="53EC6666" w14:textId="77777777" w:rsidR="00520A6D" w:rsidRPr="0014225F" w:rsidRDefault="00520A6D" w:rsidP="00520A6D"/>
        </w:tc>
        <w:tc>
          <w:tcPr>
            <w:tcW w:w="7293" w:type="dxa"/>
          </w:tcPr>
          <w:p w14:paraId="2F213E62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Заправлять бункер комбинированной дорожной машины на базе колесного трактора антигололедными реагентами</w:t>
            </w:r>
          </w:p>
        </w:tc>
      </w:tr>
      <w:tr w:rsidR="00520A6D" w:rsidRPr="0014225F" w14:paraId="2550CB13" w14:textId="77777777" w:rsidTr="002002BA">
        <w:tc>
          <w:tcPr>
            <w:tcW w:w="2850" w:type="dxa"/>
            <w:vMerge/>
          </w:tcPr>
          <w:p w14:paraId="555A75FE" w14:textId="77777777" w:rsidR="00520A6D" w:rsidRPr="0014225F" w:rsidRDefault="00520A6D" w:rsidP="00520A6D"/>
        </w:tc>
        <w:tc>
          <w:tcPr>
            <w:tcW w:w="7293" w:type="dxa"/>
          </w:tcPr>
          <w:p w14:paraId="0A6D7C93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Определять и устанавливать плотность и ширину обработки поверхности покрытий автомобильных дорог, городских улиц и инженерных сооружений антигололедными реагентами</w:t>
            </w:r>
          </w:p>
        </w:tc>
      </w:tr>
      <w:tr w:rsidR="00520A6D" w:rsidRPr="0014225F" w14:paraId="5C457159" w14:textId="77777777" w:rsidTr="002002BA">
        <w:tc>
          <w:tcPr>
            <w:tcW w:w="2850" w:type="dxa"/>
            <w:vMerge/>
          </w:tcPr>
          <w:p w14:paraId="278B702B" w14:textId="77777777" w:rsidR="00520A6D" w:rsidRPr="0014225F" w:rsidRDefault="00520A6D" w:rsidP="00520A6D"/>
        </w:tc>
        <w:tc>
          <w:tcPr>
            <w:tcW w:w="7293" w:type="dxa"/>
          </w:tcPr>
          <w:p w14:paraId="2B5AFA6A" w14:textId="1479E242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Обеспечивать равномерное распределение противогололедных реагентов по поверхности покрытий автомобильных дорог, городских улиц и инженерных сооружений комбинированной дорожной машиной на базе колесного трактора</w:t>
            </w:r>
          </w:p>
        </w:tc>
      </w:tr>
      <w:tr w:rsidR="00520A6D" w:rsidRPr="0014225F" w14:paraId="7DBC4D04" w14:textId="77777777" w:rsidTr="002002BA">
        <w:tc>
          <w:tcPr>
            <w:tcW w:w="2850" w:type="dxa"/>
            <w:vMerge/>
          </w:tcPr>
          <w:p w14:paraId="6F1A500D" w14:textId="77777777" w:rsidR="00520A6D" w:rsidRPr="0014225F" w:rsidRDefault="00520A6D" w:rsidP="00520A6D"/>
        </w:tc>
        <w:tc>
          <w:tcPr>
            <w:tcW w:w="7293" w:type="dxa"/>
          </w:tcPr>
          <w:p w14:paraId="5F7DF211" w14:textId="7A40E132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процесс распределения противогололедных реагентов по поверхности покрытий автомобильных дорог, городских улиц и инженерных сооружений с помощью контрольной панели комбинированной дорожной машины на базе колесного трактора</w:t>
            </w:r>
          </w:p>
        </w:tc>
      </w:tr>
      <w:tr w:rsidR="00520A6D" w:rsidRPr="0014225F" w14:paraId="08C32350" w14:textId="77777777" w:rsidTr="002002BA">
        <w:tc>
          <w:tcPr>
            <w:tcW w:w="2850" w:type="dxa"/>
            <w:vMerge/>
          </w:tcPr>
          <w:p w14:paraId="3BE3804C" w14:textId="77777777" w:rsidR="00520A6D" w:rsidRPr="0014225F" w:rsidRDefault="00520A6D" w:rsidP="00520A6D"/>
        </w:tc>
        <w:tc>
          <w:tcPr>
            <w:tcW w:w="7293" w:type="dxa"/>
          </w:tcPr>
          <w:p w14:paraId="21BDC88A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Устанавливать и регулировать углы фронтального и бокового отвалов снегоочистительного оборудования комбинированной дорожной машины на базе колесного трактора при очистке автомобильных дорог, городских улиц и инженерных сооружений от снега и наледи</w:t>
            </w:r>
          </w:p>
        </w:tc>
      </w:tr>
      <w:tr w:rsidR="00520A6D" w:rsidRPr="0014225F" w14:paraId="0851C133" w14:textId="77777777" w:rsidTr="002002BA">
        <w:tc>
          <w:tcPr>
            <w:tcW w:w="2850" w:type="dxa"/>
            <w:vMerge/>
          </w:tcPr>
          <w:p w14:paraId="412E6AFC" w14:textId="77777777" w:rsidR="00520A6D" w:rsidRPr="0014225F" w:rsidRDefault="00520A6D" w:rsidP="00520A6D"/>
        </w:tc>
        <w:tc>
          <w:tcPr>
            <w:tcW w:w="7293" w:type="dxa"/>
          </w:tcPr>
          <w:p w14:paraId="2CCB24DB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Очищать покрытия автомобильных дорог, городских улиц и инженерных сооружений от снега с удалением снега в сторону при помощи плунжерного, </w:t>
            </w:r>
            <w:proofErr w:type="spellStart"/>
            <w:r w:rsidRPr="0014225F">
              <w:rPr>
                <w:lang w:val="ru-RU"/>
              </w:rPr>
              <w:t>плунжерно</w:t>
            </w:r>
            <w:proofErr w:type="spellEnd"/>
            <w:r w:rsidRPr="0014225F">
              <w:rPr>
                <w:lang w:val="ru-RU"/>
              </w:rPr>
              <w:t>-щеточного, фрезерно-роторного и шнекороторного оборудования комбинированной дорожной машины на базе колесного трактора</w:t>
            </w:r>
          </w:p>
        </w:tc>
      </w:tr>
      <w:tr w:rsidR="00520A6D" w:rsidRPr="0014225F" w14:paraId="35872D76" w14:textId="77777777" w:rsidTr="002002BA">
        <w:tc>
          <w:tcPr>
            <w:tcW w:w="2850" w:type="dxa"/>
            <w:vMerge/>
          </w:tcPr>
          <w:p w14:paraId="436D7A9F" w14:textId="77777777" w:rsidR="00520A6D" w:rsidRPr="0014225F" w:rsidRDefault="00520A6D" w:rsidP="00520A6D"/>
        </w:tc>
        <w:tc>
          <w:tcPr>
            <w:tcW w:w="7293" w:type="dxa"/>
          </w:tcPr>
          <w:p w14:paraId="5A060F56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погрузку снега в транспортное средство</w:t>
            </w:r>
          </w:p>
        </w:tc>
      </w:tr>
      <w:tr w:rsidR="00520A6D" w:rsidRPr="0014225F" w14:paraId="29419CEA" w14:textId="77777777" w:rsidTr="002002BA">
        <w:tc>
          <w:tcPr>
            <w:tcW w:w="2850" w:type="dxa"/>
            <w:vMerge/>
          </w:tcPr>
          <w:p w14:paraId="1DE7CBD4" w14:textId="77777777" w:rsidR="00520A6D" w:rsidRPr="0014225F" w:rsidRDefault="00520A6D" w:rsidP="00520A6D"/>
        </w:tc>
        <w:tc>
          <w:tcPr>
            <w:tcW w:w="7293" w:type="dxa"/>
          </w:tcPr>
          <w:p w14:paraId="60835430" w14:textId="40176268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снегоочистительное оборудование и оборудование для распределения противогололедных реагентов комбинированной дорожной машины на базе колесного трактора к монтажу (демонтажу)</w:t>
            </w:r>
          </w:p>
        </w:tc>
      </w:tr>
      <w:tr w:rsidR="00520A6D" w:rsidRPr="0014225F" w14:paraId="202A84E5" w14:textId="77777777" w:rsidTr="002002BA">
        <w:tc>
          <w:tcPr>
            <w:tcW w:w="2850" w:type="dxa"/>
            <w:vMerge/>
          </w:tcPr>
          <w:p w14:paraId="552D90ED" w14:textId="77777777" w:rsidR="00520A6D" w:rsidRPr="0014225F" w:rsidRDefault="00520A6D" w:rsidP="00520A6D"/>
        </w:tc>
        <w:tc>
          <w:tcPr>
            <w:tcW w:w="7293" w:type="dxa"/>
          </w:tcPr>
          <w:p w14:paraId="501DBEB8" w14:textId="62387875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крепежные и регулировочные операции при монтаже снегоочистительного оборудования и оборудования для распределения противогололедных реагентов на комбинированную дорожную машину на базе колесного трактора</w:t>
            </w:r>
          </w:p>
        </w:tc>
      </w:tr>
      <w:tr w:rsidR="00520A6D" w:rsidRPr="0014225F" w14:paraId="7C475249" w14:textId="77777777" w:rsidTr="002002BA">
        <w:tc>
          <w:tcPr>
            <w:tcW w:w="2850" w:type="dxa"/>
            <w:vMerge/>
          </w:tcPr>
          <w:p w14:paraId="1A38F5D3" w14:textId="77777777" w:rsidR="00520A6D" w:rsidRPr="0014225F" w:rsidRDefault="00520A6D" w:rsidP="00520A6D"/>
        </w:tc>
        <w:tc>
          <w:tcPr>
            <w:tcW w:w="7293" w:type="dxa"/>
          </w:tcPr>
          <w:p w14:paraId="163B4EB6" w14:textId="4EF12FE4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разборочные операции при демонтаже снегоочистительного оборудования и оборудования для распределения противогололедных реагентов с комбинированной дорожной машины на базе колесного трактора</w:t>
            </w:r>
          </w:p>
        </w:tc>
      </w:tr>
      <w:tr w:rsidR="00520A6D" w:rsidRPr="0014225F" w14:paraId="2AC9909D" w14:textId="77777777" w:rsidTr="002002BA">
        <w:tc>
          <w:tcPr>
            <w:tcW w:w="2850" w:type="dxa"/>
            <w:vMerge/>
          </w:tcPr>
          <w:p w14:paraId="572CC73C" w14:textId="77777777" w:rsidR="00520A6D" w:rsidRPr="0014225F" w:rsidRDefault="00520A6D" w:rsidP="00520A6D"/>
        </w:tc>
        <w:tc>
          <w:tcPr>
            <w:tcW w:w="7293" w:type="dxa"/>
          </w:tcPr>
          <w:p w14:paraId="6BE4276E" w14:textId="1128F534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Работать с машинистами других комбинированных дорожных машин колонны при распределении противогололедных реагентов и выполнении снегоочистительных работ на покрытиях автомобильных дорог, городских улиц и инженерных сооружений</w:t>
            </w:r>
          </w:p>
        </w:tc>
      </w:tr>
      <w:tr w:rsidR="00520A6D" w:rsidRPr="0014225F" w14:paraId="7226D62B" w14:textId="77777777" w:rsidTr="002002BA">
        <w:tc>
          <w:tcPr>
            <w:tcW w:w="2850" w:type="dxa"/>
            <w:vMerge/>
          </w:tcPr>
          <w:p w14:paraId="11BD8F02" w14:textId="77777777" w:rsidR="00520A6D" w:rsidRPr="0014225F" w:rsidRDefault="00520A6D" w:rsidP="00520A6D"/>
        </w:tc>
        <w:tc>
          <w:tcPr>
            <w:tcW w:w="7293" w:type="dxa"/>
          </w:tcPr>
          <w:p w14:paraId="30240D81" w14:textId="7D1EECC2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Управлять комбинированной дорожной машиной на базе колесного трактора в различных условиях (в том числе в темное время суток) при распределении противогололедных реагентов и выполнении снегоочистительных работ на покрытиях автомобильных дорог, городских улиц и инженерных сооружений</w:t>
            </w:r>
          </w:p>
        </w:tc>
      </w:tr>
      <w:tr w:rsidR="00520A6D" w:rsidRPr="0014225F" w14:paraId="5B8F12AB" w14:textId="77777777" w:rsidTr="002002BA">
        <w:tc>
          <w:tcPr>
            <w:tcW w:w="2850" w:type="dxa"/>
            <w:vMerge/>
          </w:tcPr>
          <w:p w14:paraId="56F31453" w14:textId="77777777" w:rsidR="00520A6D" w:rsidRPr="0014225F" w:rsidRDefault="00520A6D" w:rsidP="00520A6D"/>
        </w:tc>
        <w:tc>
          <w:tcPr>
            <w:tcW w:w="7293" w:type="dxa"/>
          </w:tcPr>
          <w:p w14:paraId="465F92C9" w14:textId="5B54555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Определять скоростные режимы комбинированной дорожной машины на базе колесного трактора при выполнении снегоочистительных работ и распределении противогололедных реагентов</w:t>
            </w:r>
          </w:p>
        </w:tc>
      </w:tr>
      <w:tr w:rsidR="00520A6D" w:rsidRPr="0014225F" w14:paraId="3D6E44AE" w14:textId="77777777" w:rsidTr="002002BA">
        <w:tc>
          <w:tcPr>
            <w:tcW w:w="2850" w:type="dxa"/>
            <w:vMerge/>
          </w:tcPr>
          <w:p w14:paraId="1ACC084F" w14:textId="77777777" w:rsidR="00520A6D" w:rsidRPr="0014225F" w:rsidRDefault="00520A6D" w:rsidP="00520A6D"/>
        </w:tc>
        <w:tc>
          <w:tcPr>
            <w:tcW w:w="7293" w:type="dxa"/>
          </w:tcPr>
          <w:p w14:paraId="20677E8A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Определять дальность отбрасывания снега отвалом</w:t>
            </w:r>
          </w:p>
        </w:tc>
      </w:tr>
      <w:tr w:rsidR="00520A6D" w:rsidRPr="0014225F" w14:paraId="0D837053" w14:textId="77777777" w:rsidTr="002002BA">
        <w:tc>
          <w:tcPr>
            <w:tcW w:w="2850" w:type="dxa"/>
            <w:vMerge/>
          </w:tcPr>
          <w:p w14:paraId="4A4DAB2A" w14:textId="77777777" w:rsidR="00520A6D" w:rsidRPr="0014225F" w:rsidRDefault="00520A6D" w:rsidP="00520A6D"/>
        </w:tc>
        <w:tc>
          <w:tcPr>
            <w:tcW w:w="7293" w:type="dxa"/>
          </w:tcPr>
          <w:p w14:paraId="20AC4FF0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давление в гидросистеме комбинированной дорожной машины на базе колесного трактора</w:t>
            </w:r>
          </w:p>
        </w:tc>
      </w:tr>
      <w:tr w:rsidR="003B50F9" w:rsidRPr="0014225F" w14:paraId="57B83BBB" w14:textId="77777777" w:rsidTr="002002BA">
        <w:tc>
          <w:tcPr>
            <w:tcW w:w="2850" w:type="dxa"/>
            <w:vMerge/>
          </w:tcPr>
          <w:p w14:paraId="77F203DA" w14:textId="77777777" w:rsidR="003B50F9" w:rsidRPr="0014225F" w:rsidRDefault="003B50F9" w:rsidP="00520A6D"/>
        </w:tc>
        <w:tc>
          <w:tcPr>
            <w:tcW w:w="7293" w:type="dxa"/>
          </w:tcPr>
          <w:p w14:paraId="1A8ABE6E" w14:textId="7294F0A0" w:rsidR="003B50F9" w:rsidRPr="0014225F" w:rsidRDefault="003B50F9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Следить за показаниями бортовой системы диагностирования комбинированной дорожной машины на базе колесного трактора в процессе выполнения механизированных работ</w:t>
            </w:r>
          </w:p>
        </w:tc>
      </w:tr>
      <w:tr w:rsidR="00520A6D" w:rsidRPr="0014225F" w14:paraId="1B42E269" w14:textId="77777777" w:rsidTr="002002BA">
        <w:tc>
          <w:tcPr>
            <w:tcW w:w="2850" w:type="dxa"/>
            <w:vMerge/>
          </w:tcPr>
          <w:p w14:paraId="0678D43B" w14:textId="77777777" w:rsidR="00520A6D" w:rsidRPr="0014225F" w:rsidRDefault="00520A6D" w:rsidP="00520A6D"/>
        </w:tc>
        <w:tc>
          <w:tcPr>
            <w:tcW w:w="7293" w:type="dxa"/>
          </w:tcPr>
          <w:p w14:paraId="64729820" w14:textId="2EAAB58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Производить регулировку систем комбинированной дорожной машины на базе колесного трактора в процессе выполнения снегоочистительных работ и распределения противогололедных реагентов</w:t>
            </w:r>
          </w:p>
        </w:tc>
      </w:tr>
      <w:tr w:rsidR="003B50F9" w:rsidRPr="0014225F" w14:paraId="54523024" w14:textId="77777777" w:rsidTr="002002BA">
        <w:tc>
          <w:tcPr>
            <w:tcW w:w="2850" w:type="dxa"/>
            <w:vMerge/>
          </w:tcPr>
          <w:p w14:paraId="454C3DBF" w14:textId="77777777" w:rsidR="003B50F9" w:rsidRPr="0014225F" w:rsidRDefault="003B50F9" w:rsidP="00520A6D"/>
        </w:tc>
        <w:tc>
          <w:tcPr>
            <w:tcW w:w="7293" w:type="dxa"/>
          </w:tcPr>
          <w:p w14:paraId="18E996FD" w14:textId="6958E4D9" w:rsidR="003B50F9" w:rsidRPr="0014225F" w:rsidRDefault="003B50F9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движение комбинированной дорожной машины на базе колесного трактора и траекторию ее рабочих органов в процессе выполнения механизированных работ и при возникновении нештатных ситуаций</w:t>
            </w:r>
          </w:p>
        </w:tc>
      </w:tr>
      <w:tr w:rsidR="00520A6D" w:rsidRPr="0014225F" w14:paraId="12423463" w14:textId="77777777" w:rsidTr="002002BA">
        <w:tc>
          <w:tcPr>
            <w:tcW w:w="2850" w:type="dxa"/>
            <w:vMerge/>
          </w:tcPr>
          <w:p w14:paraId="6FF4A75D" w14:textId="77777777" w:rsidR="00520A6D" w:rsidRPr="0014225F" w:rsidRDefault="00520A6D" w:rsidP="00520A6D"/>
        </w:tc>
        <w:tc>
          <w:tcPr>
            <w:tcW w:w="7293" w:type="dxa"/>
          </w:tcPr>
          <w:p w14:paraId="17C59718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Применять средства очистки рабочих органов и элементов конструкции комбинированной дорожной машины на базе колесного трактора от грязи, пыли, наледи</w:t>
            </w:r>
          </w:p>
        </w:tc>
      </w:tr>
      <w:tr w:rsidR="00520A6D" w:rsidRPr="0014225F" w14:paraId="4AC43343" w14:textId="77777777" w:rsidTr="002002BA">
        <w:tc>
          <w:tcPr>
            <w:tcW w:w="2850" w:type="dxa"/>
            <w:vMerge/>
          </w:tcPr>
          <w:p w14:paraId="10E06414" w14:textId="77777777" w:rsidR="00520A6D" w:rsidRPr="0014225F" w:rsidRDefault="00520A6D" w:rsidP="00520A6D"/>
        </w:tc>
        <w:tc>
          <w:tcPr>
            <w:tcW w:w="7293" w:type="dxa"/>
          </w:tcPr>
          <w:p w14:paraId="0B6C09E4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052D85" w:rsidRPr="0014225F" w14:paraId="0EB7D017" w14:textId="77777777" w:rsidTr="002002BA">
        <w:tc>
          <w:tcPr>
            <w:tcW w:w="2850" w:type="dxa"/>
            <w:vMerge/>
          </w:tcPr>
          <w:p w14:paraId="21DC1159" w14:textId="77777777" w:rsidR="00052D85" w:rsidRPr="0014225F" w:rsidRDefault="00052D85" w:rsidP="00520A6D"/>
        </w:tc>
        <w:tc>
          <w:tcPr>
            <w:tcW w:w="7293" w:type="dxa"/>
          </w:tcPr>
          <w:p w14:paraId="12923995" w14:textId="3CB6B65B" w:rsidR="00052D85" w:rsidRPr="0014225F" w:rsidRDefault="00052D85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520A6D" w:rsidRPr="0014225F" w14:paraId="075F9751" w14:textId="77777777" w:rsidTr="002002BA">
        <w:tc>
          <w:tcPr>
            <w:tcW w:w="2850" w:type="dxa"/>
            <w:vMerge/>
          </w:tcPr>
          <w:p w14:paraId="63EF7D76" w14:textId="77777777" w:rsidR="00520A6D" w:rsidRPr="0014225F" w:rsidRDefault="00520A6D" w:rsidP="00520A6D"/>
        </w:tc>
        <w:tc>
          <w:tcPr>
            <w:tcW w:w="7293" w:type="dxa"/>
          </w:tcPr>
          <w:p w14:paraId="75ACF5D3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Выявлять причины нарушений в работе систем комбинированной дорожной машины на базе колесного трактора</w:t>
            </w:r>
          </w:p>
        </w:tc>
      </w:tr>
      <w:tr w:rsidR="00520A6D" w:rsidRPr="0014225F" w14:paraId="2BBA25A8" w14:textId="77777777" w:rsidTr="002002BA">
        <w:tc>
          <w:tcPr>
            <w:tcW w:w="2850" w:type="dxa"/>
            <w:vMerge/>
          </w:tcPr>
          <w:p w14:paraId="793CB50C" w14:textId="77777777" w:rsidR="00520A6D" w:rsidRPr="0014225F" w:rsidRDefault="00520A6D" w:rsidP="00520A6D"/>
        </w:tc>
        <w:tc>
          <w:tcPr>
            <w:tcW w:w="7293" w:type="dxa"/>
          </w:tcPr>
          <w:p w14:paraId="28FA7729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Устранять незначительные нарушения в работе систем комбинированной дорожной машины на базе колесного трактора</w:t>
            </w:r>
          </w:p>
        </w:tc>
      </w:tr>
      <w:tr w:rsidR="00520A6D" w:rsidRPr="0014225F" w14:paraId="1FFB45EF" w14:textId="77777777" w:rsidTr="002002BA">
        <w:tc>
          <w:tcPr>
            <w:tcW w:w="2850" w:type="dxa"/>
            <w:vMerge/>
          </w:tcPr>
          <w:p w14:paraId="1F4355A1" w14:textId="77777777" w:rsidR="00520A6D" w:rsidRPr="0014225F" w:rsidRDefault="00520A6D" w:rsidP="00520A6D"/>
        </w:tc>
        <w:tc>
          <w:tcPr>
            <w:tcW w:w="7293" w:type="dxa"/>
          </w:tcPr>
          <w:p w14:paraId="7538D2C8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Предотвращать нарушения в работе систем комбинированной дорожной машины на базе колесного трактора</w:t>
            </w:r>
          </w:p>
        </w:tc>
      </w:tr>
      <w:tr w:rsidR="00520A6D" w:rsidRPr="0014225F" w14:paraId="34DE4236" w14:textId="77777777" w:rsidTr="002002BA">
        <w:tc>
          <w:tcPr>
            <w:tcW w:w="2850" w:type="dxa"/>
            <w:vMerge/>
          </w:tcPr>
          <w:p w14:paraId="05B69E4C" w14:textId="77777777" w:rsidR="00520A6D" w:rsidRPr="0014225F" w:rsidRDefault="00520A6D" w:rsidP="00520A6D"/>
        </w:tc>
        <w:tc>
          <w:tcPr>
            <w:tcW w:w="7293" w:type="dxa"/>
          </w:tcPr>
          <w:p w14:paraId="49E36D20" w14:textId="12339A8C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и чистоту комбинированной дорожной машины на базе колесного трактора, оборудования для распределения противогололедных реагентов и снегоочистительного оборудования при приеме смены; составлять рапорт при передаче смены</w:t>
            </w:r>
          </w:p>
        </w:tc>
      </w:tr>
      <w:tr w:rsidR="00520A6D" w:rsidRPr="0014225F" w14:paraId="344E1610" w14:textId="77777777" w:rsidTr="002002BA">
        <w:tc>
          <w:tcPr>
            <w:tcW w:w="2850" w:type="dxa"/>
            <w:vMerge/>
          </w:tcPr>
          <w:p w14:paraId="4D9EE66F" w14:textId="77777777" w:rsidR="00520A6D" w:rsidRPr="0014225F" w:rsidRDefault="00520A6D" w:rsidP="00520A6D"/>
        </w:tc>
        <w:tc>
          <w:tcPr>
            <w:tcW w:w="7293" w:type="dxa"/>
          </w:tcPr>
          <w:p w14:paraId="63FB21D7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520A6D" w:rsidRPr="0014225F" w14:paraId="3A285997" w14:textId="77777777" w:rsidTr="002002BA">
        <w:tc>
          <w:tcPr>
            <w:tcW w:w="2850" w:type="dxa"/>
            <w:vMerge/>
          </w:tcPr>
          <w:p w14:paraId="32B13F4D" w14:textId="77777777" w:rsidR="00520A6D" w:rsidRPr="0014225F" w:rsidRDefault="00520A6D" w:rsidP="00520A6D"/>
        </w:tc>
        <w:tc>
          <w:tcPr>
            <w:tcW w:w="7293" w:type="dxa"/>
          </w:tcPr>
          <w:p w14:paraId="54D63E7E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520A6D" w:rsidRPr="0014225F" w14:paraId="7C046C8C" w14:textId="77777777" w:rsidTr="002002BA">
        <w:tc>
          <w:tcPr>
            <w:tcW w:w="2850" w:type="dxa"/>
            <w:vMerge/>
          </w:tcPr>
          <w:p w14:paraId="3901CC53" w14:textId="77777777" w:rsidR="00520A6D" w:rsidRPr="0014225F" w:rsidRDefault="00520A6D" w:rsidP="00520A6D"/>
        </w:tc>
        <w:tc>
          <w:tcPr>
            <w:tcW w:w="7293" w:type="dxa"/>
          </w:tcPr>
          <w:p w14:paraId="15085729" w14:textId="77777777" w:rsidR="00520A6D" w:rsidRPr="0014225F" w:rsidRDefault="00520A6D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Использовать радиотехническое, электронное и навигационное оборудование комбинированной дорожной машины на базе колесного трактора</w:t>
            </w:r>
          </w:p>
        </w:tc>
      </w:tr>
      <w:tr w:rsidR="003B50F9" w:rsidRPr="0014225F" w14:paraId="2FFAFAAC" w14:textId="77777777" w:rsidTr="002002BA">
        <w:tc>
          <w:tcPr>
            <w:tcW w:w="2850" w:type="dxa"/>
            <w:vMerge/>
          </w:tcPr>
          <w:p w14:paraId="768D9BF8" w14:textId="77777777" w:rsidR="003B50F9" w:rsidRPr="0014225F" w:rsidRDefault="003B50F9" w:rsidP="00520A6D"/>
        </w:tc>
        <w:tc>
          <w:tcPr>
            <w:tcW w:w="7293" w:type="dxa"/>
          </w:tcPr>
          <w:p w14:paraId="31A55D59" w14:textId="1BA0EA98" w:rsidR="003B50F9" w:rsidRPr="0014225F" w:rsidRDefault="003B50F9" w:rsidP="00520A6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Соблюдать правила дорожного движения</w:t>
            </w:r>
          </w:p>
        </w:tc>
      </w:tr>
      <w:tr w:rsidR="00520A6D" w:rsidRPr="0014225F" w14:paraId="509B05D6" w14:textId="77777777" w:rsidTr="002002BA">
        <w:tc>
          <w:tcPr>
            <w:tcW w:w="2850" w:type="dxa"/>
            <w:vMerge/>
          </w:tcPr>
          <w:p w14:paraId="40DB9392" w14:textId="77777777" w:rsidR="00520A6D" w:rsidRPr="0014225F" w:rsidRDefault="00520A6D" w:rsidP="00520A6D"/>
        </w:tc>
        <w:tc>
          <w:tcPr>
            <w:tcW w:w="7293" w:type="dxa"/>
          </w:tcPr>
          <w:p w14:paraId="42B90FAC" w14:textId="77777777" w:rsidR="00520A6D" w:rsidRPr="0014225F" w:rsidRDefault="00520A6D" w:rsidP="00520A6D">
            <w:pPr>
              <w:pStyle w:val="pTextStyle"/>
            </w:pPr>
            <w:r w:rsidRPr="0014225F">
              <w:t>Соблюдать требования охраны труда</w:t>
            </w:r>
          </w:p>
        </w:tc>
      </w:tr>
      <w:tr w:rsidR="00520A6D" w:rsidRPr="0014225F" w14:paraId="100E0FBA" w14:textId="77777777" w:rsidTr="002002BA">
        <w:tc>
          <w:tcPr>
            <w:tcW w:w="2850" w:type="dxa"/>
            <w:vMerge/>
          </w:tcPr>
          <w:p w14:paraId="663BC01A" w14:textId="77777777" w:rsidR="00520A6D" w:rsidRPr="0014225F" w:rsidRDefault="00520A6D" w:rsidP="00520A6D"/>
        </w:tc>
        <w:tc>
          <w:tcPr>
            <w:tcW w:w="7293" w:type="dxa"/>
          </w:tcPr>
          <w:p w14:paraId="1D458BBA" w14:textId="77777777" w:rsidR="00520A6D" w:rsidRPr="0014225F" w:rsidRDefault="00520A6D" w:rsidP="00520A6D">
            <w:pPr>
              <w:pStyle w:val="pTextStyle"/>
            </w:pPr>
            <w:r w:rsidRPr="0014225F">
              <w:t>Применять средства индивидуальной защиты</w:t>
            </w:r>
          </w:p>
        </w:tc>
      </w:tr>
      <w:tr w:rsidR="00520A6D" w:rsidRPr="0014225F" w14:paraId="2E333F8D" w14:textId="77777777" w:rsidTr="002002BA">
        <w:tc>
          <w:tcPr>
            <w:tcW w:w="2850" w:type="dxa"/>
            <w:vMerge/>
          </w:tcPr>
          <w:p w14:paraId="067E0C0B" w14:textId="77777777" w:rsidR="00520A6D" w:rsidRPr="0014225F" w:rsidRDefault="00520A6D" w:rsidP="00520A6D"/>
        </w:tc>
        <w:tc>
          <w:tcPr>
            <w:tcW w:w="7293" w:type="dxa"/>
          </w:tcPr>
          <w:p w14:paraId="2CA0C1B0" w14:textId="77777777" w:rsidR="00520A6D" w:rsidRPr="0014225F" w:rsidRDefault="00520A6D" w:rsidP="00520A6D">
            <w:pPr>
              <w:pStyle w:val="pTextStyle"/>
            </w:pPr>
            <w:r w:rsidRPr="0014225F">
              <w:t xml:space="preserve">Оказывать первую помощь </w:t>
            </w:r>
            <w:proofErr w:type="spellStart"/>
            <w:r w:rsidRPr="0014225F">
              <w:t>пострадавшему</w:t>
            </w:r>
            <w:proofErr w:type="spellEnd"/>
          </w:p>
        </w:tc>
      </w:tr>
      <w:tr w:rsidR="003B50F9" w:rsidRPr="0014225F" w14:paraId="349546B5" w14:textId="77777777" w:rsidTr="002002BA">
        <w:tc>
          <w:tcPr>
            <w:tcW w:w="2850" w:type="dxa"/>
            <w:vMerge w:val="restart"/>
          </w:tcPr>
          <w:p w14:paraId="7F19CA0D" w14:textId="77777777" w:rsidR="003B50F9" w:rsidRPr="0014225F" w:rsidRDefault="003B50F9" w:rsidP="003B50F9">
            <w:pPr>
              <w:pStyle w:val="pTextStyle"/>
            </w:pPr>
            <w:r w:rsidRPr="0014225F">
              <w:t>Необходимые знания</w:t>
            </w:r>
          </w:p>
        </w:tc>
        <w:tc>
          <w:tcPr>
            <w:tcW w:w="7293" w:type="dxa"/>
          </w:tcPr>
          <w:p w14:paraId="1B696004" w14:textId="5DA6F4E6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Руководство по эксплуатации комбинированной дорожной машины на базе колесного трактора и рабочего оборудования</w:t>
            </w:r>
          </w:p>
        </w:tc>
      </w:tr>
      <w:tr w:rsidR="003B50F9" w:rsidRPr="0014225F" w14:paraId="287BF853" w14:textId="77777777" w:rsidTr="002002BA">
        <w:tc>
          <w:tcPr>
            <w:tcW w:w="2850" w:type="dxa"/>
            <w:vMerge/>
          </w:tcPr>
          <w:p w14:paraId="16EC92EA" w14:textId="77777777" w:rsidR="003B50F9" w:rsidRPr="0014225F" w:rsidRDefault="003B50F9" w:rsidP="003B50F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0CCCD109" w14:textId="690DFD42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3B50F9" w:rsidRPr="0014225F" w14:paraId="2C82DB40" w14:textId="77777777" w:rsidTr="002002BA">
        <w:tc>
          <w:tcPr>
            <w:tcW w:w="2850" w:type="dxa"/>
            <w:vMerge/>
          </w:tcPr>
          <w:p w14:paraId="1E47B63C" w14:textId="77777777" w:rsidR="003B50F9" w:rsidRPr="0014225F" w:rsidRDefault="003B50F9" w:rsidP="003B50F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4026D33E" w14:textId="58B9C7C8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Комплектность комбинированной дорожной машины на базе колесного трактора в соответствии с эксплуатационной документацией </w:t>
            </w:r>
          </w:p>
        </w:tc>
      </w:tr>
      <w:tr w:rsidR="003B50F9" w:rsidRPr="0014225F" w14:paraId="6AAFEE44" w14:textId="77777777" w:rsidTr="002002BA">
        <w:tc>
          <w:tcPr>
            <w:tcW w:w="2850" w:type="dxa"/>
            <w:vMerge/>
          </w:tcPr>
          <w:p w14:paraId="18754768" w14:textId="77777777" w:rsidR="003B50F9" w:rsidRPr="0014225F" w:rsidRDefault="003B50F9" w:rsidP="003B50F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66411AD9" w14:textId="6A3238B1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и комплектность документации, обязательной к наличию в соответствии с законодательством Российской Федерации при выполнении механизированных работ комбинированной дорожной машиной на базе колесного трактора</w:t>
            </w:r>
          </w:p>
        </w:tc>
      </w:tr>
      <w:tr w:rsidR="003B50F9" w:rsidRPr="0014225F" w14:paraId="0F256C10" w14:textId="77777777" w:rsidTr="002002BA">
        <w:tc>
          <w:tcPr>
            <w:tcW w:w="2850" w:type="dxa"/>
            <w:vMerge/>
          </w:tcPr>
          <w:p w14:paraId="243DEF63" w14:textId="77777777" w:rsidR="003B50F9" w:rsidRPr="0014225F" w:rsidRDefault="003B50F9" w:rsidP="003B50F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771581E7" w14:textId="1C32B4DE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и принцип действия комбинированной дорожной машины на базе колесного трактора, снегоочистительного оборудования и оборудования для распределения противогололедных реагентов</w:t>
            </w:r>
          </w:p>
        </w:tc>
      </w:tr>
      <w:tr w:rsidR="003B50F9" w:rsidRPr="0014225F" w14:paraId="06E6D201" w14:textId="77777777" w:rsidTr="002002BA">
        <w:tc>
          <w:tcPr>
            <w:tcW w:w="2850" w:type="dxa"/>
            <w:vMerge/>
          </w:tcPr>
          <w:p w14:paraId="5DC64BA5" w14:textId="77777777" w:rsidR="003B50F9" w:rsidRPr="0014225F" w:rsidRDefault="003B50F9" w:rsidP="003B50F9"/>
        </w:tc>
        <w:tc>
          <w:tcPr>
            <w:tcW w:w="7293" w:type="dxa"/>
          </w:tcPr>
          <w:p w14:paraId="1B50D422" w14:textId="77777777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Конструкции основных узлов комбинированной дорожной машины на базе колесного трактора</w:t>
            </w:r>
          </w:p>
        </w:tc>
      </w:tr>
      <w:tr w:rsidR="003B50F9" w:rsidRPr="0014225F" w14:paraId="666E009E" w14:textId="77777777" w:rsidTr="002002BA">
        <w:tc>
          <w:tcPr>
            <w:tcW w:w="2850" w:type="dxa"/>
            <w:vMerge/>
          </w:tcPr>
          <w:p w14:paraId="601325EF" w14:textId="77777777" w:rsidR="003B50F9" w:rsidRPr="0014225F" w:rsidRDefault="003B50F9" w:rsidP="003B50F9"/>
        </w:tc>
        <w:tc>
          <w:tcPr>
            <w:tcW w:w="7293" w:type="dxa"/>
          </w:tcPr>
          <w:p w14:paraId="59A33D28" w14:textId="4BA38473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Виды, типы, назначение и принцип действия рабочих органов снегоочистительного оборудования и оборудования для распределения противогололедных реагентов комбинированной дорожной машины на базе колесного трактора</w:t>
            </w:r>
          </w:p>
        </w:tc>
      </w:tr>
      <w:tr w:rsidR="003B50F9" w:rsidRPr="0014225F" w14:paraId="3BB7586E" w14:textId="77777777" w:rsidTr="002002BA">
        <w:tc>
          <w:tcPr>
            <w:tcW w:w="2850" w:type="dxa"/>
            <w:vMerge/>
          </w:tcPr>
          <w:p w14:paraId="251AAC7B" w14:textId="77777777" w:rsidR="003B50F9" w:rsidRPr="0014225F" w:rsidRDefault="003B50F9" w:rsidP="003B50F9"/>
        </w:tc>
        <w:tc>
          <w:tcPr>
            <w:tcW w:w="7293" w:type="dxa"/>
          </w:tcPr>
          <w:p w14:paraId="0B57A090" w14:textId="066548C9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Инструкции по подготовке комбинированной дорожной машины на базе колесного трактора, снегоочистительного оборудования и оборудования для распределения противогололедных реагентов к работе</w:t>
            </w:r>
          </w:p>
        </w:tc>
      </w:tr>
      <w:tr w:rsidR="003B50F9" w:rsidRPr="0014225F" w14:paraId="2939D8FB" w14:textId="77777777" w:rsidTr="002002BA">
        <w:tc>
          <w:tcPr>
            <w:tcW w:w="2850" w:type="dxa"/>
            <w:vMerge/>
          </w:tcPr>
          <w:p w14:paraId="03C83C92" w14:textId="77777777" w:rsidR="003B50F9" w:rsidRPr="0014225F" w:rsidRDefault="003B50F9" w:rsidP="003B50F9"/>
        </w:tc>
        <w:tc>
          <w:tcPr>
            <w:tcW w:w="7293" w:type="dxa"/>
          </w:tcPr>
          <w:p w14:paraId="33C860E4" w14:textId="77777777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Инструкции по началу работы на комбинированной дорожной машине на базе колесного трактора</w:t>
            </w:r>
          </w:p>
        </w:tc>
      </w:tr>
      <w:tr w:rsidR="003B50F9" w:rsidRPr="0014225F" w14:paraId="59646B4F" w14:textId="77777777" w:rsidTr="002002BA">
        <w:tc>
          <w:tcPr>
            <w:tcW w:w="2850" w:type="dxa"/>
            <w:vMerge/>
          </w:tcPr>
          <w:p w14:paraId="2B45D9F8" w14:textId="77777777" w:rsidR="003B50F9" w:rsidRPr="0014225F" w:rsidRDefault="003B50F9" w:rsidP="003B50F9"/>
        </w:tc>
        <w:tc>
          <w:tcPr>
            <w:tcW w:w="7293" w:type="dxa"/>
          </w:tcPr>
          <w:p w14:paraId="31C7CF31" w14:textId="5A61F678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Скоростные режимы при выполнении снегоочистительных работ и распределения противогололедных реагентов с применением комбинированной дорожной машины на базе колесного трактора</w:t>
            </w:r>
          </w:p>
        </w:tc>
      </w:tr>
      <w:tr w:rsidR="003B50F9" w:rsidRPr="0014225F" w14:paraId="4C773500" w14:textId="77777777" w:rsidTr="002002BA">
        <w:tc>
          <w:tcPr>
            <w:tcW w:w="2850" w:type="dxa"/>
            <w:vMerge/>
          </w:tcPr>
          <w:p w14:paraId="7C758DBD" w14:textId="77777777" w:rsidR="003B50F9" w:rsidRPr="0014225F" w:rsidRDefault="003B50F9" w:rsidP="003B50F9"/>
        </w:tc>
        <w:tc>
          <w:tcPr>
            <w:tcW w:w="7293" w:type="dxa"/>
          </w:tcPr>
          <w:p w14:paraId="44CB75E9" w14:textId="50B40AE5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Номинальное, допустимое и предельное значения давления в гидросистеме комбинированной дорожной машины на базе колесного трактора</w:t>
            </w:r>
          </w:p>
        </w:tc>
      </w:tr>
      <w:tr w:rsidR="003B50F9" w:rsidRPr="0014225F" w14:paraId="3AF7FE7B" w14:textId="77777777" w:rsidTr="002002BA">
        <w:tc>
          <w:tcPr>
            <w:tcW w:w="2850" w:type="dxa"/>
            <w:vMerge/>
          </w:tcPr>
          <w:p w14:paraId="58D52DD0" w14:textId="77777777" w:rsidR="003B50F9" w:rsidRPr="0014225F" w:rsidRDefault="003B50F9" w:rsidP="003B50F9"/>
        </w:tc>
        <w:tc>
          <w:tcPr>
            <w:tcW w:w="7293" w:type="dxa"/>
          </w:tcPr>
          <w:p w14:paraId="054B75EF" w14:textId="2612D5E0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Номинальные, допустимые и предельные значения показаний бортовой системы диагностирования комбинированной дорожной машины на базе колесного трактора</w:t>
            </w:r>
          </w:p>
        </w:tc>
      </w:tr>
      <w:tr w:rsidR="003B50F9" w:rsidRPr="0014225F" w14:paraId="42698A6A" w14:textId="77777777" w:rsidTr="002002BA">
        <w:tc>
          <w:tcPr>
            <w:tcW w:w="2850" w:type="dxa"/>
            <w:vMerge/>
          </w:tcPr>
          <w:p w14:paraId="1439142C" w14:textId="77777777" w:rsidR="003B50F9" w:rsidRPr="0014225F" w:rsidRDefault="003B50F9" w:rsidP="003B50F9"/>
        </w:tc>
        <w:tc>
          <w:tcPr>
            <w:tcW w:w="7293" w:type="dxa"/>
          </w:tcPr>
          <w:p w14:paraId="6CC7A749" w14:textId="5DFDE968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регулировки систем комбинированной дорожной машины на базе колесного трактора, оснащенной оборудованием для распределения противогололедных реагентов и снегоочистительным оборудованием для содержания автомобильных дорог, городских улиц и инженерных сооружений</w:t>
            </w:r>
          </w:p>
        </w:tc>
      </w:tr>
      <w:tr w:rsidR="003B50F9" w:rsidRPr="0014225F" w14:paraId="2F846F60" w14:textId="77777777" w:rsidTr="002002BA">
        <w:tc>
          <w:tcPr>
            <w:tcW w:w="2850" w:type="dxa"/>
            <w:vMerge/>
          </w:tcPr>
          <w:p w14:paraId="65EFD7C0" w14:textId="77777777" w:rsidR="003B50F9" w:rsidRPr="0014225F" w:rsidRDefault="003B50F9" w:rsidP="003B50F9"/>
        </w:tc>
        <w:tc>
          <w:tcPr>
            <w:tcW w:w="7293" w:type="dxa"/>
          </w:tcPr>
          <w:p w14:paraId="3D34D963" w14:textId="47875016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регулировки подачи противогололедных реагентов</w:t>
            </w:r>
          </w:p>
        </w:tc>
      </w:tr>
      <w:tr w:rsidR="003B50F9" w:rsidRPr="0014225F" w14:paraId="3A0D29A2" w14:textId="77777777" w:rsidTr="002002BA">
        <w:tc>
          <w:tcPr>
            <w:tcW w:w="2850" w:type="dxa"/>
            <w:vMerge/>
          </w:tcPr>
          <w:p w14:paraId="06B18980" w14:textId="77777777" w:rsidR="003B50F9" w:rsidRPr="0014225F" w:rsidRDefault="003B50F9" w:rsidP="003B50F9"/>
        </w:tc>
        <w:tc>
          <w:tcPr>
            <w:tcW w:w="7293" w:type="dxa"/>
          </w:tcPr>
          <w:p w14:paraId="63F49BE2" w14:textId="147A0231" w:rsidR="003B50F9" w:rsidRPr="0014225F" w:rsidRDefault="003B50F9" w:rsidP="003B50F9">
            <w:pPr>
              <w:pStyle w:val="pTextStyle"/>
            </w:pPr>
            <w:proofErr w:type="spellStart"/>
            <w:r w:rsidRPr="0014225F">
              <w:t>Виды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противогололедных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реагентов</w:t>
            </w:r>
            <w:proofErr w:type="spellEnd"/>
          </w:p>
        </w:tc>
      </w:tr>
      <w:tr w:rsidR="003B50F9" w:rsidRPr="0014225F" w14:paraId="2182B431" w14:textId="77777777" w:rsidTr="002002BA">
        <w:tc>
          <w:tcPr>
            <w:tcW w:w="2850" w:type="dxa"/>
            <w:vMerge/>
          </w:tcPr>
          <w:p w14:paraId="26030159" w14:textId="77777777" w:rsidR="003B50F9" w:rsidRPr="0014225F" w:rsidRDefault="003B50F9" w:rsidP="003B50F9"/>
        </w:tc>
        <w:tc>
          <w:tcPr>
            <w:tcW w:w="7293" w:type="dxa"/>
          </w:tcPr>
          <w:p w14:paraId="5C577079" w14:textId="12B9AA46" w:rsidR="003B50F9" w:rsidRPr="0014225F" w:rsidRDefault="003B50F9" w:rsidP="003B50F9">
            <w:pPr>
              <w:pStyle w:val="pTextStyle"/>
            </w:pPr>
            <w:proofErr w:type="spellStart"/>
            <w:r w:rsidRPr="0014225F">
              <w:t>Способы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распределения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противогололедных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реагентов</w:t>
            </w:r>
            <w:proofErr w:type="spellEnd"/>
          </w:p>
        </w:tc>
      </w:tr>
      <w:tr w:rsidR="003B50F9" w:rsidRPr="0014225F" w14:paraId="2E790D4C" w14:textId="77777777" w:rsidTr="002002BA">
        <w:tc>
          <w:tcPr>
            <w:tcW w:w="2850" w:type="dxa"/>
            <w:vMerge/>
          </w:tcPr>
          <w:p w14:paraId="2E47744C" w14:textId="77777777" w:rsidR="003B50F9" w:rsidRPr="0014225F" w:rsidRDefault="003B50F9" w:rsidP="003B50F9"/>
        </w:tc>
        <w:tc>
          <w:tcPr>
            <w:tcW w:w="7293" w:type="dxa"/>
          </w:tcPr>
          <w:p w14:paraId="06455FCE" w14:textId="77777777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определения плотности и ширины обработки поверхности покрытий автомобильных дорог, городских улиц и инженерных сооружений антигололедными реагентами</w:t>
            </w:r>
          </w:p>
        </w:tc>
      </w:tr>
      <w:tr w:rsidR="003B50F9" w:rsidRPr="0014225F" w14:paraId="473BA09E" w14:textId="77777777" w:rsidTr="002002BA">
        <w:tc>
          <w:tcPr>
            <w:tcW w:w="2850" w:type="dxa"/>
            <w:vMerge/>
          </w:tcPr>
          <w:p w14:paraId="74FFDD92" w14:textId="77777777" w:rsidR="003B50F9" w:rsidRPr="0014225F" w:rsidRDefault="003B50F9" w:rsidP="003B50F9"/>
        </w:tc>
        <w:tc>
          <w:tcPr>
            <w:tcW w:w="7293" w:type="dxa"/>
          </w:tcPr>
          <w:p w14:paraId="16E41663" w14:textId="77777777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установки углов отвалов снегоочистительного оборудования комбинированной дорожной машины на базе колесного трактора при очистке поверхности покрытия автомобильных дорог, городских улиц инженерных сооружений</w:t>
            </w:r>
          </w:p>
        </w:tc>
      </w:tr>
      <w:tr w:rsidR="003B50F9" w:rsidRPr="0014225F" w14:paraId="7E736CEF" w14:textId="77777777" w:rsidTr="002002BA">
        <w:tc>
          <w:tcPr>
            <w:tcW w:w="2850" w:type="dxa"/>
            <w:vMerge/>
          </w:tcPr>
          <w:p w14:paraId="558DA045" w14:textId="77777777" w:rsidR="003B50F9" w:rsidRPr="0014225F" w:rsidRDefault="003B50F9" w:rsidP="003B50F9"/>
        </w:tc>
        <w:tc>
          <w:tcPr>
            <w:tcW w:w="7293" w:type="dxa"/>
          </w:tcPr>
          <w:p w14:paraId="354A4CDC" w14:textId="77777777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погрузки снега при помощи снегоочистительного оборудования комбинированной дорожной машины на базе колесного трактора в кузов транспортного средства</w:t>
            </w:r>
          </w:p>
        </w:tc>
      </w:tr>
      <w:tr w:rsidR="003B50F9" w:rsidRPr="0014225F" w14:paraId="73A3260C" w14:textId="77777777" w:rsidTr="002002BA">
        <w:tc>
          <w:tcPr>
            <w:tcW w:w="2850" w:type="dxa"/>
            <w:vMerge/>
          </w:tcPr>
          <w:p w14:paraId="2D2704F0" w14:textId="77777777" w:rsidR="003B50F9" w:rsidRPr="0014225F" w:rsidRDefault="003B50F9" w:rsidP="003B50F9"/>
        </w:tc>
        <w:tc>
          <w:tcPr>
            <w:tcW w:w="7293" w:type="dxa"/>
          </w:tcPr>
          <w:p w14:paraId="4CF52542" w14:textId="77777777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снегоочистительных работ в составе колонны комбинированных дорожных машин в условиях интенсивного снегопада и движения транспорта</w:t>
            </w:r>
          </w:p>
        </w:tc>
      </w:tr>
      <w:tr w:rsidR="003B50F9" w:rsidRPr="0014225F" w14:paraId="7555A5D4" w14:textId="77777777" w:rsidTr="002002BA">
        <w:tc>
          <w:tcPr>
            <w:tcW w:w="2850" w:type="dxa"/>
            <w:vMerge/>
          </w:tcPr>
          <w:p w14:paraId="54F788BA" w14:textId="77777777" w:rsidR="003B50F9" w:rsidRPr="0014225F" w:rsidRDefault="003B50F9" w:rsidP="003B50F9"/>
        </w:tc>
        <w:tc>
          <w:tcPr>
            <w:tcW w:w="7293" w:type="dxa"/>
          </w:tcPr>
          <w:p w14:paraId="374536D7" w14:textId="034BDA32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подготовки оборудования для распределения противогололедных реагентов и снегоочистительного оборудования комбинированной дорожной машины на базе колесного трактора к монтажу (демонтажу)</w:t>
            </w:r>
          </w:p>
        </w:tc>
      </w:tr>
      <w:tr w:rsidR="003B50F9" w:rsidRPr="0014225F" w14:paraId="31894FE6" w14:textId="77777777" w:rsidTr="002002BA">
        <w:tc>
          <w:tcPr>
            <w:tcW w:w="2850" w:type="dxa"/>
            <w:vMerge/>
          </w:tcPr>
          <w:p w14:paraId="71C79A0B" w14:textId="77777777" w:rsidR="003B50F9" w:rsidRPr="0014225F" w:rsidRDefault="003B50F9" w:rsidP="003B50F9"/>
        </w:tc>
        <w:tc>
          <w:tcPr>
            <w:tcW w:w="7293" w:type="dxa"/>
          </w:tcPr>
          <w:p w14:paraId="116D84B8" w14:textId="2B197516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крепежных и регулировочных операций при монтаже оборудования для распределения противогололедных реагентов и снегоочистительного оборудования на комбинированную дорожную машину на базе колесного трактора</w:t>
            </w:r>
          </w:p>
        </w:tc>
      </w:tr>
      <w:tr w:rsidR="003B50F9" w:rsidRPr="0014225F" w14:paraId="22DBA9AD" w14:textId="77777777" w:rsidTr="002002BA">
        <w:tc>
          <w:tcPr>
            <w:tcW w:w="2850" w:type="dxa"/>
            <w:vMerge/>
          </w:tcPr>
          <w:p w14:paraId="7BCB0836" w14:textId="77777777" w:rsidR="003B50F9" w:rsidRPr="0014225F" w:rsidRDefault="003B50F9" w:rsidP="003B50F9"/>
        </w:tc>
        <w:tc>
          <w:tcPr>
            <w:tcW w:w="7293" w:type="dxa"/>
          </w:tcPr>
          <w:p w14:paraId="370701C5" w14:textId="3E5F9F2B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разборочных операций при выполнении демонтажа оборудования для распределения противогололедных реагентов и снегоочистительного оборудования с комбинированной дорожной машины на базе колесного трактора</w:t>
            </w:r>
          </w:p>
        </w:tc>
      </w:tr>
      <w:tr w:rsidR="003B50F9" w:rsidRPr="0014225F" w14:paraId="20DAD6F1" w14:textId="77777777" w:rsidTr="002002BA">
        <w:tc>
          <w:tcPr>
            <w:tcW w:w="2850" w:type="dxa"/>
            <w:vMerge/>
          </w:tcPr>
          <w:p w14:paraId="600913C8" w14:textId="77777777" w:rsidR="003B50F9" w:rsidRPr="0014225F" w:rsidRDefault="003B50F9" w:rsidP="003B50F9"/>
        </w:tc>
        <w:tc>
          <w:tcPr>
            <w:tcW w:w="7293" w:type="dxa"/>
          </w:tcPr>
          <w:p w14:paraId="5748D9DD" w14:textId="14AF7D10" w:rsidR="003B50F9" w:rsidRPr="0014225F" w:rsidRDefault="003B50F9" w:rsidP="003B50F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нанесения разметки и установки знаков безопасности на комбинированную дорожную машину на базе колесного трактора</w:t>
            </w:r>
            <w:r w:rsidR="00FB62A9" w:rsidRPr="0014225F">
              <w:rPr>
                <w:lang w:val="ru-RU"/>
              </w:rPr>
              <w:t>; перечень ситуаций, при которых используются проблесковые маячки желтого и оранжевого цвета</w:t>
            </w:r>
          </w:p>
        </w:tc>
      </w:tr>
      <w:tr w:rsidR="003B50F9" w:rsidRPr="0014225F" w14:paraId="2C2147CA" w14:textId="77777777" w:rsidTr="002002BA">
        <w:tc>
          <w:tcPr>
            <w:tcW w:w="2850" w:type="dxa"/>
            <w:vMerge/>
          </w:tcPr>
          <w:p w14:paraId="0674A55C" w14:textId="77777777" w:rsidR="003B50F9" w:rsidRPr="0014225F" w:rsidRDefault="003B50F9" w:rsidP="003B50F9"/>
        </w:tc>
        <w:tc>
          <w:tcPr>
            <w:tcW w:w="7293" w:type="dxa"/>
          </w:tcPr>
          <w:p w14:paraId="43F86AAD" w14:textId="4572E689" w:rsidR="003B50F9" w:rsidRPr="0014225F" w:rsidRDefault="003B50F9" w:rsidP="003B50F9">
            <w:pPr>
              <w:pStyle w:val="pTextStyle"/>
            </w:pPr>
            <w:proofErr w:type="spellStart"/>
            <w:r w:rsidRPr="0014225F">
              <w:t>Нормы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расхода</w:t>
            </w:r>
            <w:proofErr w:type="spellEnd"/>
            <w:r w:rsidRPr="0014225F">
              <w:t xml:space="preserve"> </w:t>
            </w:r>
            <w:proofErr w:type="spellStart"/>
            <w:r w:rsidRPr="0014225F">
              <w:rPr>
                <w:lang w:val="ru-RU"/>
              </w:rPr>
              <w:t>противо</w:t>
            </w:r>
            <w:r w:rsidRPr="0014225F">
              <w:t>гололедных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реагентов</w:t>
            </w:r>
            <w:proofErr w:type="spellEnd"/>
          </w:p>
        </w:tc>
      </w:tr>
      <w:tr w:rsidR="00FB62A9" w:rsidRPr="0014225F" w14:paraId="44991F94" w14:textId="77777777" w:rsidTr="002002BA">
        <w:tc>
          <w:tcPr>
            <w:tcW w:w="2850" w:type="dxa"/>
            <w:vMerge/>
          </w:tcPr>
          <w:p w14:paraId="2A355DF6" w14:textId="77777777" w:rsidR="00FB62A9" w:rsidRPr="0014225F" w:rsidRDefault="00FB62A9" w:rsidP="00FB62A9"/>
        </w:tc>
        <w:tc>
          <w:tcPr>
            <w:tcW w:w="7293" w:type="dxa"/>
          </w:tcPr>
          <w:p w14:paraId="5C625D10" w14:textId="553C06F4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способы очистки рабочего оборудования и элементов конструкции комбинированной дорожной машины на базе колесного трактора от грязи, пыли, наледи</w:t>
            </w:r>
          </w:p>
        </w:tc>
      </w:tr>
      <w:tr w:rsidR="00FB62A9" w:rsidRPr="0014225F" w14:paraId="22C9BCE9" w14:textId="77777777" w:rsidTr="002002BA">
        <w:tc>
          <w:tcPr>
            <w:tcW w:w="2850" w:type="dxa"/>
            <w:vMerge/>
          </w:tcPr>
          <w:p w14:paraId="415D58C4" w14:textId="77777777" w:rsidR="00FB62A9" w:rsidRPr="0014225F" w:rsidRDefault="00FB62A9" w:rsidP="00FB62A9"/>
        </w:tc>
        <w:tc>
          <w:tcPr>
            <w:tcW w:w="7293" w:type="dxa"/>
          </w:tcPr>
          <w:p w14:paraId="3523358A" w14:textId="7AE39362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порядок приема и сдачи смены, проверки исправности и чистоты комбинированной дорожной машины на базе колесного трактора, оборудования для распределения противогололедных реагентов и снегоочистительного оборудования при приеме смены; правила составления рапорта при передаче смены</w:t>
            </w:r>
          </w:p>
        </w:tc>
      </w:tr>
      <w:tr w:rsidR="00FB62A9" w:rsidRPr="0014225F" w14:paraId="2DE87C5F" w14:textId="77777777" w:rsidTr="002002BA">
        <w:tc>
          <w:tcPr>
            <w:tcW w:w="2850" w:type="dxa"/>
            <w:vMerge/>
          </w:tcPr>
          <w:p w14:paraId="277E74AF" w14:textId="77777777" w:rsidR="00FB62A9" w:rsidRPr="0014225F" w:rsidRDefault="00FB62A9" w:rsidP="00FB62A9"/>
        </w:tc>
        <w:tc>
          <w:tcPr>
            <w:tcW w:w="7293" w:type="dxa"/>
          </w:tcPr>
          <w:p w14:paraId="394F2FC5" w14:textId="4DEC1DDF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дорожного движения</w:t>
            </w:r>
          </w:p>
        </w:tc>
      </w:tr>
      <w:tr w:rsidR="00FB62A9" w:rsidRPr="0014225F" w14:paraId="3E7D05EC" w14:textId="77777777" w:rsidTr="002002BA">
        <w:tc>
          <w:tcPr>
            <w:tcW w:w="2850" w:type="dxa"/>
            <w:vMerge/>
          </w:tcPr>
          <w:p w14:paraId="2229A016" w14:textId="77777777" w:rsidR="00FB62A9" w:rsidRPr="0014225F" w:rsidRDefault="00FB62A9" w:rsidP="00FB62A9"/>
        </w:tc>
        <w:tc>
          <w:tcPr>
            <w:tcW w:w="7293" w:type="dxa"/>
          </w:tcPr>
          <w:p w14:paraId="31EF2577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Способы аварийного прекращения работы на комбинированной дорожной машине на базе колесного трактора</w:t>
            </w:r>
          </w:p>
        </w:tc>
      </w:tr>
      <w:tr w:rsidR="00FB62A9" w:rsidRPr="0014225F" w14:paraId="17799530" w14:textId="77777777" w:rsidTr="002002BA">
        <w:tc>
          <w:tcPr>
            <w:tcW w:w="2850" w:type="dxa"/>
            <w:vMerge/>
          </w:tcPr>
          <w:p w14:paraId="5D58F158" w14:textId="77777777" w:rsidR="00FB62A9" w:rsidRPr="0014225F" w:rsidRDefault="00FB62A9" w:rsidP="00FB62A9"/>
        </w:tc>
        <w:tc>
          <w:tcPr>
            <w:tcW w:w="7293" w:type="dxa"/>
          </w:tcPr>
          <w:p w14:paraId="382FA92A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Терминология в области эксплуатации дорог и машиностроения применительно к комбинированной дорожной машине на базе колесного трактора</w:t>
            </w:r>
          </w:p>
        </w:tc>
      </w:tr>
      <w:tr w:rsidR="00FB62A9" w:rsidRPr="0014225F" w14:paraId="2629D41A" w14:textId="77777777" w:rsidTr="002002BA">
        <w:tc>
          <w:tcPr>
            <w:tcW w:w="2850" w:type="dxa"/>
            <w:vMerge/>
          </w:tcPr>
          <w:p w14:paraId="2E5D1F9D" w14:textId="77777777" w:rsidR="00FB62A9" w:rsidRPr="0014225F" w:rsidRDefault="00FB62A9" w:rsidP="00FB62A9"/>
        </w:tc>
        <w:tc>
          <w:tcPr>
            <w:tcW w:w="7293" w:type="dxa"/>
          </w:tcPr>
          <w:p w14:paraId="4592A752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FB62A9" w:rsidRPr="0014225F" w14:paraId="09E1EB8D" w14:textId="77777777" w:rsidTr="002002BA">
        <w:tc>
          <w:tcPr>
            <w:tcW w:w="2850" w:type="dxa"/>
            <w:vMerge/>
          </w:tcPr>
          <w:p w14:paraId="2DBA9EB9" w14:textId="77777777" w:rsidR="00FB62A9" w:rsidRPr="0014225F" w:rsidRDefault="00FB62A9" w:rsidP="00FB62A9"/>
        </w:tc>
        <w:tc>
          <w:tcPr>
            <w:tcW w:w="7293" w:type="dxa"/>
          </w:tcPr>
          <w:p w14:paraId="6B67D84D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FB62A9" w:rsidRPr="0014225F" w14:paraId="0AA13B23" w14:textId="77777777" w:rsidTr="002002BA">
        <w:tc>
          <w:tcPr>
            <w:tcW w:w="2850" w:type="dxa"/>
            <w:vMerge/>
          </w:tcPr>
          <w:p w14:paraId="3B163127" w14:textId="77777777" w:rsidR="00FB62A9" w:rsidRPr="0014225F" w:rsidRDefault="00FB62A9" w:rsidP="00FB62A9"/>
        </w:tc>
        <w:tc>
          <w:tcPr>
            <w:tcW w:w="7293" w:type="dxa"/>
          </w:tcPr>
          <w:p w14:paraId="5D687018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комбинированной дорожной машине на базе колесного трактора</w:t>
            </w:r>
          </w:p>
        </w:tc>
      </w:tr>
      <w:tr w:rsidR="00FB62A9" w:rsidRPr="0014225F" w14:paraId="3FF7432B" w14:textId="77777777" w:rsidTr="002002BA">
        <w:tc>
          <w:tcPr>
            <w:tcW w:w="2850" w:type="dxa"/>
            <w:vMerge w:val="restart"/>
          </w:tcPr>
          <w:p w14:paraId="223CFF7B" w14:textId="77777777" w:rsidR="00FB62A9" w:rsidRPr="0014225F" w:rsidRDefault="00FB62A9" w:rsidP="00FB62A9">
            <w:pPr>
              <w:pStyle w:val="pTextStyle"/>
            </w:pPr>
            <w:r w:rsidRPr="0014225F">
              <w:t>Другие характеристики</w:t>
            </w:r>
          </w:p>
        </w:tc>
        <w:tc>
          <w:tcPr>
            <w:tcW w:w="7293" w:type="dxa"/>
          </w:tcPr>
          <w:p w14:paraId="1921C7B6" w14:textId="77777777" w:rsidR="00FB62A9" w:rsidRPr="0014225F" w:rsidRDefault="00FB62A9" w:rsidP="00FB62A9">
            <w:pPr>
              <w:pStyle w:val="pTextStyle"/>
            </w:pPr>
            <w:r w:rsidRPr="0014225F">
              <w:t>-</w:t>
            </w:r>
          </w:p>
        </w:tc>
      </w:tr>
    </w:tbl>
    <w:p w14:paraId="0BD8AF5A" w14:textId="77777777" w:rsidR="002002BA" w:rsidRPr="0014225F" w:rsidRDefault="002002BA" w:rsidP="002002BA">
      <w:pPr>
        <w:pStyle w:val="pTitleStyleLeft"/>
      </w:pPr>
      <w:r w:rsidRPr="0014225F">
        <w:rPr>
          <w:b/>
          <w:bCs/>
        </w:rPr>
        <w:t>3.1.3.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3909"/>
        <w:gridCol w:w="901"/>
        <w:gridCol w:w="954"/>
        <w:gridCol w:w="1884"/>
        <w:gridCol w:w="865"/>
      </w:tblGrid>
      <w:tr w:rsidR="002002BA" w:rsidRPr="0014225F" w14:paraId="2AA683E7" w14:textId="77777777" w:rsidTr="001519FE">
        <w:tc>
          <w:tcPr>
            <w:tcW w:w="1700" w:type="dxa"/>
            <w:vAlign w:val="center"/>
          </w:tcPr>
          <w:p w14:paraId="12CBC44C" w14:textId="77777777" w:rsidR="002002BA" w:rsidRPr="0014225F" w:rsidRDefault="002002B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E365EB8" w14:textId="158D56C2" w:rsidR="002002BA" w:rsidRPr="0014225F" w:rsidRDefault="00A01B10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ежесменному, краткосрочн</w:t>
            </w:r>
            <w:r>
              <w:rPr>
                <w:lang w:val="ru-RU"/>
              </w:rPr>
              <w:t>ому</w:t>
            </w:r>
            <w:r w:rsidRPr="0014225F">
              <w:rPr>
                <w:lang w:val="ru-RU"/>
              </w:rPr>
              <w:t xml:space="preserve"> и долго</w:t>
            </w:r>
            <w:r>
              <w:rPr>
                <w:lang w:val="ru-RU"/>
              </w:rPr>
              <w:t>временному</w:t>
            </w:r>
            <w:r w:rsidRPr="001422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хранению</w:t>
            </w:r>
            <w:r w:rsidRPr="0014225F">
              <w:rPr>
                <w:lang w:val="ru-RU"/>
              </w:rPr>
              <w:t xml:space="preserve"> комбинированной дорожной машины на базе колесного трактора</w:t>
            </w:r>
          </w:p>
        </w:tc>
        <w:tc>
          <w:tcPr>
            <w:tcW w:w="1000" w:type="dxa"/>
            <w:vAlign w:val="center"/>
          </w:tcPr>
          <w:p w14:paraId="76DC7AC7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35F1E81" w14:textId="77777777" w:rsidR="002002BA" w:rsidRPr="0014225F" w:rsidRDefault="002002BA" w:rsidP="001519FE">
            <w:pPr>
              <w:pStyle w:val="pTextStyleCenter"/>
            </w:pPr>
            <w:r w:rsidRPr="0014225F">
              <w:t>A/03.2</w:t>
            </w:r>
          </w:p>
        </w:tc>
        <w:tc>
          <w:tcPr>
            <w:tcW w:w="2000" w:type="dxa"/>
            <w:vAlign w:val="center"/>
          </w:tcPr>
          <w:p w14:paraId="7321F83A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93CC034" w14:textId="77777777" w:rsidR="002002BA" w:rsidRPr="0014225F" w:rsidRDefault="002002BA" w:rsidP="001519FE">
            <w:pPr>
              <w:pStyle w:val="pTextStyleCenter"/>
            </w:pPr>
            <w:r w:rsidRPr="0014225F">
              <w:t>2</w:t>
            </w:r>
          </w:p>
        </w:tc>
      </w:tr>
    </w:tbl>
    <w:p w14:paraId="511EF5E1" w14:textId="77777777" w:rsidR="002002BA" w:rsidRPr="0014225F" w:rsidRDefault="002002BA" w:rsidP="002002BA">
      <w:r w:rsidRPr="0014225F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2002BA" w:rsidRPr="0014225F" w14:paraId="2DFEB78E" w14:textId="77777777" w:rsidTr="001519FE">
        <w:tc>
          <w:tcPr>
            <w:tcW w:w="3000" w:type="dxa"/>
            <w:vAlign w:val="center"/>
          </w:tcPr>
          <w:p w14:paraId="2BCBA516" w14:textId="77777777" w:rsidR="002002BA" w:rsidRPr="0014225F" w:rsidRDefault="002002B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E89097F" w14:textId="77777777" w:rsidR="002002BA" w:rsidRPr="0014225F" w:rsidRDefault="002002B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A3E1213" w14:textId="7477E21D" w:rsidR="002002BA" w:rsidRPr="0014225F" w:rsidRDefault="002002BA" w:rsidP="001519FE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A481A93" w14:textId="77777777" w:rsidR="002002BA" w:rsidRPr="0014225F" w:rsidRDefault="002002B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B3051AB" w14:textId="77777777" w:rsidR="002002BA" w:rsidRPr="0014225F" w:rsidRDefault="002002B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7B9E5E8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1B5FEDA" w14:textId="010B929B" w:rsidR="002002BA" w:rsidRPr="0014225F" w:rsidRDefault="002002BA" w:rsidP="001519FE">
            <w:pPr>
              <w:pStyle w:val="pTextStyleCenter"/>
            </w:pPr>
          </w:p>
        </w:tc>
      </w:tr>
      <w:tr w:rsidR="002002BA" w:rsidRPr="0014225F" w14:paraId="334DF41C" w14:textId="77777777" w:rsidTr="001519FE">
        <w:tc>
          <w:tcPr>
            <w:tcW w:w="7000" w:type="dxa"/>
            <w:gridSpan w:val="5"/>
          </w:tcPr>
          <w:p w14:paraId="1FD48B92" w14:textId="77777777" w:rsidR="002002BA" w:rsidRPr="0014225F" w:rsidRDefault="002002B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</w:tcPr>
          <w:p w14:paraId="37FB105E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35AFC60F" w14:textId="77777777" w:rsidR="002002BA" w:rsidRPr="0014225F" w:rsidRDefault="002002B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9A94A9" w14:textId="77777777" w:rsidR="002002BA" w:rsidRPr="0014225F" w:rsidRDefault="002002BA" w:rsidP="002002BA">
      <w:r w:rsidRPr="0014225F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7302"/>
      </w:tblGrid>
      <w:tr w:rsidR="002002BA" w:rsidRPr="0014225F" w14:paraId="455FA9A6" w14:textId="77777777" w:rsidTr="002002BA">
        <w:tc>
          <w:tcPr>
            <w:tcW w:w="2841" w:type="dxa"/>
            <w:vMerge w:val="restart"/>
          </w:tcPr>
          <w:p w14:paraId="554603F7" w14:textId="77777777" w:rsidR="002002BA" w:rsidRPr="0014225F" w:rsidRDefault="002002BA" w:rsidP="001519FE">
            <w:pPr>
              <w:pStyle w:val="pTextStyle"/>
            </w:pPr>
            <w:r w:rsidRPr="0014225F">
              <w:t>Трудовые действия</w:t>
            </w:r>
          </w:p>
        </w:tc>
        <w:tc>
          <w:tcPr>
            <w:tcW w:w="7302" w:type="dxa"/>
          </w:tcPr>
          <w:p w14:paraId="7A12FC22" w14:textId="06D3C549" w:rsidR="002002BA" w:rsidRPr="0014225F" w:rsidRDefault="003B50F9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п</w:t>
            </w:r>
            <w:r w:rsidR="002002BA" w:rsidRPr="0014225F">
              <w:rPr>
                <w:lang w:val="ru-RU"/>
              </w:rPr>
              <w:t>рием</w:t>
            </w:r>
            <w:r w:rsidR="00880B83">
              <w:rPr>
                <w:lang w:val="ru-RU"/>
              </w:rPr>
              <w:t>ке</w:t>
            </w:r>
            <w:r w:rsidR="002002BA" w:rsidRPr="0014225F">
              <w:rPr>
                <w:lang w:val="ru-RU"/>
              </w:rPr>
              <w:t xml:space="preserve"> комбинированной дорожной машины на базе колесного трактора </w:t>
            </w:r>
            <w:r w:rsidR="00880B83">
              <w:rPr>
                <w:lang w:val="ru-RU"/>
              </w:rPr>
              <w:t>в начале работы</w:t>
            </w:r>
          </w:p>
        </w:tc>
      </w:tr>
      <w:tr w:rsidR="002002BA" w:rsidRPr="0014225F" w14:paraId="01301A0F" w14:textId="77777777" w:rsidTr="002002BA">
        <w:tc>
          <w:tcPr>
            <w:tcW w:w="2841" w:type="dxa"/>
            <w:vMerge/>
          </w:tcPr>
          <w:p w14:paraId="01FC248B" w14:textId="77777777" w:rsidR="002002BA" w:rsidRPr="0014225F" w:rsidRDefault="002002BA" w:rsidP="001519FE"/>
        </w:tc>
        <w:tc>
          <w:tcPr>
            <w:tcW w:w="7302" w:type="dxa"/>
          </w:tcPr>
          <w:p w14:paraId="411296CD" w14:textId="119B0D32" w:rsidR="002002BA" w:rsidRPr="0014225F" w:rsidRDefault="003B50F9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контрольного</w:t>
            </w:r>
            <w:r w:rsidR="002002BA" w:rsidRPr="0014225F">
              <w:rPr>
                <w:lang w:val="ru-RU"/>
              </w:rPr>
              <w:t xml:space="preserve"> осмотр</w:t>
            </w:r>
            <w:r w:rsidRPr="0014225F">
              <w:rPr>
                <w:lang w:val="ru-RU"/>
              </w:rPr>
              <w:t>а</w:t>
            </w:r>
            <w:r w:rsidR="002002BA" w:rsidRPr="0014225F">
              <w:rPr>
                <w:lang w:val="ru-RU"/>
              </w:rPr>
              <w:t xml:space="preserve"> и проверк</w:t>
            </w:r>
            <w:r w:rsidRPr="0014225F">
              <w:rPr>
                <w:lang w:val="ru-RU"/>
              </w:rPr>
              <w:t>и</w:t>
            </w:r>
            <w:r w:rsidR="002002BA" w:rsidRPr="0014225F">
              <w:rPr>
                <w:lang w:val="ru-RU"/>
              </w:rPr>
              <w:t xml:space="preserve"> исправности всех агрегатов комбинированной дорожной машины на базе колесного трактора</w:t>
            </w:r>
          </w:p>
        </w:tc>
      </w:tr>
      <w:tr w:rsidR="002002BA" w:rsidRPr="0014225F" w14:paraId="05FDCF76" w14:textId="77777777" w:rsidTr="002002BA">
        <w:tc>
          <w:tcPr>
            <w:tcW w:w="2841" w:type="dxa"/>
            <w:vMerge/>
          </w:tcPr>
          <w:p w14:paraId="2D6464ED" w14:textId="77777777" w:rsidR="002002BA" w:rsidRPr="0014225F" w:rsidRDefault="002002BA" w:rsidP="001519FE"/>
        </w:tc>
        <w:tc>
          <w:tcPr>
            <w:tcW w:w="7302" w:type="dxa"/>
          </w:tcPr>
          <w:p w14:paraId="7F80A9C4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Выявление и устранение незначительных неисправностей в работе комбинированной дорожной машины на базе колесного трактора</w:t>
            </w:r>
          </w:p>
        </w:tc>
      </w:tr>
      <w:tr w:rsidR="002002BA" w:rsidRPr="0014225F" w14:paraId="432D2660" w14:textId="77777777" w:rsidTr="002002BA">
        <w:tc>
          <w:tcPr>
            <w:tcW w:w="2841" w:type="dxa"/>
            <w:vMerge/>
          </w:tcPr>
          <w:p w14:paraId="750C987D" w14:textId="77777777" w:rsidR="002002BA" w:rsidRPr="0014225F" w:rsidRDefault="002002BA" w:rsidP="001519FE"/>
        </w:tc>
        <w:tc>
          <w:tcPr>
            <w:tcW w:w="7302" w:type="dxa"/>
          </w:tcPr>
          <w:p w14:paraId="7F42DD35" w14:textId="71B12830" w:rsidR="002002BA" w:rsidRPr="0014225F" w:rsidRDefault="00782A8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работ по проверке </w:t>
            </w:r>
            <w:r w:rsidR="002002BA" w:rsidRPr="0014225F">
              <w:rPr>
                <w:lang w:val="ru-RU"/>
              </w:rPr>
              <w:t>заправки и дозаправк</w:t>
            </w:r>
            <w:r w:rsidRPr="0014225F">
              <w:rPr>
                <w:lang w:val="ru-RU"/>
              </w:rPr>
              <w:t>е</w:t>
            </w:r>
            <w:r w:rsidR="002002BA" w:rsidRPr="0014225F">
              <w:rPr>
                <w:lang w:val="ru-RU"/>
              </w:rPr>
              <w:t xml:space="preserve"> комбинированной дорожной машины на базе колесного трактора топливом, маслом, охлаждающей и специальными жидкостями</w:t>
            </w:r>
          </w:p>
        </w:tc>
      </w:tr>
      <w:tr w:rsidR="002002BA" w:rsidRPr="0014225F" w14:paraId="208C3B70" w14:textId="77777777" w:rsidTr="002002BA">
        <w:tc>
          <w:tcPr>
            <w:tcW w:w="2841" w:type="dxa"/>
            <w:vMerge/>
          </w:tcPr>
          <w:p w14:paraId="36260EE9" w14:textId="77777777" w:rsidR="002002BA" w:rsidRPr="0014225F" w:rsidRDefault="002002BA" w:rsidP="001519FE"/>
        </w:tc>
        <w:tc>
          <w:tcPr>
            <w:tcW w:w="7302" w:type="dxa"/>
          </w:tcPr>
          <w:p w14:paraId="6D16D8E8" w14:textId="6C7E5ED7" w:rsidR="002002BA" w:rsidRPr="0014225F" w:rsidRDefault="00782A8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м</w:t>
            </w:r>
            <w:r w:rsidR="002002BA" w:rsidRPr="0014225F">
              <w:rPr>
                <w:lang w:val="ru-RU"/>
              </w:rPr>
              <w:t>онтаж</w:t>
            </w:r>
            <w:r w:rsidRPr="0014225F">
              <w:rPr>
                <w:lang w:val="ru-RU"/>
              </w:rPr>
              <w:t>у</w:t>
            </w:r>
            <w:r w:rsidR="002002BA" w:rsidRPr="0014225F">
              <w:rPr>
                <w:lang w:val="ru-RU"/>
              </w:rPr>
              <w:t xml:space="preserve"> и демонтаж</w:t>
            </w:r>
            <w:r w:rsidRPr="0014225F">
              <w:rPr>
                <w:lang w:val="ru-RU"/>
              </w:rPr>
              <w:t>у</w:t>
            </w:r>
            <w:r w:rsidR="002002BA" w:rsidRPr="0014225F">
              <w:rPr>
                <w:lang w:val="ru-RU"/>
              </w:rPr>
              <w:t xml:space="preserve"> элементов конструкции, агрегатов и рабочего оборудования комбинированной дорожной машины на базе колесного трактора</w:t>
            </w:r>
          </w:p>
        </w:tc>
      </w:tr>
      <w:tr w:rsidR="002002BA" w:rsidRPr="0014225F" w14:paraId="72795112" w14:textId="77777777" w:rsidTr="002002BA">
        <w:tc>
          <w:tcPr>
            <w:tcW w:w="2841" w:type="dxa"/>
            <w:vMerge/>
          </w:tcPr>
          <w:p w14:paraId="3ED0F49B" w14:textId="77777777" w:rsidR="002002BA" w:rsidRPr="0014225F" w:rsidRDefault="002002BA" w:rsidP="001519FE"/>
        </w:tc>
        <w:tc>
          <w:tcPr>
            <w:tcW w:w="7302" w:type="dxa"/>
          </w:tcPr>
          <w:p w14:paraId="7144ABA2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Проведение работ по подготовке комбинированной дорожной машины на базе колесного трактора к ежесменному хранению при окончании смены</w:t>
            </w:r>
          </w:p>
        </w:tc>
      </w:tr>
      <w:tr w:rsidR="002002BA" w:rsidRPr="0014225F" w14:paraId="02A2BADD" w14:textId="77777777" w:rsidTr="002002BA">
        <w:tc>
          <w:tcPr>
            <w:tcW w:w="2841" w:type="dxa"/>
            <w:vMerge/>
          </w:tcPr>
          <w:p w14:paraId="33281D0C" w14:textId="77777777" w:rsidR="002002BA" w:rsidRPr="0014225F" w:rsidRDefault="002002BA" w:rsidP="001519FE"/>
        </w:tc>
        <w:tc>
          <w:tcPr>
            <w:tcW w:w="7302" w:type="dxa"/>
          </w:tcPr>
          <w:p w14:paraId="24EF126E" w14:textId="0E06F7A4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Проведение мероприятий по подготовке комбинированной дорожной машины на базе колесного трактора к </w:t>
            </w:r>
            <w:r w:rsidR="00782A87" w:rsidRPr="0014225F">
              <w:rPr>
                <w:lang w:val="ru-RU"/>
              </w:rPr>
              <w:t>краткосрочному и долговременному хранению</w:t>
            </w:r>
          </w:p>
        </w:tc>
      </w:tr>
      <w:tr w:rsidR="002002BA" w:rsidRPr="0014225F" w14:paraId="5A3465A4" w14:textId="77777777" w:rsidTr="002002BA">
        <w:tc>
          <w:tcPr>
            <w:tcW w:w="2841" w:type="dxa"/>
            <w:vMerge w:val="restart"/>
          </w:tcPr>
          <w:p w14:paraId="37E76CE7" w14:textId="77777777" w:rsidR="002002BA" w:rsidRPr="0014225F" w:rsidRDefault="002002BA" w:rsidP="001519FE">
            <w:pPr>
              <w:pStyle w:val="pTextStyle"/>
            </w:pPr>
            <w:r w:rsidRPr="0014225F">
              <w:t>Необходимые умения</w:t>
            </w:r>
          </w:p>
        </w:tc>
        <w:tc>
          <w:tcPr>
            <w:tcW w:w="7302" w:type="dxa"/>
          </w:tcPr>
          <w:p w14:paraId="4449B1BD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2002BA" w:rsidRPr="0014225F" w14:paraId="52A0955E" w14:textId="77777777" w:rsidTr="002002BA">
        <w:tc>
          <w:tcPr>
            <w:tcW w:w="2841" w:type="dxa"/>
            <w:vMerge/>
          </w:tcPr>
          <w:p w14:paraId="272C3772" w14:textId="77777777" w:rsidR="002002BA" w:rsidRPr="0014225F" w:rsidRDefault="002002BA" w:rsidP="001519FE"/>
        </w:tc>
        <w:tc>
          <w:tcPr>
            <w:tcW w:w="7302" w:type="dxa"/>
          </w:tcPr>
          <w:p w14:paraId="6657D559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визуальный контроль общего технического состояния комбинированной дорожной машины на базе колесного трактора и ее рабочего оборудования</w:t>
            </w:r>
          </w:p>
        </w:tc>
      </w:tr>
      <w:tr w:rsidR="002002BA" w:rsidRPr="0014225F" w14:paraId="54AFFCE3" w14:textId="77777777" w:rsidTr="002002BA">
        <w:tc>
          <w:tcPr>
            <w:tcW w:w="2841" w:type="dxa"/>
            <w:vMerge/>
          </w:tcPr>
          <w:p w14:paraId="758F0F69" w14:textId="77777777" w:rsidR="002002BA" w:rsidRPr="0014225F" w:rsidRDefault="002002BA" w:rsidP="001519FE"/>
        </w:tc>
        <w:tc>
          <w:tcPr>
            <w:tcW w:w="7302" w:type="dxa"/>
          </w:tcPr>
          <w:p w14:paraId="0C4F2E4D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моечно-уборочные работы комбинированной дорожной машины на базе колесного трактора</w:t>
            </w:r>
          </w:p>
        </w:tc>
      </w:tr>
      <w:tr w:rsidR="002002BA" w:rsidRPr="0014225F" w14:paraId="1F274E79" w14:textId="77777777" w:rsidTr="002002BA">
        <w:tc>
          <w:tcPr>
            <w:tcW w:w="2841" w:type="dxa"/>
            <w:vMerge/>
          </w:tcPr>
          <w:p w14:paraId="7E858427" w14:textId="77777777" w:rsidR="002002BA" w:rsidRPr="0014225F" w:rsidRDefault="002002BA" w:rsidP="001519FE"/>
        </w:tc>
        <w:tc>
          <w:tcPr>
            <w:tcW w:w="7302" w:type="dxa"/>
          </w:tcPr>
          <w:p w14:paraId="632BB763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общую проверку работоспособности агрегатов и механизмов комбинированной дорожной машины на базе колесного трактора</w:t>
            </w:r>
          </w:p>
        </w:tc>
      </w:tr>
      <w:tr w:rsidR="002002BA" w:rsidRPr="0014225F" w14:paraId="1D112225" w14:textId="77777777" w:rsidTr="002002BA">
        <w:tc>
          <w:tcPr>
            <w:tcW w:w="2841" w:type="dxa"/>
            <w:vMerge/>
          </w:tcPr>
          <w:p w14:paraId="41FA34F3" w14:textId="77777777" w:rsidR="002002BA" w:rsidRPr="0014225F" w:rsidRDefault="002002BA" w:rsidP="001519FE"/>
        </w:tc>
        <w:tc>
          <w:tcPr>
            <w:tcW w:w="7302" w:type="dxa"/>
          </w:tcPr>
          <w:p w14:paraId="36CE2293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состояние ходовой части комбинированной дорожной машины на базе колесного трактора</w:t>
            </w:r>
          </w:p>
        </w:tc>
      </w:tr>
      <w:tr w:rsidR="002002BA" w:rsidRPr="0014225F" w14:paraId="4908DFE2" w14:textId="77777777" w:rsidTr="002002BA">
        <w:tc>
          <w:tcPr>
            <w:tcW w:w="2841" w:type="dxa"/>
            <w:vMerge/>
          </w:tcPr>
          <w:p w14:paraId="35579685" w14:textId="77777777" w:rsidR="002002BA" w:rsidRPr="0014225F" w:rsidRDefault="002002BA" w:rsidP="001519FE"/>
        </w:tc>
        <w:tc>
          <w:tcPr>
            <w:tcW w:w="7302" w:type="dxa"/>
          </w:tcPr>
          <w:p w14:paraId="7C36452E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крепления узлов и механизмов комбинированной дорожной машины на базе колесного трактора</w:t>
            </w:r>
          </w:p>
        </w:tc>
      </w:tr>
      <w:tr w:rsidR="002002BA" w:rsidRPr="0014225F" w14:paraId="0FF92773" w14:textId="77777777" w:rsidTr="002002BA">
        <w:tc>
          <w:tcPr>
            <w:tcW w:w="2841" w:type="dxa"/>
            <w:vMerge/>
          </w:tcPr>
          <w:p w14:paraId="7481C9C6" w14:textId="77777777" w:rsidR="002002BA" w:rsidRPr="0014225F" w:rsidRDefault="002002BA" w:rsidP="001519FE"/>
        </w:tc>
        <w:tc>
          <w:tcPr>
            <w:tcW w:w="7302" w:type="dxa"/>
          </w:tcPr>
          <w:p w14:paraId="3226A79E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регулировочные операции при техническом обслуживании комбинированной дорожной машины на базе колесного трактора</w:t>
            </w:r>
          </w:p>
        </w:tc>
      </w:tr>
      <w:tr w:rsidR="002002BA" w:rsidRPr="0014225F" w14:paraId="3EA4C198" w14:textId="77777777" w:rsidTr="002002BA">
        <w:tc>
          <w:tcPr>
            <w:tcW w:w="2841" w:type="dxa"/>
            <w:vMerge/>
          </w:tcPr>
          <w:p w14:paraId="646B3274" w14:textId="77777777" w:rsidR="002002BA" w:rsidRPr="0014225F" w:rsidRDefault="002002BA" w:rsidP="001519FE"/>
        </w:tc>
        <w:tc>
          <w:tcPr>
            <w:tcW w:w="7302" w:type="dxa"/>
          </w:tcPr>
          <w:p w14:paraId="7F7B7782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Применять в работе инструмент, специальное оборудование и приборы для проверки состояния механизмов и систем управления комбинированной дорожной машины на базе колесного трактора</w:t>
            </w:r>
          </w:p>
        </w:tc>
      </w:tr>
      <w:tr w:rsidR="002002BA" w:rsidRPr="0014225F" w14:paraId="2DFF69F6" w14:textId="77777777" w:rsidTr="002002BA">
        <w:tc>
          <w:tcPr>
            <w:tcW w:w="2841" w:type="dxa"/>
            <w:vMerge/>
          </w:tcPr>
          <w:p w14:paraId="51A3B85D" w14:textId="77777777" w:rsidR="002002BA" w:rsidRPr="0014225F" w:rsidRDefault="002002BA" w:rsidP="001519FE"/>
        </w:tc>
        <w:tc>
          <w:tcPr>
            <w:tcW w:w="7302" w:type="dxa"/>
          </w:tcPr>
          <w:p w14:paraId="10E4A0F4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сигнализации и блокировок комбинированной дорожной машины на базе колесного трактора</w:t>
            </w:r>
          </w:p>
        </w:tc>
      </w:tr>
      <w:tr w:rsidR="002002BA" w:rsidRPr="0014225F" w14:paraId="305C1001" w14:textId="77777777" w:rsidTr="002002BA">
        <w:tc>
          <w:tcPr>
            <w:tcW w:w="2841" w:type="dxa"/>
            <w:vMerge/>
          </w:tcPr>
          <w:p w14:paraId="3A90DA7C" w14:textId="77777777" w:rsidR="002002BA" w:rsidRPr="0014225F" w:rsidRDefault="002002BA" w:rsidP="001519FE"/>
        </w:tc>
        <w:tc>
          <w:tcPr>
            <w:tcW w:w="7302" w:type="dxa"/>
          </w:tcPr>
          <w:p w14:paraId="621A91E6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комбинированной дорожной машины на базе колесного трактора</w:t>
            </w:r>
          </w:p>
        </w:tc>
      </w:tr>
      <w:tr w:rsidR="002002BA" w:rsidRPr="0014225F" w14:paraId="1704BB3A" w14:textId="77777777" w:rsidTr="002002BA">
        <w:tc>
          <w:tcPr>
            <w:tcW w:w="2841" w:type="dxa"/>
            <w:vMerge/>
          </w:tcPr>
          <w:p w14:paraId="56DEBBF8" w14:textId="77777777" w:rsidR="002002BA" w:rsidRPr="0014225F" w:rsidRDefault="002002BA" w:rsidP="001519FE"/>
        </w:tc>
        <w:tc>
          <w:tcPr>
            <w:tcW w:w="7302" w:type="dxa"/>
          </w:tcPr>
          <w:p w14:paraId="39DE0F7B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элементы конструкции, агрегаты и рабочее оборудование комбинированной дорожной машины на базе колесного трактора к монтажу (демонтажу)</w:t>
            </w:r>
          </w:p>
        </w:tc>
      </w:tr>
      <w:tr w:rsidR="002002BA" w:rsidRPr="0014225F" w14:paraId="46065468" w14:textId="77777777" w:rsidTr="002002BA">
        <w:tc>
          <w:tcPr>
            <w:tcW w:w="2841" w:type="dxa"/>
            <w:vMerge/>
          </w:tcPr>
          <w:p w14:paraId="2B8F55DF" w14:textId="77777777" w:rsidR="002002BA" w:rsidRPr="0014225F" w:rsidRDefault="002002BA" w:rsidP="001519FE"/>
        </w:tc>
        <w:tc>
          <w:tcPr>
            <w:tcW w:w="7302" w:type="dxa"/>
          </w:tcPr>
          <w:p w14:paraId="34DE0F86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крепежные и регулировочные операции при монтаже элементов конструкции, агрегатов и рабочего оборудования на комбинированную дорожную машину на базе колесного трактора</w:t>
            </w:r>
          </w:p>
        </w:tc>
      </w:tr>
      <w:tr w:rsidR="002002BA" w:rsidRPr="0014225F" w14:paraId="0BF137DE" w14:textId="77777777" w:rsidTr="002002BA">
        <w:tc>
          <w:tcPr>
            <w:tcW w:w="2841" w:type="dxa"/>
            <w:vMerge/>
          </w:tcPr>
          <w:p w14:paraId="7BE0F39E" w14:textId="77777777" w:rsidR="002002BA" w:rsidRPr="0014225F" w:rsidRDefault="002002BA" w:rsidP="001519FE"/>
        </w:tc>
        <w:tc>
          <w:tcPr>
            <w:tcW w:w="7302" w:type="dxa"/>
          </w:tcPr>
          <w:p w14:paraId="7FEEEC6E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разборочные операции при демонтаже элементов конструкции, агрегатов и рабочего оборудования с комбинированной дорожной машины на базе колесного трактора</w:t>
            </w:r>
          </w:p>
        </w:tc>
      </w:tr>
      <w:tr w:rsidR="002002BA" w:rsidRPr="0014225F" w14:paraId="29774D80" w14:textId="77777777" w:rsidTr="002002BA">
        <w:tc>
          <w:tcPr>
            <w:tcW w:w="2841" w:type="dxa"/>
            <w:vMerge/>
          </w:tcPr>
          <w:p w14:paraId="3FF8F586" w14:textId="77777777" w:rsidR="002002BA" w:rsidRPr="0014225F" w:rsidRDefault="002002BA" w:rsidP="001519FE"/>
        </w:tc>
        <w:tc>
          <w:tcPr>
            <w:tcW w:w="7302" w:type="dxa"/>
          </w:tcPr>
          <w:p w14:paraId="4CEFE028" w14:textId="77777777" w:rsidR="002002BA" w:rsidRPr="0014225F" w:rsidRDefault="002002BA" w:rsidP="001519FE">
            <w:pPr>
              <w:pStyle w:val="pTextStyle"/>
            </w:pPr>
            <w:r w:rsidRPr="0014225F">
              <w:t xml:space="preserve">Получать </w:t>
            </w:r>
            <w:proofErr w:type="spellStart"/>
            <w:r w:rsidRPr="0014225F">
              <w:t>горюче-смазочные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материалы</w:t>
            </w:r>
            <w:proofErr w:type="spellEnd"/>
          </w:p>
        </w:tc>
      </w:tr>
      <w:tr w:rsidR="002002BA" w:rsidRPr="0014225F" w14:paraId="55E8E6A2" w14:textId="77777777" w:rsidTr="002002BA">
        <w:tc>
          <w:tcPr>
            <w:tcW w:w="2841" w:type="dxa"/>
            <w:vMerge/>
          </w:tcPr>
          <w:p w14:paraId="60E501B6" w14:textId="77777777" w:rsidR="002002BA" w:rsidRPr="0014225F" w:rsidRDefault="002002BA" w:rsidP="001519FE"/>
        </w:tc>
        <w:tc>
          <w:tcPr>
            <w:tcW w:w="7302" w:type="dxa"/>
          </w:tcPr>
          <w:p w14:paraId="4C7F97A1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Заправлять комбинированную дорожную машину на базе колесного трактора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2002BA" w:rsidRPr="0014225F" w14:paraId="287B6515" w14:textId="77777777" w:rsidTr="002002BA">
        <w:tc>
          <w:tcPr>
            <w:tcW w:w="2841" w:type="dxa"/>
            <w:vMerge/>
          </w:tcPr>
          <w:p w14:paraId="62E4CB50" w14:textId="77777777" w:rsidR="002002BA" w:rsidRPr="0014225F" w:rsidRDefault="002002BA" w:rsidP="001519FE"/>
        </w:tc>
        <w:tc>
          <w:tcPr>
            <w:tcW w:w="7302" w:type="dxa"/>
          </w:tcPr>
          <w:p w14:paraId="7E589C91" w14:textId="77777777" w:rsidR="002002BA" w:rsidRPr="0014225F" w:rsidRDefault="002002BA" w:rsidP="001519FE">
            <w:pPr>
              <w:pStyle w:val="pTextStyle"/>
            </w:pPr>
            <w:proofErr w:type="spellStart"/>
            <w:r w:rsidRPr="0014225F">
              <w:t>Использовать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топливозаправочные</w:t>
            </w:r>
            <w:proofErr w:type="spellEnd"/>
            <w:r w:rsidRPr="0014225F">
              <w:t xml:space="preserve"> средства</w:t>
            </w:r>
          </w:p>
        </w:tc>
      </w:tr>
      <w:tr w:rsidR="002002BA" w:rsidRPr="0014225F" w14:paraId="7F87EB04" w14:textId="77777777" w:rsidTr="002002BA">
        <w:tc>
          <w:tcPr>
            <w:tcW w:w="2841" w:type="dxa"/>
            <w:vMerge/>
          </w:tcPr>
          <w:p w14:paraId="20E19A97" w14:textId="77777777" w:rsidR="002002BA" w:rsidRPr="0014225F" w:rsidRDefault="002002BA" w:rsidP="001519FE"/>
        </w:tc>
        <w:tc>
          <w:tcPr>
            <w:tcW w:w="7302" w:type="dxa"/>
          </w:tcPr>
          <w:p w14:paraId="09F46308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Заполнять документацию по выдаче нефтепродуктов</w:t>
            </w:r>
          </w:p>
        </w:tc>
      </w:tr>
      <w:tr w:rsidR="002002BA" w:rsidRPr="0014225F" w14:paraId="60D0236A" w14:textId="77777777" w:rsidTr="002002BA">
        <w:tc>
          <w:tcPr>
            <w:tcW w:w="2841" w:type="dxa"/>
            <w:vMerge/>
          </w:tcPr>
          <w:p w14:paraId="1C4FF2BD" w14:textId="77777777" w:rsidR="002002BA" w:rsidRPr="0014225F" w:rsidRDefault="002002BA" w:rsidP="001519FE"/>
        </w:tc>
        <w:tc>
          <w:tcPr>
            <w:tcW w:w="7302" w:type="dxa"/>
          </w:tcPr>
          <w:p w14:paraId="422000EC" w14:textId="542EC9D1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Заполнять документацию на постановку комбинированной дорожной машины на базе колесного трактора на краткосрочное и </w:t>
            </w:r>
            <w:r w:rsidR="00295FEF">
              <w:rPr>
                <w:lang w:val="ru-RU"/>
              </w:rPr>
              <w:t>долговременное</w:t>
            </w:r>
            <w:r w:rsidRPr="0014225F">
              <w:rPr>
                <w:lang w:val="ru-RU"/>
              </w:rPr>
              <w:t xml:space="preserve"> хранение и снятие с хранения</w:t>
            </w:r>
          </w:p>
        </w:tc>
      </w:tr>
      <w:tr w:rsidR="002002BA" w:rsidRPr="0014225F" w14:paraId="20A1E2EE" w14:textId="77777777" w:rsidTr="002002BA">
        <w:tc>
          <w:tcPr>
            <w:tcW w:w="2841" w:type="dxa"/>
            <w:vMerge/>
          </w:tcPr>
          <w:p w14:paraId="2BEB96DD" w14:textId="77777777" w:rsidR="002002BA" w:rsidRPr="0014225F" w:rsidRDefault="002002BA" w:rsidP="001519FE"/>
        </w:tc>
        <w:tc>
          <w:tcPr>
            <w:tcW w:w="7302" w:type="dxa"/>
          </w:tcPr>
          <w:p w14:paraId="080771B5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техническое обслуживание комбинированной дорожной машины на базе колесного трактора после хранения</w:t>
            </w:r>
          </w:p>
        </w:tc>
      </w:tr>
      <w:tr w:rsidR="002002BA" w:rsidRPr="0014225F" w14:paraId="7BE0FC20" w14:textId="77777777" w:rsidTr="002002BA">
        <w:tc>
          <w:tcPr>
            <w:tcW w:w="2841" w:type="dxa"/>
            <w:vMerge/>
          </w:tcPr>
          <w:p w14:paraId="7D8B8472" w14:textId="77777777" w:rsidR="002002BA" w:rsidRPr="0014225F" w:rsidRDefault="002002BA" w:rsidP="001519FE"/>
        </w:tc>
        <w:tc>
          <w:tcPr>
            <w:tcW w:w="7302" w:type="dxa"/>
          </w:tcPr>
          <w:p w14:paraId="6C650E42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Парковать комбинированную дорожную машину на базе колесного трактора в отведенном месте</w:t>
            </w:r>
          </w:p>
        </w:tc>
      </w:tr>
      <w:tr w:rsidR="002002BA" w:rsidRPr="0014225F" w14:paraId="24F97D89" w14:textId="77777777" w:rsidTr="002002BA">
        <w:tc>
          <w:tcPr>
            <w:tcW w:w="2841" w:type="dxa"/>
            <w:vMerge/>
          </w:tcPr>
          <w:p w14:paraId="01354519" w14:textId="77777777" w:rsidR="002002BA" w:rsidRPr="0014225F" w:rsidRDefault="002002BA" w:rsidP="001519FE"/>
        </w:tc>
        <w:tc>
          <w:tcPr>
            <w:tcW w:w="7302" w:type="dxa"/>
          </w:tcPr>
          <w:p w14:paraId="73A89217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Устанавливать рычаги управления движением комбинированной дорожной машины на базе колесного трактора в нейтральное положение</w:t>
            </w:r>
          </w:p>
        </w:tc>
      </w:tr>
      <w:tr w:rsidR="002002BA" w:rsidRPr="0014225F" w14:paraId="57752831" w14:textId="77777777" w:rsidTr="002002BA">
        <w:tc>
          <w:tcPr>
            <w:tcW w:w="2841" w:type="dxa"/>
            <w:vMerge/>
          </w:tcPr>
          <w:p w14:paraId="1251B57B" w14:textId="77777777" w:rsidR="002002BA" w:rsidRPr="0014225F" w:rsidRDefault="002002BA" w:rsidP="001519FE"/>
        </w:tc>
        <w:tc>
          <w:tcPr>
            <w:tcW w:w="7302" w:type="dxa"/>
          </w:tcPr>
          <w:p w14:paraId="63ABF8D0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Выключать двигатель и сбрасывать остаточное давление в гидравлике комбинированной дорожной машины на базе колесного трактора</w:t>
            </w:r>
          </w:p>
        </w:tc>
      </w:tr>
      <w:tr w:rsidR="002002BA" w:rsidRPr="0014225F" w14:paraId="754163CF" w14:textId="77777777" w:rsidTr="002002BA">
        <w:tc>
          <w:tcPr>
            <w:tcW w:w="2841" w:type="dxa"/>
            <w:vMerge/>
          </w:tcPr>
          <w:p w14:paraId="4493B778" w14:textId="77777777" w:rsidR="002002BA" w:rsidRPr="0014225F" w:rsidRDefault="002002BA" w:rsidP="001519FE"/>
        </w:tc>
        <w:tc>
          <w:tcPr>
            <w:tcW w:w="7302" w:type="dxa"/>
          </w:tcPr>
          <w:p w14:paraId="71F23DFF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Соблюдать правила технической эксплуатации комбинированной дорожной машины на базе колесного трактора</w:t>
            </w:r>
          </w:p>
        </w:tc>
      </w:tr>
      <w:tr w:rsidR="002002BA" w:rsidRPr="0014225F" w14:paraId="74588D6A" w14:textId="77777777" w:rsidTr="002002BA">
        <w:tc>
          <w:tcPr>
            <w:tcW w:w="2841" w:type="dxa"/>
            <w:vMerge/>
          </w:tcPr>
          <w:p w14:paraId="689EE5EC" w14:textId="77777777" w:rsidR="002002BA" w:rsidRPr="0014225F" w:rsidRDefault="002002BA" w:rsidP="001519FE"/>
        </w:tc>
        <w:tc>
          <w:tcPr>
            <w:tcW w:w="7302" w:type="dxa"/>
          </w:tcPr>
          <w:p w14:paraId="32E773F7" w14:textId="77777777" w:rsidR="002002BA" w:rsidRPr="0014225F" w:rsidRDefault="002002BA" w:rsidP="001519FE">
            <w:pPr>
              <w:pStyle w:val="pTextStyle"/>
            </w:pPr>
            <w:r w:rsidRPr="0014225F">
              <w:t>Соблюдать требования охраны труда</w:t>
            </w:r>
          </w:p>
        </w:tc>
      </w:tr>
      <w:tr w:rsidR="002002BA" w:rsidRPr="0014225F" w14:paraId="5DB693AB" w14:textId="77777777" w:rsidTr="002002BA">
        <w:tc>
          <w:tcPr>
            <w:tcW w:w="2841" w:type="dxa"/>
            <w:vMerge/>
          </w:tcPr>
          <w:p w14:paraId="04360EAD" w14:textId="77777777" w:rsidR="002002BA" w:rsidRPr="0014225F" w:rsidRDefault="002002BA" w:rsidP="001519FE"/>
        </w:tc>
        <w:tc>
          <w:tcPr>
            <w:tcW w:w="7302" w:type="dxa"/>
          </w:tcPr>
          <w:p w14:paraId="28DDBD5E" w14:textId="77777777" w:rsidR="002002BA" w:rsidRPr="0014225F" w:rsidRDefault="002002BA" w:rsidP="001519FE">
            <w:pPr>
              <w:pStyle w:val="pTextStyle"/>
            </w:pPr>
            <w:proofErr w:type="spellStart"/>
            <w:r w:rsidRPr="0014225F">
              <w:t>Использовать</w:t>
            </w:r>
            <w:proofErr w:type="spellEnd"/>
            <w:r w:rsidRPr="0014225F">
              <w:t xml:space="preserve"> средства индивидуальной защиты</w:t>
            </w:r>
          </w:p>
        </w:tc>
      </w:tr>
      <w:tr w:rsidR="002002BA" w:rsidRPr="0014225F" w14:paraId="5CA0A225" w14:textId="77777777" w:rsidTr="002002BA">
        <w:tc>
          <w:tcPr>
            <w:tcW w:w="2841" w:type="dxa"/>
            <w:vMerge/>
          </w:tcPr>
          <w:p w14:paraId="404BDCC4" w14:textId="77777777" w:rsidR="002002BA" w:rsidRPr="0014225F" w:rsidRDefault="002002BA" w:rsidP="001519FE"/>
        </w:tc>
        <w:tc>
          <w:tcPr>
            <w:tcW w:w="7302" w:type="dxa"/>
          </w:tcPr>
          <w:p w14:paraId="39611648" w14:textId="77777777" w:rsidR="002002BA" w:rsidRPr="0014225F" w:rsidRDefault="002002BA" w:rsidP="001519FE">
            <w:pPr>
              <w:pStyle w:val="pTextStyle"/>
            </w:pPr>
            <w:r w:rsidRPr="0014225F">
              <w:t xml:space="preserve">Оказывать первую помощь </w:t>
            </w:r>
            <w:proofErr w:type="spellStart"/>
            <w:r w:rsidRPr="0014225F">
              <w:t>пострадавшему</w:t>
            </w:r>
            <w:proofErr w:type="spellEnd"/>
          </w:p>
        </w:tc>
      </w:tr>
      <w:tr w:rsidR="002002BA" w:rsidRPr="0014225F" w14:paraId="23A53DFD" w14:textId="77777777" w:rsidTr="002002BA">
        <w:tc>
          <w:tcPr>
            <w:tcW w:w="2841" w:type="dxa"/>
            <w:vMerge w:val="restart"/>
          </w:tcPr>
          <w:p w14:paraId="1979450D" w14:textId="77777777" w:rsidR="002002BA" w:rsidRPr="0014225F" w:rsidRDefault="002002BA" w:rsidP="001519FE">
            <w:pPr>
              <w:pStyle w:val="pTextStyle"/>
            </w:pPr>
            <w:r w:rsidRPr="0014225F">
              <w:t>Необходимые знания</w:t>
            </w:r>
          </w:p>
        </w:tc>
        <w:tc>
          <w:tcPr>
            <w:tcW w:w="7302" w:type="dxa"/>
          </w:tcPr>
          <w:p w14:paraId="5C5AD4DE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Порядок подготовки комбинированной дорожной машины на базе колесного трактора к работе</w:t>
            </w:r>
          </w:p>
        </w:tc>
      </w:tr>
      <w:tr w:rsidR="002002BA" w:rsidRPr="0014225F" w14:paraId="0EC68A76" w14:textId="77777777" w:rsidTr="002002BA">
        <w:tc>
          <w:tcPr>
            <w:tcW w:w="2841" w:type="dxa"/>
            <w:vMerge/>
          </w:tcPr>
          <w:p w14:paraId="1547D79F" w14:textId="77777777" w:rsidR="002002BA" w:rsidRPr="0014225F" w:rsidRDefault="002002BA" w:rsidP="001519FE"/>
        </w:tc>
        <w:tc>
          <w:tcPr>
            <w:tcW w:w="7302" w:type="dxa"/>
          </w:tcPr>
          <w:p w14:paraId="0027B7E5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операций и технология ежесменного технического обслуживания комбинированной дорожной машины на базе колесного трактора</w:t>
            </w:r>
          </w:p>
        </w:tc>
      </w:tr>
      <w:tr w:rsidR="002002BA" w:rsidRPr="0014225F" w14:paraId="4ED09E5C" w14:textId="77777777" w:rsidTr="002002BA">
        <w:tc>
          <w:tcPr>
            <w:tcW w:w="2841" w:type="dxa"/>
            <w:vMerge/>
          </w:tcPr>
          <w:p w14:paraId="71BA822B" w14:textId="77777777" w:rsidR="002002BA" w:rsidRPr="0014225F" w:rsidRDefault="002002BA" w:rsidP="001519FE"/>
        </w:tc>
        <w:tc>
          <w:tcPr>
            <w:tcW w:w="7302" w:type="dxa"/>
          </w:tcPr>
          <w:p w14:paraId="1B20A7C3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Устройство, технические характеристики комбинированной дорожной машины на базе колесного трактора и ее составных частей</w:t>
            </w:r>
          </w:p>
        </w:tc>
      </w:tr>
      <w:tr w:rsidR="002002BA" w:rsidRPr="0014225F" w14:paraId="103FEB3F" w14:textId="77777777" w:rsidTr="002002BA">
        <w:tc>
          <w:tcPr>
            <w:tcW w:w="2841" w:type="dxa"/>
            <w:vMerge/>
          </w:tcPr>
          <w:p w14:paraId="345803F1" w14:textId="77777777" w:rsidR="002002BA" w:rsidRPr="0014225F" w:rsidRDefault="002002BA" w:rsidP="001519FE"/>
        </w:tc>
        <w:tc>
          <w:tcPr>
            <w:tcW w:w="7302" w:type="dxa"/>
          </w:tcPr>
          <w:p w14:paraId="2F9C0A32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Свойства марок и нормы расхода материалов, используемых при техническом обслуживании комбинированной дорожной машины на базе колесного трактора</w:t>
            </w:r>
          </w:p>
        </w:tc>
      </w:tr>
      <w:tr w:rsidR="002002BA" w:rsidRPr="0014225F" w14:paraId="33D72DAD" w14:textId="77777777" w:rsidTr="002002BA">
        <w:tc>
          <w:tcPr>
            <w:tcW w:w="2841" w:type="dxa"/>
            <w:vMerge/>
          </w:tcPr>
          <w:p w14:paraId="7F308382" w14:textId="77777777" w:rsidR="002002BA" w:rsidRPr="0014225F" w:rsidRDefault="002002BA" w:rsidP="001519FE"/>
        </w:tc>
        <w:tc>
          <w:tcPr>
            <w:tcW w:w="7302" w:type="dxa"/>
          </w:tcPr>
          <w:p w14:paraId="03321834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технических средств для транспортирования, приема, хранения и заправки материалов, используемых при обслуживании комбинированной дорожной машины на базе колесного трактора</w:t>
            </w:r>
          </w:p>
        </w:tc>
      </w:tr>
      <w:tr w:rsidR="002002BA" w:rsidRPr="0014225F" w14:paraId="3832DC37" w14:textId="77777777" w:rsidTr="002002BA">
        <w:tc>
          <w:tcPr>
            <w:tcW w:w="2841" w:type="dxa"/>
            <w:vMerge/>
          </w:tcPr>
          <w:p w14:paraId="610014D3" w14:textId="77777777" w:rsidR="002002BA" w:rsidRPr="0014225F" w:rsidRDefault="002002BA" w:rsidP="001519FE"/>
        </w:tc>
        <w:tc>
          <w:tcPr>
            <w:tcW w:w="7302" w:type="dxa"/>
          </w:tcPr>
          <w:p w14:paraId="5B2BBE5D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2002BA" w:rsidRPr="0014225F" w14:paraId="6C54EBCA" w14:textId="77777777" w:rsidTr="002002BA">
        <w:tc>
          <w:tcPr>
            <w:tcW w:w="2841" w:type="dxa"/>
            <w:vMerge/>
          </w:tcPr>
          <w:p w14:paraId="1236E913" w14:textId="77777777" w:rsidR="002002BA" w:rsidRPr="0014225F" w:rsidRDefault="002002BA" w:rsidP="001519FE"/>
        </w:tc>
        <w:tc>
          <w:tcPr>
            <w:tcW w:w="7302" w:type="dxa"/>
          </w:tcPr>
          <w:p w14:paraId="5F982F21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порядок монтажа, демонтажа, перемещения, подготовки к работе и установки оборудования комбинированной дорожной машины на базе колесного трактора</w:t>
            </w:r>
          </w:p>
        </w:tc>
      </w:tr>
      <w:tr w:rsidR="002002BA" w:rsidRPr="0014225F" w14:paraId="153C48B1" w14:textId="77777777" w:rsidTr="002002BA">
        <w:tc>
          <w:tcPr>
            <w:tcW w:w="2841" w:type="dxa"/>
            <w:vMerge/>
          </w:tcPr>
          <w:p w14:paraId="10E68651" w14:textId="77777777" w:rsidR="002002BA" w:rsidRPr="0014225F" w:rsidRDefault="002002BA" w:rsidP="001519FE"/>
        </w:tc>
        <w:tc>
          <w:tcPr>
            <w:tcW w:w="7302" w:type="dxa"/>
          </w:tcPr>
          <w:p w14:paraId="76BB947C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и правила работы средств встроенной диагностики комбинированной дорожной машины на базе колесного трактора</w:t>
            </w:r>
          </w:p>
        </w:tc>
      </w:tr>
      <w:tr w:rsidR="002002BA" w:rsidRPr="0014225F" w14:paraId="798090D1" w14:textId="77777777" w:rsidTr="002002BA">
        <w:tc>
          <w:tcPr>
            <w:tcW w:w="2841" w:type="dxa"/>
            <w:vMerge/>
          </w:tcPr>
          <w:p w14:paraId="44BD7AA7" w14:textId="77777777" w:rsidR="002002BA" w:rsidRPr="0014225F" w:rsidRDefault="002002BA" w:rsidP="001519FE"/>
        </w:tc>
        <w:tc>
          <w:tcPr>
            <w:tcW w:w="7302" w:type="dxa"/>
          </w:tcPr>
          <w:p w14:paraId="34173608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Значения контрольных параметров, характеризующих работоспособное состояние комбинированной дорожной машины на базе колесного трактора</w:t>
            </w:r>
          </w:p>
        </w:tc>
      </w:tr>
      <w:tr w:rsidR="002002BA" w:rsidRPr="0014225F" w14:paraId="755E632C" w14:textId="77777777" w:rsidTr="002002BA">
        <w:tc>
          <w:tcPr>
            <w:tcW w:w="2841" w:type="dxa"/>
            <w:vMerge/>
          </w:tcPr>
          <w:p w14:paraId="54409FCE" w14:textId="77777777" w:rsidR="002002BA" w:rsidRPr="0014225F" w:rsidRDefault="002002BA" w:rsidP="001519FE"/>
        </w:tc>
        <w:tc>
          <w:tcPr>
            <w:tcW w:w="7302" w:type="dxa"/>
          </w:tcPr>
          <w:p w14:paraId="4E3F81AB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операций и технология работ при различных видах технического обслуживания комбинированной дорожной машины на базе колесного трактора</w:t>
            </w:r>
          </w:p>
        </w:tc>
      </w:tr>
      <w:tr w:rsidR="002002BA" w:rsidRPr="0014225F" w14:paraId="23510F54" w14:textId="77777777" w:rsidTr="002002BA">
        <w:tc>
          <w:tcPr>
            <w:tcW w:w="2841" w:type="dxa"/>
            <w:vMerge/>
          </w:tcPr>
          <w:p w14:paraId="410F77F6" w14:textId="77777777" w:rsidR="002002BA" w:rsidRPr="0014225F" w:rsidRDefault="002002BA" w:rsidP="001519FE"/>
        </w:tc>
        <w:tc>
          <w:tcPr>
            <w:tcW w:w="7302" w:type="dxa"/>
          </w:tcPr>
          <w:p w14:paraId="0979DE47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Основные виды, типы и назначение инструментов и технологического оборудования, используемых при обслуживании комбинированной дорожной машины на базе колесного трактора</w:t>
            </w:r>
          </w:p>
        </w:tc>
      </w:tr>
      <w:tr w:rsidR="002002BA" w:rsidRPr="0014225F" w14:paraId="635696F6" w14:textId="77777777" w:rsidTr="002002BA">
        <w:tc>
          <w:tcPr>
            <w:tcW w:w="2841" w:type="dxa"/>
            <w:vMerge/>
          </w:tcPr>
          <w:p w14:paraId="77C5D291" w14:textId="77777777" w:rsidR="002002BA" w:rsidRPr="0014225F" w:rsidRDefault="002002BA" w:rsidP="001519FE"/>
        </w:tc>
        <w:tc>
          <w:tcPr>
            <w:tcW w:w="7302" w:type="dxa"/>
          </w:tcPr>
          <w:p w14:paraId="7B2C08B2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погрузки и перевозки комбинированной дорожной машины на базе колесного трактора на железнодорожных платформах, трейлерах при перебазировании</w:t>
            </w:r>
          </w:p>
        </w:tc>
      </w:tr>
      <w:tr w:rsidR="002002BA" w:rsidRPr="0014225F" w14:paraId="50C4C381" w14:textId="77777777" w:rsidTr="002002BA">
        <w:tc>
          <w:tcPr>
            <w:tcW w:w="2841" w:type="dxa"/>
            <w:vMerge/>
          </w:tcPr>
          <w:p w14:paraId="0BEA56C7" w14:textId="77777777" w:rsidR="002002BA" w:rsidRPr="0014225F" w:rsidRDefault="002002BA" w:rsidP="001519FE"/>
        </w:tc>
        <w:tc>
          <w:tcPr>
            <w:tcW w:w="7302" w:type="dxa"/>
          </w:tcPr>
          <w:p w14:paraId="380FC9FD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Комплекс мероприятий, направленных на защиту агрегатов комбинированной дорожной машины на базе колесного трактора и отдельных ее частей от воздействия факторов, вызывающих их старение: атмосферное влияние, свет, наличие микроорганизмов, нагрузка от собственного веса</w:t>
            </w:r>
          </w:p>
        </w:tc>
      </w:tr>
      <w:tr w:rsidR="002002BA" w:rsidRPr="0014225F" w14:paraId="363D3928" w14:textId="77777777" w:rsidTr="002002BA">
        <w:tc>
          <w:tcPr>
            <w:tcW w:w="2841" w:type="dxa"/>
            <w:vMerge/>
          </w:tcPr>
          <w:p w14:paraId="278D087A" w14:textId="77777777" w:rsidR="002002BA" w:rsidRPr="0014225F" w:rsidRDefault="002002BA" w:rsidP="001519FE"/>
        </w:tc>
        <w:tc>
          <w:tcPr>
            <w:tcW w:w="7302" w:type="dxa"/>
          </w:tcPr>
          <w:p w14:paraId="688AF746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хранения ценного оборудования кабины, элементов конструкции и силовой установки комбинированной дорожной машины на базе колесного трактора</w:t>
            </w:r>
          </w:p>
        </w:tc>
      </w:tr>
      <w:tr w:rsidR="002002BA" w:rsidRPr="0014225F" w14:paraId="163A1830" w14:textId="77777777" w:rsidTr="002002BA">
        <w:tc>
          <w:tcPr>
            <w:tcW w:w="2841" w:type="dxa"/>
            <w:vMerge/>
          </w:tcPr>
          <w:p w14:paraId="65C68F9E" w14:textId="77777777" w:rsidR="002002BA" w:rsidRPr="0014225F" w:rsidRDefault="002002BA" w:rsidP="001519FE"/>
        </w:tc>
        <w:tc>
          <w:tcPr>
            <w:tcW w:w="7302" w:type="dxa"/>
          </w:tcPr>
          <w:p w14:paraId="0D80834F" w14:textId="6D1FD109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Правила проведения обкатки и эксплуатационных испытаний комбинированной дорожной машины на базе колесного трактора после </w:t>
            </w:r>
            <w:r w:rsidR="00CF6AA9">
              <w:rPr>
                <w:lang w:val="ru-RU"/>
              </w:rPr>
              <w:t>краткосрочного и долговременного хранения</w:t>
            </w:r>
          </w:p>
        </w:tc>
      </w:tr>
      <w:tr w:rsidR="002002BA" w:rsidRPr="0014225F" w14:paraId="178C7126" w14:textId="77777777" w:rsidTr="002002BA">
        <w:tc>
          <w:tcPr>
            <w:tcW w:w="2841" w:type="dxa"/>
            <w:vMerge/>
          </w:tcPr>
          <w:p w14:paraId="4DBE9C8A" w14:textId="77777777" w:rsidR="002002BA" w:rsidRPr="0014225F" w:rsidRDefault="002002BA" w:rsidP="001519FE"/>
        </w:tc>
        <w:tc>
          <w:tcPr>
            <w:tcW w:w="7302" w:type="dxa"/>
          </w:tcPr>
          <w:p w14:paraId="24882F54" w14:textId="109967ED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и правила заполнения документации при постановке на краткосрочное и долго</w:t>
            </w:r>
            <w:r w:rsidR="00295FEF">
              <w:rPr>
                <w:lang w:val="ru-RU"/>
              </w:rPr>
              <w:t>временное</w:t>
            </w:r>
            <w:r w:rsidRPr="0014225F">
              <w:rPr>
                <w:lang w:val="ru-RU"/>
              </w:rPr>
              <w:t xml:space="preserve"> хранение, снятия с долго</w:t>
            </w:r>
            <w:r w:rsidR="00295FEF">
              <w:rPr>
                <w:lang w:val="ru-RU"/>
              </w:rPr>
              <w:t>временного</w:t>
            </w:r>
            <w:r w:rsidRPr="0014225F">
              <w:rPr>
                <w:lang w:val="ru-RU"/>
              </w:rPr>
              <w:t xml:space="preserve"> и краткосрочного хранения комбинированной дорожной машины на базе колесного трактора</w:t>
            </w:r>
          </w:p>
        </w:tc>
      </w:tr>
      <w:tr w:rsidR="002002BA" w:rsidRPr="0014225F" w14:paraId="791BC31B" w14:textId="77777777" w:rsidTr="002002BA">
        <w:tc>
          <w:tcPr>
            <w:tcW w:w="2841" w:type="dxa"/>
            <w:vMerge/>
          </w:tcPr>
          <w:p w14:paraId="01DD8B29" w14:textId="77777777" w:rsidR="002002BA" w:rsidRPr="0014225F" w:rsidRDefault="002002BA" w:rsidP="001519FE"/>
        </w:tc>
        <w:tc>
          <w:tcPr>
            <w:tcW w:w="7302" w:type="dxa"/>
          </w:tcPr>
          <w:p w14:paraId="2B305AE5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хранения комбинированной дорожной машины на базе колесного трактора</w:t>
            </w:r>
          </w:p>
        </w:tc>
      </w:tr>
      <w:tr w:rsidR="002002BA" w:rsidRPr="0014225F" w14:paraId="4F4E42E7" w14:textId="77777777" w:rsidTr="002002BA">
        <w:tc>
          <w:tcPr>
            <w:tcW w:w="2841" w:type="dxa"/>
            <w:vMerge/>
          </w:tcPr>
          <w:p w14:paraId="3918D154" w14:textId="77777777" w:rsidR="002002BA" w:rsidRPr="0014225F" w:rsidRDefault="002002BA" w:rsidP="001519FE"/>
        </w:tc>
        <w:tc>
          <w:tcPr>
            <w:tcW w:w="7302" w:type="dxa"/>
          </w:tcPr>
          <w:p w14:paraId="08235A5C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2002BA" w:rsidRPr="0014225F" w14:paraId="57817C3B" w14:textId="77777777" w:rsidTr="002002BA">
        <w:tc>
          <w:tcPr>
            <w:tcW w:w="2841" w:type="dxa"/>
            <w:vMerge/>
          </w:tcPr>
          <w:p w14:paraId="08697CB3" w14:textId="77777777" w:rsidR="002002BA" w:rsidRPr="0014225F" w:rsidRDefault="002002BA" w:rsidP="001519FE"/>
        </w:tc>
        <w:tc>
          <w:tcPr>
            <w:tcW w:w="7302" w:type="dxa"/>
          </w:tcPr>
          <w:p w14:paraId="51E19E44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тушения пожара огнетушителем и подручными средствами при возгорании материалов</w:t>
            </w:r>
          </w:p>
        </w:tc>
      </w:tr>
      <w:tr w:rsidR="002002BA" w:rsidRPr="0014225F" w14:paraId="74B2E5F2" w14:textId="77777777" w:rsidTr="002002BA">
        <w:tc>
          <w:tcPr>
            <w:tcW w:w="2841" w:type="dxa"/>
            <w:vMerge/>
          </w:tcPr>
          <w:p w14:paraId="1D87C1FF" w14:textId="77777777" w:rsidR="002002BA" w:rsidRPr="0014225F" w:rsidRDefault="002002BA" w:rsidP="001519FE"/>
        </w:tc>
        <w:tc>
          <w:tcPr>
            <w:tcW w:w="7302" w:type="dxa"/>
          </w:tcPr>
          <w:p w14:paraId="7C2A0FF3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2002BA" w:rsidRPr="0014225F" w14:paraId="1FC6EDCA" w14:textId="77777777" w:rsidTr="002002BA">
        <w:tc>
          <w:tcPr>
            <w:tcW w:w="2841" w:type="dxa"/>
            <w:vMerge/>
          </w:tcPr>
          <w:p w14:paraId="0E2C5ABF" w14:textId="77777777" w:rsidR="002002BA" w:rsidRPr="0014225F" w:rsidRDefault="002002BA" w:rsidP="001519FE"/>
        </w:tc>
        <w:tc>
          <w:tcPr>
            <w:tcW w:w="7302" w:type="dxa"/>
          </w:tcPr>
          <w:p w14:paraId="56A1FF2B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безопасного ведения работ с помощью комбинированной дорожной машины на базе колесного трактора</w:t>
            </w:r>
          </w:p>
        </w:tc>
      </w:tr>
      <w:tr w:rsidR="002002BA" w:rsidRPr="0014225F" w14:paraId="54EF4214" w14:textId="77777777" w:rsidTr="002002BA">
        <w:tc>
          <w:tcPr>
            <w:tcW w:w="2841" w:type="dxa"/>
            <w:vMerge/>
          </w:tcPr>
          <w:p w14:paraId="2D9D17B4" w14:textId="77777777" w:rsidR="002002BA" w:rsidRPr="0014225F" w:rsidRDefault="002002BA" w:rsidP="001519FE"/>
        </w:tc>
        <w:tc>
          <w:tcPr>
            <w:tcW w:w="7302" w:type="dxa"/>
          </w:tcPr>
          <w:p w14:paraId="7EA32C81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Технические регламенты и правила безопасности для комбинированной дорожной машины на базе колесного трактора</w:t>
            </w:r>
          </w:p>
        </w:tc>
      </w:tr>
      <w:tr w:rsidR="002002BA" w:rsidRPr="0014225F" w14:paraId="6DD9DA6B" w14:textId="77777777" w:rsidTr="002002BA">
        <w:tc>
          <w:tcPr>
            <w:tcW w:w="2841" w:type="dxa"/>
            <w:vMerge/>
          </w:tcPr>
          <w:p w14:paraId="79C6E4C9" w14:textId="77777777" w:rsidR="002002BA" w:rsidRPr="0014225F" w:rsidRDefault="002002BA" w:rsidP="001519FE"/>
        </w:tc>
        <w:tc>
          <w:tcPr>
            <w:tcW w:w="7302" w:type="dxa"/>
          </w:tcPr>
          <w:p w14:paraId="5E43E5F5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2002BA" w:rsidRPr="0014225F" w14:paraId="39B34711" w14:textId="77777777" w:rsidTr="002002BA">
        <w:tc>
          <w:tcPr>
            <w:tcW w:w="2841" w:type="dxa"/>
            <w:vMerge/>
          </w:tcPr>
          <w:p w14:paraId="599D22B8" w14:textId="77777777" w:rsidR="002002BA" w:rsidRPr="0014225F" w:rsidRDefault="002002BA" w:rsidP="001519FE"/>
        </w:tc>
        <w:tc>
          <w:tcPr>
            <w:tcW w:w="7302" w:type="dxa"/>
          </w:tcPr>
          <w:p w14:paraId="7C49E3C0" w14:textId="77777777" w:rsidR="002002BA" w:rsidRPr="0014225F" w:rsidRDefault="002002B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2002BA" w:rsidRPr="0014225F" w14:paraId="035C16BE" w14:textId="77777777" w:rsidTr="002002BA">
        <w:tc>
          <w:tcPr>
            <w:tcW w:w="2841" w:type="dxa"/>
            <w:vMerge w:val="restart"/>
          </w:tcPr>
          <w:p w14:paraId="5719711F" w14:textId="77777777" w:rsidR="002002BA" w:rsidRPr="0014225F" w:rsidRDefault="002002BA" w:rsidP="001519FE">
            <w:pPr>
              <w:pStyle w:val="pTextStyle"/>
            </w:pPr>
            <w:r w:rsidRPr="0014225F">
              <w:t>Другие характеристики</w:t>
            </w:r>
          </w:p>
        </w:tc>
        <w:tc>
          <w:tcPr>
            <w:tcW w:w="7302" w:type="dxa"/>
          </w:tcPr>
          <w:p w14:paraId="06158A02" w14:textId="77777777" w:rsidR="002002BA" w:rsidRPr="0014225F" w:rsidRDefault="002002BA" w:rsidP="001519FE">
            <w:pPr>
              <w:pStyle w:val="pTextStyle"/>
            </w:pPr>
            <w:r w:rsidRPr="0014225F">
              <w:t>-</w:t>
            </w:r>
          </w:p>
        </w:tc>
      </w:tr>
    </w:tbl>
    <w:p w14:paraId="5978381C" w14:textId="77777777" w:rsidR="002002BA" w:rsidRPr="0014225F" w:rsidRDefault="002002BA" w:rsidP="007F600C">
      <w:pPr>
        <w:shd w:val="clear" w:color="auto" w:fill="FFFFFF" w:themeFill="background1"/>
        <w:spacing w:after="0" w:line="240" w:lineRule="auto"/>
      </w:pPr>
    </w:p>
    <w:p w14:paraId="52A8B3D5" w14:textId="1F2FEE7A" w:rsidR="0055655B" w:rsidRPr="0014225F" w:rsidRDefault="0055655B" w:rsidP="0055655B">
      <w:pPr>
        <w:pStyle w:val="Level2"/>
        <w:shd w:val="clear" w:color="auto" w:fill="FFFFFF" w:themeFill="background1"/>
        <w:outlineLvl w:val="1"/>
      </w:pPr>
      <w:r w:rsidRPr="0014225F">
        <w:t xml:space="preserve">3.2. Обобщенная трудовая функция </w:t>
      </w:r>
    </w:p>
    <w:p w14:paraId="2D07C89F" w14:textId="77777777" w:rsidR="0055655B" w:rsidRPr="0014225F" w:rsidRDefault="0055655B" w:rsidP="0055655B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55655B" w:rsidRPr="0014225F" w14:paraId="74A8C9B0" w14:textId="77777777" w:rsidTr="001519F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EA8583A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D6217" w14:textId="5EC89DAB" w:rsidR="0055655B" w:rsidRPr="0014225F" w:rsidRDefault="00AE1EFC" w:rsidP="00AE1EFC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Производственная эксплуатация и поддержание </w:t>
            </w:r>
            <w:proofErr w:type="gramStart"/>
            <w:r w:rsidRPr="0014225F">
              <w:rPr>
                <w:lang w:val="ru-RU"/>
              </w:rPr>
              <w:t>работоспособности  комбинированной</w:t>
            </w:r>
            <w:proofErr w:type="gramEnd"/>
            <w:r w:rsidRPr="0014225F">
              <w:rPr>
                <w:lang w:val="ru-RU"/>
              </w:rPr>
              <w:t xml:space="preserve"> дорожной машины на базе грузового автомобиля при выполнении работ по содержанию автомобильных дорог, городских улиц и инженерных сооружений в летний и зимний периоды 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B8EEF7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42EB5" w14:textId="7FA1D54E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709957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4225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7724E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4225F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0A4E5D5A" w14:textId="77777777" w:rsidR="0055655B" w:rsidRPr="0014225F" w:rsidRDefault="0055655B" w:rsidP="0055655B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5655B" w:rsidRPr="0014225F" w14:paraId="7F30A21F" w14:textId="77777777" w:rsidTr="001519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B5FF546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B516562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B2A41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D80EEA7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0845D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2BBD3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C77E7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655B" w:rsidRPr="0014225F" w14:paraId="08ADE985" w14:textId="77777777" w:rsidTr="001519FE">
        <w:trPr>
          <w:jc w:val="center"/>
        </w:trPr>
        <w:tc>
          <w:tcPr>
            <w:tcW w:w="2267" w:type="dxa"/>
            <w:vAlign w:val="center"/>
          </w:tcPr>
          <w:p w14:paraId="07C86ADD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EB84D78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F80BC5F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8C7892A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9E5E573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3A05AC5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9C72A49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E4533C" w14:textId="77777777" w:rsidR="0055655B" w:rsidRPr="0014225F" w:rsidRDefault="0055655B" w:rsidP="0055655B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5655B" w:rsidRPr="0014225F" w14:paraId="78596ED4" w14:textId="77777777" w:rsidTr="001519FE">
        <w:trPr>
          <w:jc w:val="center"/>
        </w:trPr>
        <w:tc>
          <w:tcPr>
            <w:tcW w:w="1213" w:type="pct"/>
          </w:tcPr>
          <w:p w14:paraId="5C59D5F3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D71AB1B" w14:textId="3717DDA3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комбинированной дорожной машины 5-го разряда</w:t>
            </w:r>
          </w:p>
          <w:p w14:paraId="0CBE373A" w14:textId="443FACCA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универсальной дорожной машины 5-го разряда</w:t>
            </w:r>
          </w:p>
        </w:tc>
      </w:tr>
    </w:tbl>
    <w:p w14:paraId="19FDB527" w14:textId="77777777" w:rsidR="0055655B" w:rsidRPr="0014225F" w:rsidRDefault="0055655B" w:rsidP="0055655B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5655B" w:rsidRPr="0014225F" w14:paraId="1F822B03" w14:textId="77777777" w:rsidTr="001519FE">
        <w:trPr>
          <w:trHeight w:val="211"/>
          <w:jc w:val="center"/>
        </w:trPr>
        <w:tc>
          <w:tcPr>
            <w:tcW w:w="1213" w:type="pct"/>
          </w:tcPr>
          <w:p w14:paraId="351B4FA4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73CB2270" w14:textId="77777777" w:rsidR="0055655B" w:rsidRPr="0014225F" w:rsidRDefault="0055655B" w:rsidP="001519F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Среднее общее образование и</w:t>
            </w:r>
          </w:p>
          <w:p w14:paraId="52F5170D" w14:textId="77777777" w:rsidR="0055655B" w:rsidRPr="0014225F" w:rsidRDefault="0055655B" w:rsidP="001519F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55655B" w:rsidRPr="0014225F" w14:paraId="1606EABE" w14:textId="77777777" w:rsidTr="001519FE">
        <w:trPr>
          <w:jc w:val="center"/>
        </w:trPr>
        <w:tc>
          <w:tcPr>
            <w:tcW w:w="1213" w:type="pct"/>
          </w:tcPr>
          <w:p w14:paraId="5FB8CB09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F51F3E8" w14:textId="17215772" w:rsidR="0055655B" w:rsidRPr="0014225F" w:rsidRDefault="00006BB5" w:rsidP="004E7D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Не менее одного года по выполнению механизированных </w:t>
            </w:r>
            <w:r w:rsidR="004E7DE5" w:rsidRPr="0014225F">
              <w:t xml:space="preserve">поливомоечных и подметально-уборочных работ, снегоочистительных работ и распределения противогололедных реагентов на автомобильных дорогах, городских улицах и инженерных сооружениях </w:t>
            </w:r>
            <w:r w:rsidRPr="0014225F">
              <w:t>с применением комбинированной дорожной машины на базе колесного трактора</w:t>
            </w:r>
          </w:p>
        </w:tc>
      </w:tr>
      <w:tr w:rsidR="0055655B" w:rsidRPr="0014225F" w14:paraId="1A90620E" w14:textId="77777777" w:rsidTr="001519FE">
        <w:trPr>
          <w:jc w:val="center"/>
        </w:trPr>
        <w:tc>
          <w:tcPr>
            <w:tcW w:w="1213" w:type="pct"/>
          </w:tcPr>
          <w:p w14:paraId="22683E3C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4285B04" w14:textId="59D4AA0E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Лица не моложе 18 лет</w:t>
            </w:r>
          </w:p>
          <w:p w14:paraId="6B386C69" w14:textId="44A9DAA9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комбинированной дорожной машиной </w:t>
            </w:r>
            <w:r w:rsidR="003D431C" w:rsidRPr="0014225F">
              <w:rPr>
                <w:rFonts w:cs="Times New Roman"/>
                <w:szCs w:val="24"/>
              </w:rPr>
              <w:t xml:space="preserve">соответствующей категории </w:t>
            </w:r>
            <w:r w:rsidRPr="0014225F">
              <w:rPr>
                <w:rFonts w:cs="Times New Roman"/>
                <w:szCs w:val="24"/>
              </w:rPr>
              <w:t>(водительского удостоверения категории С)</w:t>
            </w:r>
          </w:p>
          <w:p w14:paraId="6EA3EEAE" w14:textId="22034440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Наличие удостоверения о присвоении квалификационной группы по электробезопасности (при необходимости)</w:t>
            </w:r>
          </w:p>
          <w:p w14:paraId="220870D7" w14:textId="7D618A4A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Прохождение обязательных предварительных и периодических медицинских осмотров</w:t>
            </w:r>
          </w:p>
          <w:p w14:paraId="38DDA3AD" w14:textId="725E1F64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14225F">
              <w:t>пожарной безопасности</w:t>
            </w:r>
          </w:p>
          <w:p w14:paraId="29DCE6D6" w14:textId="05633765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14225F">
              <w:t xml:space="preserve">охране труда, </w:t>
            </w:r>
            <w:r w:rsidRPr="0014225F">
              <w:rPr>
                <w:rFonts w:cs="Times New Roman"/>
                <w:szCs w:val="24"/>
              </w:rPr>
              <w:t>проверки</w:t>
            </w:r>
            <w:r w:rsidRPr="0014225F">
              <w:t xml:space="preserve"> знаний требований охраны труда и промышленной безопасности (последнее при необходимости)</w:t>
            </w:r>
          </w:p>
        </w:tc>
      </w:tr>
      <w:tr w:rsidR="0055655B" w:rsidRPr="0014225F" w14:paraId="6030A3D7" w14:textId="77777777" w:rsidTr="001519FE">
        <w:trPr>
          <w:jc w:val="center"/>
        </w:trPr>
        <w:tc>
          <w:tcPr>
            <w:tcW w:w="1213" w:type="pct"/>
          </w:tcPr>
          <w:p w14:paraId="300E8369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A9F2532" w14:textId="77777777" w:rsidR="006D30E9" w:rsidRPr="0014225F" w:rsidRDefault="006D30E9" w:rsidP="006D30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Машинисты комбинированной дорожной машины, занятые управлением и обслуживанием дорожных и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37D42232" w14:textId="7FFBBC6F" w:rsidR="0055655B" w:rsidRPr="0014225F" w:rsidRDefault="006D30E9" w:rsidP="006D30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комбинированной дорожной машины 5-го разряда допускается к управлению комбинированной дорожной машиной на базе грузового автомобиля</w:t>
            </w:r>
          </w:p>
        </w:tc>
      </w:tr>
    </w:tbl>
    <w:p w14:paraId="450A5A7A" w14:textId="77777777" w:rsidR="0055655B" w:rsidRPr="0014225F" w:rsidRDefault="0055655B" w:rsidP="0055655B">
      <w:pPr>
        <w:pStyle w:val="Norm"/>
        <w:shd w:val="clear" w:color="auto" w:fill="FFFFFF" w:themeFill="background1"/>
      </w:pPr>
    </w:p>
    <w:p w14:paraId="393DDF53" w14:textId="77777777" w:rsidR="0055655B" w:rsidRPr="0014225F" w:rsidRDefault="0055655B" w:rsidP="0055655B">
      <w:pPr>
        <w:pStyle w:val="Norm"/>
        <w:shd w:val="clear" w:color="auto" w:fill="FFFFFF" w:themeFill="background1"/>
      </w:pPr>
      <w:r w:rsidRPr="0014225F">
        <w:t>Дополнительные характеристики</w:t>
      </w:r>
    </w:p>
    <w:p w14:paraId="15AD474D" w14:textId="77777777" w:rsidR="0055655B" w:rsidRPr="0014225F" w:rsidRDefault="0055655B" w:rsidP="0055655B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5655B" w:rsidRPr="0014225F" w14:paraId="03CA6C06" w14:textId="77777777" w:rsidTr="001519FE">
        <w:trPr>
          <w:jc w:val="center"/>
        </w:trPr>
        <w:tc>
          <w:tcPr>
            <w:tcW w:w="1282" w:type="pct"/>
            <w:vAlign w:val="center"/>
          </w:tcPr>
          <w:p w14:paraId="339507C6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758169C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9685D28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655B" w:rsidRPr="0014225F" w14:paraId="13B84789" w14:textId="77777777" w:rsidTr="001519FE">
        <w:trPr>
          <w:jc w:val="center"/>
        </w:trPr>
        <w:tc>
          <w:tcPr>
            <w:tcW w:w="1282" w:type="pct"/>
          </w:tcPr>
          <w:p w14:paraId="079EE744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AE14F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28A17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55655B" w:rsidRPr="0014225F" w14:paraId="3A88D19F" w14:textId="77777777" w:rsidTr="001519FE">
        <w:trPr>
          <w:jc w:val="center"/>
        </w:trPr>
        <w:tc>
          <w:tcPr>
            <w:tcW w:w="1282" w:type="pct"/>
          </w:tcPr>
          <w:p w14:paraId="1F9D0892" w14:textId="4A50DD61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665E9AEA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5669F92B" w14:textId="43D509B7" w:rsidR="0055655B" w:rsidRPr="0014225F" w:rsidRDefault="002002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5-го разряда</w:t>
            </w:r>
          </w:p>
        </w:tc>
      </w:tr>
      <w:tr w:rsidR="0055655B" w:rsidRPr="0014225F" w14:paraId="37099089" w14:textId="77777777" w:rsidTr="001519FE">
        <w:trPr>
          <w:jc w:val="center"/>
        </w:trPr>
        <w:tc>
          <w:tcPr>
            <w:tcW w:w="1282" w:type="pct"/>
          </w:tcPr>
          <w:p w14:paraId="2DDE82ED" w14:textId="1B49BB3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14:paraId="4C51807C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13702</w:t>
            </w:r>
          </w:p>
        </w:tc>
        <w:tc>
          <w:tcPr>
            <w:tcW w:w="2837" w:type="pct"/>
          </w:tcPr>
          <w:p w14:paraId="6DBAEC56" w14:textId="77777777" w:rsidR="0055655B" w:rsidRPr="0014225F" w:rsidRDefault="0055655B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дорожно-транспортных машин</w:t>
            </w:r>
          </w:p>
        </w:tc>
      </w:tr>
    </w:tbl>
    <w:p w14:paraId="6FDE359B" w14:textId="77777777" w:rsidR="00E52A2A" w:rsidRPr="0014225F" w:rsidRDefault="00E52A2A" w:rsidP="00E52A2A">
      <w:pPr>
        <w:pStyle w:val="pTitleStyleLeft"/>
      </w:pPr>
      <w:r w:rsidRPr="0014225F">
        <w:rPr>
          <w:b/>
          <w:bCs/>
        </w:rPr>
        <w:t>3.2.1.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3910"/>
        <w:gridCol w:w="901"/>
        <w:gridCol w:w="952"/>
        <w:gridCol w:w="1884"/>
        <w:gridCol w:w="866"/>
      </w:tblGrid>
      <w:tr w:rsidR="00E52A2A" w:rsidRPr="0014225F" w14:paraId="279ECA54" w14:textId="77777777" w:rsidTr="001519FE">
        <w:tc>
          <w:tcPr>
            <w:tcW w:w="1700" w:type="dxa"/>
            <w:vAlign w:val="center"/>
          </w:tcPr>
          <w:p w14:paraId="3ABB7B36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572A2DB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поливомоечных и подметально-уборочных работ на автомобильных дорогах, городских улицах, аэродромах и инженерных сооружениях с применением комбинированной дорожной машины на базе грузового автомобиля</w:t>
            </w:r>
          </w:p>
        </w:tc>
        <w:tc>
          <w:tcPr>
            <w:tcW w:w="1000" w:type="dxa"/>
            <w:vAlign w:val="center"/>
          </w:tcPr>
          <w:p w14:paraId="59DE7609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663263D" w14:textId="77777777" w:rsidR="00E52A2A" w:rsidRPr="0014225F" w:rsidRDefault="00E52A2A" w:rsidP="001519FE">
            <w:pPr>
              <w:pStyle w:val="pTextStyleCenter"/>
            </w:pPr>
            <w:r w:rsidRPr="0014225F">
              <w:t>B/01.3</w:t>
            </w:r>
          </w:p>
        </w:tc>
        <w:tc>
          <w:tcPr>
            <w:tcW w:w="2000" w:type="dxa"/>
            <w:vAlign w:val="center"/>
          </w:tcPr>
          <w:p w14:paraId="64BECC5F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6B34D07" w14:textId="77777777" w:rsidR="00E52A2A" w:rsidRPr="0014225F" w:rsidRDefault="00E52A2A" w:rsidP="001519FE">
            <w:pPr>
              <w:pStyle w:val="pTextStyleCenter"/>
            </w:pPr>
            <w:r w:rsidRPr="0014225F">
              <w:t>3</w:t>
            </w:r>
          </w:p>
        </w:tc>
      </w:tr>
    </w:tbl>
    <w:p w14:paraId="11C4C89E" w14:textId="77777777" w:rsidR="00E52A2A" w:rsidRPr="0014225F" w:rsidRDefault="00E52A2A" w:rsidP="00E52A2A">
      <w:r w:rsidRPr="0014225F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E52A2A" w:rsidRPr="0014225F" w14:paraId="6558E007" w14:textId="77777777" w:rsidTr="001519FE">
        <w:tc>
          <w:tcPr>
            <w:tcW w:w="3000" w:type="dxa"/>
            <w:vAlign w:val="center"/>
          </w:tcPr>
          <w:p w14:paraId="45510F8B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1CE1F89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B9CB504" w14:textId="362A74D6" w:rsidR="00E52A2A" w:rsidRPr="0014225F" w:rsidRDefault="00E52A2A" w:rsidP="001519FE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5D94A05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BF98D7D" w14:textId="77777777" w:rsidR="00E52A2A" w:rsidRPr="0014225F" w:rsidRDefault="00E52A2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FB5CF00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CD2FDA2" w14:textId="06CCFCD1" w:rsidR="00E52A2A" w:rsidRPr="0014225F" w:rsidRDefault="00E52A2A" w:rsidP="001519FE">
            <w:pPr>
              <w:pStyle w:val="pTextStyleCenter"/>
            </w:pPr>
          </w:p>
        </w:tc>
      </w:tr>
      <w:tr w:rsidR="00E52A2A" w:rsidRPr="0014225F" w14:paraId="7237AE0A" w14:textId="77777777" w:rsidTr="001519FE">
        <w:tc>
          <w:tcPr>
            <w:tcW w:w="7000" w:type="dxa"/>
            <w:gridSpan w:val="5"/>
          </w:tcPr>
          <w:p w14:paraId="1D9764E1" w14:textId="77777777" w:rsidR="00E52A2A" w:rsidRPr="0014225F" w:rsidRDefault="00E52A2A" w:rsidP="001519FE">
            <w:pPr>
              <w:pStyle w:val="pTextStyleCenter"/>
            </w:pPr>
            <w:r w:rsidRPr="0014225F">
              <w:lastRenderedPageBreak/>
              <w:t xml:space="preserve"> </w:t>
            </w:r>
          </w:p>
        </w:tc>
        <w:tc>
          <w:tcPr>
            <w:tcW w:w="1000" w:type="dxa"/>
          </w:tcPr>
          <w:p w14:paraId="5405DAA3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7FA18351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1C99F6" w14:textId="77777777" w:rsidR="00E52A2A" w:rsidRPr="0014225F" w:rsidRDefault="00E52A2A" w:rsidP="00E52A2A">
      <w:r w:rsidRPr="0014225F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7293"/>
      </w:tblGrid>
      <w:tr w:rsidR="00E52A2A" w:rsidRPr="0014225F" w14:paraId="208FD73E" w14:textId="77777777" w:rsidTr="00E52A2A">
        <w:tc>
          <w:tcPr>
            <w:tcW w:w="2850" w:type="dxa"/>
            <w:vMerge w:val="restart"/>
          </w:tcPr>
          <w:p w14:paraId="2D4B549A" w14:textId="77777777" w:rsidR="00E52A2A" w:rsidRPr="0014225F" w:rsidRDefault="00E52A2A" w:rsidP="001519FE">
            <w:pPr>
              <w:pStyle w:val="pTextStyle"/>
            </w:pPr>
            <w:bookmarkStart w:id="25" w:name="_Hlk106544043"/>
            <w:r w:rsidRPr="0014225F">
              <w:t>Трудовые действия</w:t>
            </w:r>
          </w:p>
        </w:tc>
        <w:tc>
          <w:tcPr>
            <w:tcW w:w="7293" w:type="dxa"/>
          </w:tcPr>
          <w:p w14:paraId="3DF95071" w14:textId="3DA98A78" w:rsidR="00E52A2A" w:rsidRPr="0014225F" w:rsidRDefault="000A0F8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м</w:t>
            </w:r>
            <w:r w:rsidR="00E52A2A" w:rsidRPr="0014225F">
              <w:rPr>
                <w:lang w:val="ru-RU"/>
              </w:rPr>
              <w:t>онтаж</w:t>
            </w:r>
            <w:r w:rsidRPr="0014225F">
              <w:rPr>
                <w:lang w:val="ru-RU"/>
              </w:rPr>
              <w:t>у</w:t>
            </w:r>
            <w:r w:rsidR="00E52A2A" w:rsidRPr="0014225F">
              <w:rPr>
                <w:lang w:val="ru-RU"/>
              </w:rPr>
              <w:t xml:space="preserve"> (демонтаж</w:t>
            </w:r>
            <w:r w:rsidRPr="0014225F">
              <w:rPr>
                <w:lang w:val="ru-RU"/>
              </w:rPr>
              <w:t>у</w:t>
            </w:r>
            <w:r w:rsidR="00E52A2A" w:rsidRPr="0014225F">
              <w:rPr>
                <w:lang w:val="ru-RU"/>
              </w:rPr>
              <w:t>) поливомоечного и подметально-уборочного оборудования на комбинированную дорожную машину на базе грузового автомобиля при содержании автомобильных дорог, городских улиц и инженерных сооружений</w:t>
            </w:r>
          </w:p>
        </w:tc>
      </w:tr>
      <w:tr w:rsidR="00E52A2A" w:rsidRPr="0014225F" w14:paraId="05CBB399" w14:textId="77777777" w:rsidTr="00E52A2A">
        <w:tc>
          <w:tcPr>
            <w:tcW w:w="2850" w:type="dxa"/>
            <w:vMerge/>
          </w:tcPr>
          <w:p w14:paraId="49413758" w14:textId="77777777" w:rsidR="00E52A2A" w:rsidRPr="0014225F" w:rsidRDefault="00E52A2A" w:rsidP="001519FE"/>
        </w:tc>
        <w:tc>
          <w:tcPr>
            <w:tcW w:w="7293" w:type="dxa"/>
          </w:tcPr>
          <w:p w14:paraId="65F5124B" w14:textId="0E7F4FE5" w:rsidR="00E52A2A" w:rsidRPr="0014225F" w:rsidRDefault="00782A8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т</w:t>
            </w:r>
            <w:r w:rsidR="00E52A2A" w:rsidRPr="0014225F">
              <w:rPr>
                <w:lang w:val="ru-RU"/>
              </w:rPr>
              <w:t>ехнологическ</w:t>
            </w:r>
            <w:r w:rsidRPr="0014225F">
              <w:rPr>
                <w:lang w:val="ru-RU"/>
              </w:rPr>
              <w:t>ой</w:t>
            </w:r>
            <w:r w:rsidR="00E52A2A" w:rsidRPr="0014225F">
              <w:rPr>
                <w:lang w:val="ru-RU"/>
              </w:rPr>
              <w:t xml:space="preserve"> настройк</w:t>
            </w:r>
            <w:r w:rsidRPr="0014225F">
              <w:rPr>
                <w:lang w:val="ru-RU"/>
              </w:rPr>
              <w:t>е</w:t>
            </w:r>
            <w:r w:rsidR="00E52A2A" w:rsidRPr="0014225F">
              <w:rPr>
                <w:lang w:val="ru-RU"/>
              </w:rPr>
              <w:t xml:space="preserve"> поливомоечного и подметально-уборочного оборудования комбинированной дорожной машины на базе грузового автомобиля перед началом работы</w:t>
            </w:r>
          </w:p>
        </w:tc>
      </w:tr>
      <w:tr w:rsidR="00E52A2A" w:rsidRPr="0014225F" w14:paraId="04C3F31E" w14:textId="77777777" w:rsidTr="00E52A2A">
        <w:tc>
          <w:tcPr>
            <w:tcW w:w="2850" w:type="dxa"/>
            <w:vMerge/>
          </w:tcPr>
          <w:p w14:paraId="72B59AB8" w14:textId="77777777" w:rsidR="00E52A2A" w:rsidRPr="0014225F" w:rsidRDefault="00E52A2A" w:rsidP="001519FE"/>
        </w:tc>
        <w:tc>
          <w:tcPr>
            <w:tcW w:w="7293" w:type="dxa"/>
          </w:tcPr>
          <w:p w14:paraId="3BFD7024" w14:textId="401F460D" w:rsidR="00E52A2A" w:rsidRPr="0014225F" w:rsidRDefault="00782A8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о</w:t>
            </w:r>
            <w:r w:rsidR="00E52A2A" w:rsidRPr="0014225F">
              <w:rPr>
                <w:lang w:val="ru-RU"/>
              </w:rPr>
              <w:t>чистк</w:t>
            </w:r>
            <w:r w:rsidRPr="0014225F">
              <w:rPr>
                <w:lang w:val="ru-RU"/>
              </w:rPr>
              <w:t>е</w:t>
            </w:r>
            <w:r w:rsidR="00E52A2A" w:rsidRPr="0014225F">
              <w:rPr>
                <w:lang w:val="ru-RU"/>
              </w:rPr>
              <w:t xml:space="preserve"> автомобильных дорог, городских улиц и инженерных сооружений с применением поливомоечного и подметально-уборочного оборудования комбинированной дорожной машины на базе грузового автомобиля</w:t>
            </w:r>
          </w:p>
        </w:tc>
      </w:tr>
      <w:tr w:rsidR="00E52A2A" w:rsidRPr="0014225F" w14:paraId="290B099F" w14:textId="77777777" w:rsidTr="00E52A2A">
        <w:tc>
          <w:tcPr>
            <w:tcW w:w="2850" w:type="dxa"/>
            <w:vMerge/>
          </w:tcPr>
          <w:p w14:paraId="6C5277CC" w14:textId="77777777" w:rsidR="00E52A2A" w:rsidRPr="0014225F" w:rsidRDefault="00E52A2A" w:rsidP="001519FE"/>
        </w:tc>
        <w:tc>
          <w:tcPr>
            <w:tcW w:w="7293" w:type="dxa"/>
          </w:tcPr>
          <w:p w14:paraId="32CACC44" w14:textId="65B8854D" w:rsidR="00E52A2A" w:rsidRPr="0014225F" w:rsidRDefault="00782A8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очистке</w:t>
            </w:r>
            <w:r w:rsidR="00E52A2A" w:rsidRPr="0014225F">
              <w:rPr>
                <w:lang w:val="ru-RU"/>
              </w:rPr>
              <w:t xml:space="preserve"> рабочих органов и элементов конструкции комбинированной дорожной машины на базе грузового автомобиля от пыли</w:t>
            </w:r>
            <w:r w:rsidRPr="0014225F">
              <w:rPr>
                <w:lang w:val="ru-RU"/>
              </w:rPr>
              <w:t xml:space="preserve"> и</w:t>
            </w:r>
            <w:r w:rsidR="00E52A2A" w:rsidRPr="0014225F">
              <w:rPr>
                <w:lang w:val="ru-RU"/>
              </w:rPr>
              <w:t xml:space="preserve"> грязи</w:t>
            </w:r>
          </w:p>
        </w:tc>
      </w:tr>
      <w:tr w:rsidR="00BC6022" w:rsidRPr="0014225F" w14:paraId="2901A60D" w14:textId="77777777" w:rsidTr="00E52A2A">
        <w:tc>
          <w:tcPr>
            <w:tcW w:w="2850" w:type="dxa"/>
            <w:vMerge/>
          </w:tcPr>
          <w:p w14:paraId="277CE617" w14:textId="77777777" w:rsidR="00BC6022" w:rsidRPr="0014225F" w:rsidRDefault="00BC6022" w:rsidP="00BC6022"/>
        </w:tc>
        <w:tc>
          <w:tcPr>
            <w:tcW w:w="7293" w:type="dxa"/>
          </w:tcPr>
          <w:p w14:paraId="7D93C536" w14:textId="2FE693E0" w:rsidR="00BC6022" w:rsidRPr="0014225F" w:rsidRDefault="00BC6022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BC6022" w:rsidRPr="0014225F" w14:paraId="4EB4D3FB" w14:textId="77777777" w:rsidTr="00E52A2A">
        <w:tc>
          <w:tcPr>
            <w:tcW w:w="2850" w:type="dxa"/>
            <w:vMerge w:val="restart"/>
          </w:tcPr>
          <w:p w14:paraId="3F4BF6E5" w14:textId="77777777" w:rsidR="00BC6022" w:rsidRPr="0014225F" w:rsidRDefault="00BC6022" w:rsidP="00BC6022">
            <w:pPr>
              <w:pStyle w:val="pTextStyle"/>
            </w:pPr>
            <w:r w:rsidRPr="0014225F">
              <w:t>Необходимые умения</w:t>
            </w:r>
          </w:p>
        </w:tc>
        <w:tc>
          <w:tcPr>
            <w:tcW w:w="7293" w:type="dxa"/>
          </w:tcPr>
          <w:p w14:paraId="604B958B" w14:textId="77777777" w:rsidR="00BC6022" w:rsidRPr="0014225F" w:rsidRDefault="00BC6022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782A87" w:rsidRPr="0014225F" w14:paraId="262DC660" w14:textId="77777777" w:rsidTr="00E52A2A">
        <w:tc>
          <w:tcPr>
            <w:tcW w:w="2850" w:type="dxa"/>
            <w:vMerge/>
          </w:tcPr>
          <w:p w14:paraId="2BBBF5DB" w14:textId="77777777" w:rsidR="00782A87" w:rsidRPr="00D73321" w:rsidRDefault="00782A87" w:rsidP="00782A87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64D3A354" w14:textId="62758C41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систем, агрегатов и рабочего оборудования комбинированной дорожной машины на базе грузового автомобиля перед началом работ</w:t>
            </w:r>
          </w:p>
        </w:tc>
      </w:tr>
      <w:tr w:rsidR="00782A87" w:rsidRPr="0014225F" w14:paraId="2CC6AB43" w14:textId="77777777" w:rsidTr="00E52A2A">
        <w:tc>
          <w:tcPr>
            <w:tcW w:w="2850" w:type="dxa"/>
            <w:vMerge/>
          </w:tcPr>
          <w:p w14:paraId="493B4C53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02EBD7E9" w14:textId="579BA493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комбинированной дорожной машины на базе грузового автомобиля в соответствии с эксплуатационной документацией</w:t>
            </w:r>
          </w:p>
        </w:tc>
      </w:tr>
      <w:tr w:rsidR="00782A87" w:rsidRPr="0014225F" w14:paraId="15F7EF44" w14:textId="77777777" w:rsidTr="00E52A2A">
        <w:tc>
          <w:tcPr>
            <w:tcW w:w="2850" w:type="dxa"/>
            <w:vMerge/>
          </w:tcPr>
          <w:p w14:paraId="208893FE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32A2432D" w14:textId="2CB00335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документации, обязательной к наличию в соответствии с законодательство Российской Федерации при выполнении механизированных работ комбинированной дорожной машиной на базе грузового автомобиля</w:t>
            </w:r>
          </w:p>
        </w:tc>
      </w:tr>
      <w:tr w:rsidR="00782A87" w:rsidRPr="0014225F" w14:paraId="5A0DE4DA" w14:textId="77777777" w:rsidTr="00E52A2A">
        <w:tc>
          <w:tcPr>
            <w:tcW w:w="2850" w:type="dxa"/>
            <w:vMerge/>
          </w:tcPr>
          <w:p w14:paraId="0A351FE6" w14:textId="77777777" w:rsidR="00782A87" w:rsidRPr="0014225F" w:rsidRDefault="00782A87" w:rsidP="00782A87"/>
        </w:tc>
        <w:tc>
          <w:tcPr>
            <w:tcW w:w="7293" w:type="dxa"/>
          </w:tcPr>
          <w:p w14:paraId="33157A9F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комбинированную дорожную машину на базе грузового автомобиля к работе</w:t>
            </w:r>
          </w:p>
        </w:tc>
      </w:tr>
      <w:tr w:rsidR="00782A87" w:rsidRPr="0014225F" w14:paraId="52A5B138" w14:textId="77777777" w:rsidTr="00E52A2A">
        <w:tc>
          <w:tcPr>
            <w:tcW w:w="2850" w:type="dxa"/>
            <w:vMerge/>
          </w:tcPr>
          <w:p w14:paraId="621156C9" w14:textId="77777777" w:rsidR="00782A87" w:rsidRPr="0014225F" w:rsidRDefault="00782A87" w:rsidP="00782A87"/>
        </w:tc>
        <w:tc>
          <w:tcPr>
            <w:tcW w:w="7293" w:type="dxa"/>
          </w:tcPr>
          <w:p w14:paraId="4E3B43D2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Заправлять цистерну комбинированной дорожной машины на базе грузового автомобиля водой из водопроводной сети или водоема</w:t>
            </w:r>
          </w:p>
        </w:tc>
      </w:tr>
      <w:tr w:rsidR="00782A87" w:rsidRPr="0014225F" w14:paraId="35F02725" w14:textId="77777777" w:rsidTr="00E52A2A">
        <w:tc>
          <w:tcPr>
            <w:tcW w:w="2850" w:type="dxa"/>
            <w:vMerge/>
          </w:tcPr>
          <w:p w14:paraId="398C9AB2" w14:textId="77777777" w:rsidR="00782A87" w:rsidRPr="0014225F" w:rsidRDefault="00782A87" w:rsidP="00782A87"/>
        </w:tc>
        <w:tc>
          <w:tcPr>
            <w:tcW w:w="7293" w:type="dxa"/>
          </w:tcPr>
          <w:p w14:paraId="621760F9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уровень воды в цистерне комбинированной дорожной машины на базе грузового автомобиля</w:t>
            </w:r>
          </w:p>
        </w:tc>
      </w:tr>
      <w:tr w:rsidR="00782A87" w:rsidRPr="0014225F" w14:paraId="6E516D26" w14:textId="77777777" w:rsidTr="00E52A2A">
        <w:tc>
          <w:tcPr>
            <w:tcW w:w="2850" w:type="dxa"/>
            <w:vMerge/>
          </w:tcPr>
          <w:p w14:paraId="591A857D" w14:textId="77777777" w:rsidR="00782A87" w:rsidRPr="0014225F" w:rsidRDefault="00782A87" w:rsidP="00782A87"/>
        </w:tc>
        <w:tc>
          <w:tcPr>
            <w:tcW w:w="7293" w:type="dxa"/>
          </w:tcPr>
          <w:p w14:paraId="697FFE73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Устанавливать угол полива покрытий автомобильных дорог, городских улиц и инженерных сооружений, а также зеленых насаждений</w:t>
            </w:r>
          </w:p>
        </w:tc>
      </w:tr>
      <w:tr w:rsidR="00782A87" w:rsidRPr="0014225F" w14:paraId="7C52C521" w14:textId="77777777" w:rsidTr="00E52A2A">
        <w:tc>
          <w:tcPr>
            <w:tcW w:w="2850" w:type="dxa"/>
            <w:vMerge/>
          </w:tcPr>
          <w:p w14:paraId="44D52FCF" w14:textId="77777777" w:rsidR="00782A87" w:rsidRPr="0014225F" w:rsidRDefault="00782A87" w:rsidP="00782A87"/>
        </w:tc>
        <w:tc>
          <w:tcPr>
            <w:tcW w:w="7293" w:type="dxa"/>
          </w:tcPr>
          <w:p w14:paraId="4197EC58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Регулировать подачу воды в центробежный насос</w:t>
            </w:r>
          </w:p>
        </w:tc>
      </w:tr>
      <w:tr w:rsidR="00782A87" w:rsidRPr="0014225F" w14:paraId="0E45DEB1" w14:textId="77777777" w:rsidTr="00E52A2A">
        <w:tc>
          <w:tcPr>
            <w:tcW w:w="2850" w:type="dxa"/>
            <w:vMerge/>
          </w:tcPr>
          <w:p w14:paraId="0E61890A" w14:textId="77777777" w:rsidR="00782A87" w:rsidRPr="0014225F" w:rsidRDefault="00782A87" w:rsidP="00782A87"/>
        </w:tc>
        <w:tc>
          <w:tcPr>
            <w:tcW w:w="7293" w:type="dxa"/>
          </w:tcPr>
          <w:p w14:paraId="4ED2F676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Использовать поливомоечное оборудование комбинированной дорожной машины на базе грузового автомобиля при тушении пожара</w:t>
            </w:r>
          </w:p>
        </w:tc>
      </w:tr>
      <w:tr w:rsidR="00782A87" w:rsidRPr="0014225F" w14:paraId="7C119F70" w14:textId="77777777" w:rsidTr="00E52A2A">
        <w:tc>
          <w:tcPr>
            <w:tcW w:w="2850" w:type="dxa"/>
            <w:vMerge/>
          </w:tcPr>
          <w:p w14:paraId="297CED44" w14:textId="77777777" w:rsidR="00782A87" w:rsidRPr="0014225F" w:rsidRDefault="00782A87" w:rsidP="00782A87"/>
        </w:tc>
        <w:tc>
          <w:tcPr>
            <w:tcW w:w="7293" w:type="dxa"/>
          </w:tcPr>
          <w:p w14:paraId="38A70FB0" w14:textId="77777777" w:rsidR="00782A87" w:rsidRPr="0014225F" w:rsidRDefault="00782A87" w:rsidP="00782A87">
            <w:pPr>
              <w:pStyle w:val="pTextStyle"/>
            </w:pPr>
            <w:proofErr w:type="spellStart"/>
            <w:r w:rsidRPr="0014225F">
              <w:t>Отключать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насадки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напорного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трубопровода</w:t>
            </w:r>
            <w:proofErr w:type="spellEnd"/>
          </w:p>
        </w:tc>
      </w:tr>
      <w:tr w:rsidR="00782A87" w:rsidRPr="0014225F" w14:paraId="02764F66" w14:textId="77777777" w:rsidTr="00E52A2A">
        <w:tc>
          <w:tcPr>
            <w:tcW w:w="2850" w:type="dxa"/>
            <w:vMerge/>
          </w:tcPr>
          <w:p w14:paraId="4B1E76FC" w14:textId="77777777" w:rsidR="00782A87" w:rsidRPr="0014225F" w:rsidRDefault="00782A87" w:rsidP="00782A87"/>
        </w:tc>
        <w:tc>
          <w:tcPr>
            <w:tcW w:w="7293" w:type="dxa"/>
          </w:tcPr>
          <w:p w14:paraId="6AC77F94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Устанавливать технологические насадки в положение для мойки или полива</w:t>
            </w:r>
          </w:p>
        </w:tc>
      </w:tr>
      <w:tr w:rsidR="00782A87" w:rsidRPr="0014225F" w14:paraId="4570E6F8" w14:textId="77777777" w:rsidTr="00E52A2A">
        <w:tc>
          <w:tcPr>
            <w:tcW w:w="2850" w:type="dxa"/>
            <w:vMerge/>
          </w:tcPr>
          <w:p w14:paraId="0FD0AEA2" w14:textId="77777777" w:rsidR="00782A87" w:rsidRPr="0014225F" w:rsidRDefault="00782A87" w:rsidP="00782A87"/>
        </w:tc>
        <w:tc>
          <w:tcPr>
            <w:tcW w:w="7293" w:type="dxa"/>
          </w:tcPr>
          <w:p w14:paraId="53C847A2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Подметать покрытия автомобильных дорог, городских улиц и инженерных сооружений с удалением смета в сторону или сбором смета в бункер при помощи подметально-уборочного и подметально-вакуумного оборудования комбинированной дорожной машины на базе грузового автомобиля</w:t>
            </w:r>
          </w:p>
        </w:tc>
      </w:tr>
      <w:tr w:rsidR="00782A87" w:rsidRPr="0014225F" w14:paraId="289F6149" w14:textId="77777777" w:rsidTr="00E52A2A">
        <w:tc>
          <w:tcPr>
            <w:tcW w:w="2850" w:type="dxa"/>
            <w:vMerge/>
          </w:tcPr>
          <w:p w14:paraId="17599F1F" w14:textId="77777777" w:rsidR="00782A87" w:rsidRPr="0014225F" w:rsidRDefault="00782A87" w:rsidP="00782A87"/>
        </w:tc>
        <w:tc>
          <w:tcPr>
            <w:tcW w:w="7293" w:type="dxa"/>
          </w:tcPr>
          <w:p w14:paraId="643A38BC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Транспортировать смет и выполнять механизированную выгрузку смета в специальных местах</w:t>
            </w:r>
          </w:p>
        </w:tc>
      </w:tr>
      <w:tr w:rsidR="00782A87" w:rsidRPr="0014225F" w14:paraId="683392CC" w14:textId="77777777" w:rsidTr="00E52A2A">
        <w:tc>
          <w:tcPr>
            <w:tcW w:w="2850" w:type="dxa"/>
            <w:vMerge/>
          </w:tcPr>
          <w:p w14:paraId="0563F0F5" w14:textId="77777777" w:rsidR="00782A87" w:rsidRPr="0014225F" w:rsidRDefault="00782A87" w:rsidP="00782A87"/>
        </w:tc>
        <w:tc>
          <w:tcPr>
            <w:tcW w:w="7293" w:type="dxa"/>
          </w:tcPr>
          <w:p w14:paraId="661FACC3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поливомоечное и подметально-уборочное оборудование комбинированной дорожной машины на базе грузового автомобиля к монтажу (демонтажу)</w:t>
            </w:r>
          </w:p>
        </w:tc>
      </w:tr>
      <w:tr w:rsidR="00782A87" w:rsidRPr="0014225F" w14:paraId="1D763027" w14:textId="77777777" w:rsidTr="00E52A2A">
        <w:tc>
          <w:tcPr>
            <w:tcW w:w="2850" w:type="dxa"/>
            <w:vMerge/>
          </w:tcPr>
          <w:p w14:paraId="1D9393C6" w14:textId="77777777" w:rsidR="00782A87" w:rsidRPr="0014225F" w:rsidRDefault="00782A87" w:rsidP="00782A87"/>
        </w:tc>
        <w:tc>
          <w:tcPr>
            <w:tcW w:w="7293" w:type="dxa"/>
          </w:tcPr>
          <w:p w14:paraId="4198C97A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крепежные и регулировочные операции при монтаже поливомоечного и подметально-уборочного оборудования на комбинированную дорожную машину на базе грузового автомобиля</w:t>
            </w:r>
          </w:p>
        </w:tc>
      </w:tr>
      <w:tr w:rsidR="00782A87" w:rsidRPr="0014225F" w14:paraId="76A49FBB" w14:textId="77777777" w:rsidTr="00E52A2A">
        <w:tc>
          <w:tcPr>
            <w:tcW w:w="2850" w:type="dxa"/>
            <w:vMerge/>
          </w:tcPr>
          <w:p w14:paraId="5A22120C" w14:textId="77777777" w:rsidR="00782A87" w:rsidRPr="0014225F" w:rsidRDefault="00782A87" w:rsidP="00782A87"/>
        </w:tc>
        <w:tc>
          <w:tcPr>
            <w:tcW w:w="7293" w:type="dxa"/>
          </w:tcPr>
          <w:p w14:paraId="681B33F1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разборочные операции при демонтаже поливомоечного и подметально-уборочного оборудования с комбинированной дорожной машины на базе грузового автомобиля</w:t>
            </w:r>
          </w:p>
        </w:tc>
      </w:tr>
      <w:tr w:rsidR="00782A87" w:rsidRPr="0014225F" w14:paraId="42381DA8" w14:textId="77777777" w:rsidTr="00E52A2A">
        <w:tc>
          <w:tcPr>
            <w:tcW w:w="2850" w:type="dxa"/>
            <w:vMerge/>
          </w:tcPr>
          <w:p w14:paraId="2490BA74" w14:textId="77777777" w:rsidR="00782A87" w:rsidRPr="0014225F" w:rsidRDefault="00782A87" w:rsidP="00782A87"/>
        </w:tc>
        <w:tc>
          <w:tcPr>
            <w:tcW w:w="7293" w:type="dxa"/>
          </w:tcPr>
          <w:p w14:paraId="5F4DAECF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Работать с машинистами других комбинированных дорожных машин колонны при осуществлении поливомоечных и подметально-уборочных работ на покрытиях автомобильных дорог, городских улиц и инженерных сооружений</w:t>
            </w:r>
          </w:p>
        </w:tc>
      </w:tr>
      <w:tr w:rsidR="00782A87" w:rsidRPr="0014225F" w14:paraId="3C3B7C1D" w14:textId="77777777" w:rsidTr="00E52A2A">
        <w:tc>
          <w:tcPr>
            <w:tcW w:w="2850" w:type="dxa"/>
            <w:vMerge/>
          </w:tcPr>
          <w:p w14:paraId="7DD6836E" w14:textId="77777777" w:rsidR="00782A87" w:rsidRPr="0014225F" w:rsidRDefault="00782A87" w:rsidP="00782A87"/>
        </w:tc>
        <w:tc>
          <w:tcPr>
            <w:tcW w:w="7293" w:type="dxa"/>
          </w:tcPr>
          <w:p w14:paraId="297D0527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Управлять комбинированной дорожной машиной в различных условиях (в том числе в темное время суток) при осуществлении поливомоечных и подметально-уборочных работ на покрытиях автомобильных дорог, городских улиц и инженерных сооружений</w:t>
            </w:r>
          </w:p>
        </w:tc>
      </w:tr>
      <w:tr w:rsidR="00782A87" w:rsidRPr="0014225F" w14:paraId="64E987FC" w14:textId="77777777" w:rsidTr="00E52A2A">
        <w:tc>
          <w:tcPr>
            <w:tcW w:w="2850" w:type="dxa"/>
            <w:vMerge/>
          </w:tcPr>
          <w:p w14:paraId="5115414C" w14:textId="77777777" w:rsidR="00782A87" w:rsidRPr="0014225F" w:rsidRDefault="00782A87" w:rsidP="00782A87"/>
        </w:tc>
        <w:tc>
          <w:tcPr>
            <w:tcW w:w="7293" w:type="dxa"/>
          </w:tcPr>
          <w:p w14:paraId="3776D581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Определять скоростные режимы комбинированной дорожной машины на базе грузового автомобиля при выполнении поливомоечных и подметально-уборочных работ на покрытиях автомобильных дорог, городских улиц и инженерных сооружений</w:t>
            </w:r>
          </w:p>
        </w:tc>
      </w:tr>
      <w:tr w:rsidR="00782A87" w:rsidRPr="0014225F" w14:paraId="54A96561" w14:textId="77777777" w:rsidTr="00E52A2A">
        <w:tc>
          <w:tcPr>
            <w:tcW w:w="2850" w:type="dxa"/>
            <w:vMerge/>
          </w:tcPr>
          <w:p w14:paraId="6E12AB61" w14:textId="77777777" w:rsidR="00782A87" w:rsidRPr="0014225F" w:rsidRDefault="00782A87" w:rsidP="00782A87"/>
        </w:tc>
        <w:tc>
          <w:tcPr>
            <w:tcW w:w="7293" w:type="dxa"/>
          </w:tcPr>
          <w:p w14:paraId="5D45AA76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давление в гидросистеме комбинированной дорожной машины на базе грузового автомобиля</w:t>
            </w:r>
          </w:p>
        </w:tc>
      </w:tr>
      <w:tr w:rsidR="00782A87" w:rsidRPr="0014225F" w14:paraId="6B3BBD8C" w14:textId="77777777" w:rsidTr="00E52A2A">
        <w:tc>
          <w:tcPr>
            <w:tcW w:w="2850" w:type="dxa"/>
            <w:vMerge/>
          </w:tcPr>
          <w:p w14:paraId="05E2716F" w14:textId="77777777" w:rsidR="00782A87" w:rsidRPr="0014225F" w:rsidRDefault="00782A87" w:rsidP="00782A87"/>
        </w:tc>
        <w:tc>
          <w:tcPr>
            <w:tcW w:w="7293" w:type="dxa"/>
          </w:tcPr>
          <w:p w14:paraId="5B26669F" w14:textId="5BC5B699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Следить за показаниями бортовой системы диагностирования комбинированной дорожной машины на базе грузового автомобиля в процессе выполнения механизированных работ</w:t>
            </w:r>
          </w:p>
        </w:tc>
      </w:tr>
      <w:tr w:rsidR="00782A87" w:rsidRPr="0014225F" w14:paraId="6527A152" w14:textId="77777777" w:rsidTr="00E52A2A">
        <w:tc>
          <w:tcPr>
            <w:tcW w:w="2850" w:type="dxa"/>
            <w:vMerge/>
          </w:tcPr>
          <w:p w14:paraId="01A32564" w14:textId="77777777" w:rsidR="00782A87" w:rsidRPr="0014225F" w:rsidRDefault="00782A87" w:rsidP="00782A87"/>
        </w:tc>
        <w:tc>
          <w:tcPr>
            <w:tcW w:w="7293" w:type="dxa"/>
          </w:tcPr>
          <w:p w14:paraId="6ADE1710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Производить регулировку систем комбинированной дорожной машины на базе грузового автомобиля в процессе выполнения подметально-уборочных и поливомоечных работ</w:t>
            </w:r>
          </w:p>
        </w:tc>
      </w:tr>
      <w:tr w:rsidR="00782A87" w:rsidRPr="0014225F" w14:paraId="4EBB3D7A" w14:textId="77777777" w:rsidTr="00E52A2A">
        <w:tc>
          <w:tcPr>
            <w:tcW w:w="2850" w:type="dxa"/>
            <w:vMerge/>
          </w:tcPr>
          <w:p w14:paraId="2797614E" w14:textId="77777777" w:rsidR="00782A87" w:rsidRPr="0014225F" w:rsidRDefault="00782A87" w:rsidP="00782A87"/>
        </w:tc>
        <w:tc>
          <w:tcPr>
            <w:tcW w:w="7293" w:type="dxa"/>
          </w:tcPr>
          <w:p w14:paraId="757CC5C0" w14:textId="2E4DDA03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движение комбинированной дорожной машины на базе грузового автомобиля и траекторию ее рабочих органов в процессе выполнения механизированных работ и при возникновении нештатных ситуаций</w:t>
            </w:r>
          </w:p>
        </w:tc>
      </w:tr>
      <w:tr w:rsidR="00782A87" w:rsidRPr="0014225F" w14:paraId="084E4E13" w14:textId="77777777" w:rsidTr="00E52A2A">
        <w:tc>
          <w:tcPr>
            <w:tcW w:w="2850" w:type="dxa"/>
            <w:vMerge/>
          </w:tcPr>
          <w:p w14:paraId="3C64AA5F" w14:textId="77777777" w:rsidR="00782A87" w:rsidRPr="0014225F" w:rsidRDefault="00782A87" w:rsidP="00782A87"/>
        </w:tc>
        <w:tc>
          <w:tcPr>
            <w:tcW w:w="7293" w:type="dxa"/>
          </w:tcPr>
          <w:p w14:paraId="7CE8C158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Применять средства очистки рабочих органов и элементов конструкции комбинированной дорожной машины на базе грузового автомобиля от грязи, пыли</w:t>
            </w:r>
          </w:p>
        </w:tc>
      </w:tr>
      <w:tr w:rsidR="00782A87" w:rsidRPr="0014225F" w14:paraId="6D1D49C8" w14:textId="77777777" w:rsidTr="00E52A2A">
        <w:tc>
          <w:tcPr>
            <w:tcW w:w="2850" w:type="dxa"/>
            <w:vMerge/>
          </w:tcPr>
          <w:p w14:paraId="3F15E12E" w14:textId="77777777" w:rsidR="00782A87" w:rsidRPr="0014225F" w:rsidRDefault="00782A87" w:rsidP="00782A87"/>
        </w:tc>
        <w:tc>
          <w:tcPr>
            <w:tcW w:w="7293" w:type="dxa"/>
          </w:tcPr>
          <w:p w14:paraId="456C76FB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052D85" w:rsidRPr="0014225F" w14:paraId="6D36B901" w14:textId="77777777" w:rsidTr="00E52A2A">
        <w:tc>
          <w:tcPr>
            <w:tcW w:w="2850" w:type="dxa"/>
            <w:vMerge/>
          </w:tcPr>
          <w:p w14:paraId="38D1FA13" w14:textId="77777777" w:rsidR="00052D85" w:rsidRPr="0014225F" w:rsidRDefault="00052D85" w:rsidP="00782A87"/>
        </w:tc>
        <w:tc>
          <w:tcPr>
            <w:tcW w:w="7293" w:type="dxa"/>
          </w:tcPr>
          <w:p w14:paraId="6A738809" w14:textId="67643F3E" w:rsidR="00052D85" w:rsidRPr="0014225F" w:rsidRDefault="00052D85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782A87" w:rsidRPr="0014225F" w14:paraId="4F67964D" w14:textId="77777777" w:rsidTr="00E52A2A">
        <w:tc>
          <w:tcPr>
            <w:tcW w:w="2850" w:type="dxa"/>
            <w:vMerge/>
          </w:tcPr>
          <w:p w14:paraId="17A46C41" w14:textId="77777777" w:rsidR="00782A87" w:rsidRPr="0014225F" w:rsidRDefault="00782A87" w:rsidP="00782A87"/>
        </w:tc>
        <w:tc>
          <w:tcPr>
            <w:tcW w:w="7293" w:type="dxa"/>
          </w:tcPr>
          <w:p w14:paraId="19D9B0FD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Выявлять причины нарушений в работе систем комбинированной дорожной машины на базе грузового автомобиля</w:t>
            </w:r>
          </w:p>
        </w:tc>
      </w:tr>
      <w:tr w:rsidR="00782A87" w:rsidRPr="0014225F" w14:paraId="7EBA9EA9" w14:textId="77777777" w:rsidTr="00E52A2A">
        <w:tc>
          <w:tcPr>
            <w:tcW w:w="2850" w:type="dxa"/>
            <w:vMerge/>
          </w:tcPr>
          <w:p w14:paraId="53FDF13F" w14:textId="77777777" w:rsidR="00782A87" w:rsidRPr="0014225F" w:rsidRDefault="00782A87" w:rsidP="00782A87"/>
        </w:tc>
        <w:tc>
          <w:tcPr>
            <w:tcW w:w="7293" w:type="dxa"/>
          </w:tcPr>
          <w:p w14:paraId="501CDF98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Устранять незначительные нарушения в работе систем комбинированной дорожной машины на базе грузового автомобиля</w:t>
            </w:r>
          </w:p>
        </w:tc>
      </w:tr>
      <w:tr w:rsidR="00782A87" w:rsidRPr="0014225F" w14:paraId="1EEA590A" w14:textId="77777777" w:rsidTr="00E52A2A">
        <w:tc>
          <w:tcPr>
            <w:tcW w:w="2850" w:type="dxa"/>
            <w:vMerge/>
          </w:tcPr>
          <w:p w14:paraId="5865AE6E" w14:textId="77777777" w:rsidR="00782A87" w:rsidRPr="0014225F" w:rsidRDefault="00782A87" w:rsidP="00782A87"/>
        </w:tc>
        <w:tc>
          <w:tcPr>
            <w:tcW w:w="7293" w:type="dxa"/>
          </w:tcPr>
          <w:p w14:paraId="4FE1A7AC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Предотвращать нарушения в работе систем комбинированной дорожной машины на базе грузового автомобиля</w:t>
            </w:r>
          </w:p>
        </w:tc>
      </w:tr>
      <w:tr w:rsidR="00782A87" w:rsidRPr="0014225F" w14:paraId="508FE154" w14:textId="77777777" w:rsidTr="00E52A2A">
        <w:tc>
          <w:tcPr>
            <w:tcW w:w="2850" w:type="dxa"/>
            <w:vMerge/>
          </w:tcPr>
          <w:p w14:paraId="1F668929" w14:textId="77777777" w:rsidR="00782A87" w:rsidRPr="0014225F" w:rsidRDefault="00782A87" w:rsidP="00782A87"/>
        </w:tc>
        <w:tc>
          <w:tcPr>
            <w:tcW w:w="7293" w:type="dxa"/>
          </w:tcPr>
          <w:p w14:paraId="3BA8AA09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и чистоту комбинированной дорожной машины на базе грузового автомобиля, поливомоечного и подметально-уборочного оборудования при приеме смены; составлять рапорт при передаче смены</w:t>
            </w:r>
          </w:p>
        </w:tc>
      </w:tr>
      <w:tr w:rsidR="00782A87" w:rsidRPr="0014225F" w14:paraId="4FDC2F9E" w14:textId="77777777" w:rsidTr="00E52A2A">
        <w:tc>
          <w:tcPr>
            <w:tcW w:w="2850" w:type="dxa"/>
            <w:vMerge/>
          </w:tcPr>
          <w:p w14:paraId="3AC426FD" w14:textId="77777777" w:rsidR="00782A87" w:rsidRPr="0014225F" w:rsidRDefault="00782A87" w:rsidP="00782A87"/>
        </w:tc>
        <w:tc>
          <w:tcPr>
            <w:tcW w:w="7293" w:type="dxa"/>
          </w:tcPr>
          <w:p w14:paraId="121878BA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782A87" w:rsidRPr="0014225F" w14:paraId="3B2E8F34" w14:textId="77777777" w:rsidTr="00E52A2A">
        <w:tc>
          <w:tcPr>
            <w:tcW w:w="2850" w:type="dxa"/>
            <w:vMerge/>
          </w:tcPr>
          <w:p w14:paraId="4D1B9524" w14:textId="77777777" w:rsidR="00782A87" w:rsidRPr="0014225F" w:rsidRDefault="00782A87" w:rsidP="00782A87"/>
        </w:tc>
        <w:tc>
          <w:tcPr>
            <w:tcW w:w="7293" w:type="dxa"/>
          </w:tcPr>
          <w:p w14:paraId="363570A1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782A87" w:rsidRPr="0014225F" w14:paraId="1C7AC5D8" w14:textId="77777777" w:rsidTr="00E52A2A">
        <w:tc>
          <w:tcPr>
            <w:tcW w:w="2850" w:type="dxa"/>
            <w:vMerge/>
          </w:tcPr>
          <w:p w14:paraId="04389902" w14:textId="77777777" w:rsidR="00782A87" w:rsidRPr="0014225F" w:rsidRDefault="00782A87" w:rsidP="00782A87"/>
        </w:tc>
        <w:tc>
          <w:tcPr>
            <w:tcW w:w="7293" w:type="dxa"/>
          </w:tcPr>
          <w:p w14:paraId="0A529069" w14:textId="77777777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Использовать радиотехническое, электронное и навигационное оборудование комбинированной дорожной машины на базе грузового автомобиля</w:t>
            </w:r>
          </w:p>
        </w:tc>
      </w:tr>
      <w:tr w:rsidR="00782A87" w:rsidRPr="0014225F" w14:paraId="40123289" w14:textId="77777777" w:rsidTr="00E52A2A">
        <w:tc>
          <w:tcPr>
            <w:tcW w:w="2850" w:type="dxa"/>
            <w:vMerge/>
          </w:tcPr>
          <w:p w14:paraId="2D049DB3" w14:textId="77777777" w:rsidR="00782A87" w:rsidRPr="0014225F" w:rsidRDefault="00782A87" w:rsidP="00782A87"/>
        </w:tc>
        <w:tc>
          <w:tcPr>
            <w:tcW w:w="7293" w:type="dxa"/>
          </w:tcPr>
          <w:p w14:paraId="2522B8A4" w14:textId="472C858F" w:rsidR="00782A87" w:rsidRPr="0014225F" w:rsidRDefault="00782A87" w:rsidP="00782A8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Соблюдать правила дорожного движения</w:t>
            </w:r>
          </w:p>
        </w:tc>
      </w:tr>
      <w:tr w:rsidR="00782A87" w:rsidRPr="0014225F" w14:paraId="58D63B97" w14:textId="77777777" w:rsidTr="00E52A2A">
        <w:tc>
          <w:tcPr>
            <w:tcW w:w="2850" w:type="dxa"/>
            <w:vMerge/>
          </w:tcPr>
          <w:p w14:paraId="15298C23" w14:textId="77777777" w:rsidR="00782A87" w:rsidRPr="0014225F" w:rsidRDefault="00782A87" w:rsidP="00782A87"/>
        </w:tc>
        <w:tc>
          <w:tcPr>
            <w:tcW w:w="7293" w:type="dxa"/>
          </w:tcPr>
          <w:p w14:paraId="75F1D06F" w14:textId="77777777" w:rsidR="00782A87" w:rsidRPr="0014225F" w:rsidRDefault="00782A87" w:rsidP="00782A87">
            <w:pPr>
              <w:pStyle w:val="pTextStyle"/>
            </w:pPr>
            <w:r w:rsidRPr="0014225F">
              <w:t>Соблюдать требования охраны труда</w:t>
            </w:r>
          </w:p>
        </w:tc>
      </w:tr>
      <w:tr w:rsidR="00782A87" w:rsidRPr="0014225F" w14:paraId="722C98C5" w14:textId="77777777" w:rsidTr="00E52A2A">
        <w:tc>
          <w:tcPr>
            <w:tcW w:w="2850" w:type="dxa"/>
            <w:vMerge/>
          </w:tcPr>
          <w:p w14:paraId="2DB90711" w14:textId="77777777" w:rsidR="00782A87" w:rsidRPr="0014225F" w:rsidRDefault="00782A87" w:rsidP="00782A87"/>
        </w:tc>
        <w:tc>
          <w:tcPr>
            <w:tcW w:w="7293" w:type="dxa"/>
          </w:tcPr>
          <w:p w14:paraId="2E50F0A4" w14:textId="77777777" w:rsidR="00782A87" w:rsidRPr="0014225F" w:rsidRDefault="00782A87" w:rsidP="00782A87">
            <w:pPr>
              <w:pStyle w:val="pTextStyle"/>
            </w:pPr>
            <w:r w:rsidRPr="0014225F">
              <w:t>Применять средства индивидуальной защиты</w:t>
            </w:r>
          </w:p>
        </w:tc>
      </w:tr>
      <w:tr w:rsidR="00782A87" w:rsidRPr="0014225F" w14:paraId="62BD7A1E" w14:textId="77777777" w:rsidTr="00E52A2A">
        <w:tc>
          <w:tcPr>
            <w:tcW w:w="2850" w:type="dxa"/>
            <w:vMerge/>
          </w:tcPr>
          <w:p w14:paraId="33EDAB90" w14:textId="77777777" w:rsidR="00782A87" w:rsidRPr="0014225F" w:rsidRDefault="00782A87" w:rsidP="00782A87"/>
        </w:tc>
        <w:tc>
          <w:tcPr>
            <w:tcW w:w="7293" w:type="dxa"/>
          </w:tcPr>
          <w:p w14:paraId="3FDB7FAA" w14:textId="77777777" w:rsidR="00782A87" w:rsidRPr="0014225F" w:rsidRDefault="00782A87" w:rsidP="00782A87">
            <w:pPr>
              <w:pStyle w:val="pTextStyle"/>
            </w:pPr>
            <w:r w:rsidRPr="0014225F">
              <w:t xml:space="preserve">Оказывать первую помощь </w:t>
            </w:r>
            <w:proofErr w:type="spellStart"/>
            <w:r w:rsidRPr="0014225F">
              <w:t>пострадавшему</w:t>
            </w:r>
            <w:proofErr w:type="spellEnd"/>
          </w:p>
        </w:tc>
      </w:tr>
      <w:tr w:rsidR="00FB62A9" w:rsidRPr="0014225F" w14:paraId="4FA5CE1E" w14:textId="77777777" w:rsidTr="00E52A2A">
        <w:tc>
          <w:tcPr>
            <w:tcW w:w="2850" w:type="dxa"/>
            <w:vMerge w:val="restart"/>
          </w:tcPr>
          <w:p w14:paraId="1A02B72E" w14:textId="77777777" w:rsidR="00FB62A9" w:rsidRPr="0014225F" w:rsidRDefault="00FB62A9" w:rsidP="00FB62A9">
            <w:pPr>
              <w:pStyle w:val="pTextStyle"/>
            </w:pPr>
            <w:r w:rsidRPr="0014225F">
              <w:t>Необходимые знания</w:t>
            </w:r>
          </w:p>
        </w:tc>
        <w:tc>
          <w:tcPr>
            <w:tcW w:w="7293" w:type="dxa"/>
          </w:tcPr>
          <w:p w14:paraId="753A10DC" w14:textId="0E4AC46F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Руководство по эксплуатации комбинированной дорожной машины на базе </w:t>
            </w:r>
            <w:r w:rsidR="00052D85" w:rsidRPr="0014225F">
              <w:rPr>
                <w:lang w:val="ru-RU"/>
              </w:rPr>
              <w:t>грузового автомобиля</w:t>
            </w:r>
            <w:r w:rsidRPr="0014225F">
              <w:rPr>
                <w:lang w:val="ru-RU"/>
              </w:rPr>
              <w:t xml:space="preserve"> и рабочего оборудования</w:t>
            </w:r>
          </w:p>
        </w:tc>
      </w:tr>
      <w:tr w:rsidR="00FB62A9" w:rsidRPr="0014225F" w14:paraId="08F90797" w14:textId="77777777" w:rsidTr="00E52A2A">
        <w:tc>
          <w:tcPr>
            <w:tcW w:w="2850" w:type="dxa"/>
            <w:vMerge/>
          </w:tcPr>
          <w:p w14:paraId="53589413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083589ED" w14:textId="62C49F24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FB62A9" w:rsidRPr="0014225F" w14:paraId="35F5E457" w14:textId="77777777" w:rsidTr="00E52A2A">
        <w:tc>
          <w:tcPr>
            <w:tcW w:w="2850" w:type="dxa"/>
            <w:vMerge/>
          </w:tcPr>
          <w:p w14:paraId="224F2C1E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525C31F8" w14:textId="6289B0CF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Комплектность комбинированной дорожной машины на базе </w:t>
            </w:r>
            <w:r w:rsidR="00052D85" w:rsidRPr="0014225F">
              <w:rPr>
                <w:lang w:val="ru-RU"/>
              </w:rPr>
              <w:t>грузового автомобиля</w:t>
            </w:r>
            <w:r w:rsidRPr="0014225F">
              <w:rPr>
                <w:lang w:val="ru-RU"/>
              </w:rPr>
              <w:t xml:space="preserve"> в соответствии с эксплуатационной документацией </w:t>
            </w:r>
          </w:p>
        </w:tc>
      </w:tr>
      <w:tr w:rsidR="00FB62A9" w:rsidRPr="0014225F" w14:paraId="301B359E" w14:textId="77777777" w:rsidTr="00E52A2A">
        <w:tc>
          <w:tcPr>
            <w:tcW w:w="2850" w:type="dxa"/>
            <w:vMerge/>
          </w:tcPr>
          <w:p w14:paraId="4108A8F7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0446EDBE" w14:textId="7D9E04EA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выполнении механизированных работ комбинированной дорожной машиной на базе </w:t>
            </w:r>
            <w:r w:rsidR="00052D85" w:rsidRPr="0014225F">
              <w:rPr>
                <w:lang w:val="ru-RU"/>
              </w:rPr>
              <w:t>грузового автомобиля</w:t>
            </w:r>
          </w:p>
        </w:tc>
      </w:tr>
      <w:tr w:rsidR="00FB62A9" w:rsidRPr="0014225F" w14:paraId="3006FF8C" w14:textId="77777777" w:rsidTr="00E52A2A">
        <w:tc>
          <w:tcPr>
            <w:tcW w:w="2850" w:type="dxa"/>
            <w:vMerge/>
          </w:tcPr>
          <w:p w14:paraId="0DB20914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02130DD9" w14:textId="1625A0FD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и принцип действия комбинированной дорожной машины на базе грузового автомобиля, поливомоечного и подметально-уборочного оборудования для содержания автомобильных дорог, городских улиц и инженерных сооружений</w:t>
            </w:r>
          </w:p>
        </w:tc>
      </w:tr>
      <w:tr w:rsidR="00FB62A9" w:rsidRPr="0014225F" w14:paraId="51429E56" w14:textId="77777777" w:rsidTr="00E52A2A">
        <w:tc>
          <w:tcPr>
            <w:tcW w:w="2850" w:type="dxa"/>
            <w:vMerge/>
          </w:tcPr>
          <w:p w14:paraId="26E13B07" w14:textId="77777777" w:rsidR="00FB62A9" w:rsidRPr="0014225F" w:rsidRDefault="00FB62A9" w:rsidP="00FB62A9"/>
        </w:tc>
        <w:tc>
          <w:tcPr>
            <w:tcW w:w="7293" w:type="dxa"/>
          </w:tcPr>
          <w:p w14:paraId="29A24520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Конструкции основных узлов комбинированной дорожной машины на базе грузового автомобиля</w:t>
            </w:r>
          </w:p>
        </w:tc>
      </w:tr>
      <w:tr w:rsidR="00FB62A9" w:rsidRPr="0014225F" w14:paraId="5D1FE2A2" w14:textId="77777777" w:rsidTr="00E52A2A">
        <w:tc>
          <w:tcPr>
            <w:tcW w:w="2850" w:type="dxa"/>
            <w:vMerge/>
          </w:tcPr>
          <w:p w14:paraId="03C12E8D" w14:textId="77777777" w:rsidR="00FB62A9" w:rsidRPr="0014225F" w:rsidRDefault="00FB62A9" w:rsidP="00FB62A9"/>
        </w:tc>
        <w:tc>
          <w:tcPr>
            <w:tcW w:w="7293" w:type="dxa"/>
          </w:tcPr>
          <w:p w14:paraId="25237A84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Виды, типы, назначение и принцип действия рабочих органов поливомоечного и подметально-уборочного оборудования для содержания автомобильных дорог, городских улиц и инженерных сооружений комбинированной дорожной машины на базе грузового автомобиля</w:t>
            </w:r>
          </w:p>
        </w:tc>
      </w:tr>
      <w:tr w:rsidR="00FB62A9" w:rsidRPr="0014225F" w14:paraId="1F50D822" w14:textId="77777777" w:rsidTr="00E52A2A">
        <w:tc>
          <w:tcPr>
            <w:tcW w:w="2850" w:type="dxa"/>
            <w:vMerge/>
          </w:tcPr>
          <w:p w14:paraId="2B464209" w14:textId="77777777" w:rsidR="00FB62A9" w:rsidRPr="0014225F" w:rsidRDefault="00FB62A9" w:rsidP="00FB62A9"/>
        </w:tc>
        <w:tc>
          <w:tcPr>
            <w:tcW w:w="7293" w:type="dxa"/>
          </w:tcPr>
          <w:p w14:paraId="41601D4D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Инструкции по подготовке комбинированной дорожной машины на базе грузового автомобиля, поливомоечного и подметально-уборочного оборудования для содержания автомобильных дорог, городских улиц и инженерных сооружений к работе</w:t>
            </w:r>
          </w:p>
        </w:tc>
      </w:tr>
      <w:tr w:rsidR="00FB62A9" w:rsidRPr="0014225F" w14:paraId="0CEDE3C7" w14:textId="77777777" w:rsidTr="00E52A2A">
        <w:tc>
          <w:tcPr>
            <w:tcW w:w="2850" w:type="dxa"/>
            <w:vMerge/>
          </w:tcPr>
          <w:p w14:paraId="7B805CED" w14:textId="77777777" w:rsidR="00FB62A9" w:rsidRPr="0014225F" w:rsidRDefault="00FB62A9" w:rsidP="00FB62A9"/>
        </w:tc>
        <w:tc>
          <w:tcPr>
            <w:tcW w:w="7293" w:type="dxa"/>
          </w:tcPr>
          <w:p w14:paraId="0679E25E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Инструкции по началу работы на комбинированной дорожной машине на базе грузового автомобиля</w:t>
            </w:r>
          </w:p>
        </w:tc>
      </w:tr>
      <w:tr w:rsidR="00FB62A9" w:rsidRPr="0014225F" w14:paraId="14204E22" w14:textId="77777777" w:rsidTr="00E52A2A">
        <w:tc>
          <w:tcPr>
            <w:tcW w:w="2850" w:type="dxa"/>
            <w:vMerge/>
          </w:tcPr>
          <w:p w14:paraId="1D48028A" w14:textId="77777777" w:rsidR="00FB62A9" w:rsidRPr="0014225F" w:rsidRDefault="00FB62A9" w:rsidP="00FB62A9"/>
        </w:tc>
        <w:tc>
          <w:tcPr>
            <w:tcW w:w="7293" w:type="dxa"/>
          </w:tcPr>
          <w:p w14:paraId="6E963947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Скоростные режимы при выполнении поливомоечных и подметально-уборочных работ с применением комбинированной дорожной машины на базе грузового автомобиля</w:t>
            </w:r>
          </w:p>
        </w:tc>
      </w:tr>
      <w:tr w:rsidR="00FB62A9" w:rsidRPr="0014225F" w14:paraId="4CD696F6" w14:textId="77777777" w:rsidTr="00E52A2A">
        <w:tc>
          <w:tcPr>
            <w:tcW w:w="2850" w:type="dxa"/>
            <w:vMerge/>
          </w:tcPr>
          <w:p w14:paraId="36623336" w14:textId="77777777" w:rsidR="00FB62A9" w:rsidRPr="0014225F" w:rsidRDefault="00FB62A9" w:rsidP="00FB62A9"/>
        </w:tc>
        <w:tc>
          <w:tcPr>
            <w:tcW w:w="7293" w:type="dxa"/>
          </w:tcPr>
          <w:p w14:paraId="705375AE" w14:textId="1D64F2B4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Номинальное</w:t>
            </w:r>
            <w:r w:rsidR="00052D85" w:rsidRPr="0014225F">
              <w:rPr>
                <w:lang w:val="ru-RU"/>
              </w:rPr>
              <w:t xml:space="preserve">, допустимое и предельное значения </w:t>
            </w:r>
            <w:r w:rsidRPr="0014225F">
              <w:rPr>
                <w:lang w:val="ru-RU"/>
              </w:rPr>
              <w:t>давления в гидросистеме комбинированной дорожной машины на базе грузового автомобиля</w:t>
            </w:r>
          </w:p>
        </w:tc>
      </w:tr>
      <w:tr w:rsidR="00052D85" w:rsidRPr="0014225F" w14:paraId="4570ACC4" w14:textId="77777777" w:rsidTr="00E52A2A">
        <w:tc>
          <w:tcPr>
            <w:tcW w:w="2850" w:type="dxa"/>
            <w:vMerge/>
          </w:tcPr>
          <w:p w14:paraId="0C10F3E6" w14:textId="77777777" w:rsidR="00052D85" w:rsidRPr="0014225F" w:rsidRDefault="00052D85" w:rsidP="00FB62A9"/>
        </w:tc>
        <w:tc>
          <w:tcPr>
            <w:tcW w:w="7293" w:type="dxa"/>
          </w:tcPr>
          <w:p w14:paraId="01697315" w14:textId="3C4F505F" w:rsidR="00052D85" w:rsidRPr="0014225F" w:rsidRDefault="00052D85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Номинальные, допустимые и предельные значения показаний бортовой системы диагностирования комбинированной дорожной машины на базе грузового автомобиля</w:t>
            </w:r>
          </w:p>
        </w:tc>
      </w:tr>
      <w:tr w:rsidR="00FB62A9" w:rsidRPr="0014225F" w14:paraId="24180275" w14:textId="77777777" w:rsidTr="00E52A2A">
        <w:tc>
          <w:tcPr>
            <w:tcW w:w="2850" w:type="dxa"/>
            <w:vMerge/>
          </w:tcPr>
          <w:p w14:paraId="5F6A33DB" w14:textId="77777777" w:rsidR="00FB62A9" w:rsidRPr="0014225F" w:rsidRDefault="00FB62A9" w:rsidP="00FB62A9"/>
        </w:tc>
        <w:tc>
          <w:tcPr>
            <w:tcW w:w="7293" w:type="dxa"/>
          </w:tcPr>
          <w:p w14:paraId="08544642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регулировки систем комбинированной дорожной машины на базе грузового автомобиля, оснащенной поливомоечным и подметально-уборочным оборудованием для содержания автомобильных дорог, городских улиц и инженерных сооружений</w:t>
            </w:r>
          </w:p>
        </w:tc>
      </w:tr>
      <w:tr w:rsidR="00FB62A9" w:rsidRPr="0014225F" w14:paraId="39976EC1" w14:textId="77777777" w:rsidTr="00E52A2A">
        <w:tc>
          <w:tcPr>
            <w:tcW w:w="2850" w:type="dxa"/>
            <w:vMerge/>
          </w:tcPr>
          <w:p w14:paraId="482309FC" w14:textId="77777777" w:rsidR="00FB62A9" w:rsidRPr="0014225F" w:rsidRDefault="00FB62A9" w:rsidP="00FB62A9"/>
        </w:tc>
        <w:tc>
          <w:tcPr>
            <w:tcW w:w="7293" w:type="dxa"/>
          </w:tcPr>
          <w:p w14:paraId="0342ED54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способы наполнения водой цистерны комбинированной дорожной машины на базе грузового автомобиля из водопроводной сети или водоема</w:t>
            </w:r>
          </w:p>
        </w:tc>
      </w:tr>
      <w:tr w:rsidR="00FB62A9" w:rsidRPr="0014225F" w14:paraId="441242B2" w14:textId="77777777" w:rsidTr="00E52A2A">
        <w:tc>
          <w:tcPr>
            <w:tcW w:w="2850" w:type="dxa"/>
            <w:vMerge/>
          </w:tcPr>
          <w:p w14:paraId="0180C7A6" w14:textId="77777777" w:rsidR="00FB62A9" w:rsidRPr="0014225F" w:rsidRDefault="00FB62A9" w:rsidP="00FB62A9"/>
        </w:tc>
        <w:tc>
          <w:tcPr>
            <w:tcW w:w="7293" w:type="dxa"/>
          </w:tcPr>
          <w:p w14:paraId="4477D424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регулировки подачи воды в центробежный насос</w:t>
            </w:r>
          </w:p>
        </w:tc>
      </w:tr>
      <w:tr w:rsidR="00FB62A9" w:rsidRPr="0014225F" w14:paraId="78B17ADA" w14:textId="77777777" w:rsidTr="00E52A2A">
        <w:tc>
          <w:tcPr>
            <w:tcW w:w="2850" w:type="dxa"/>
            <w:vMerge/>
          </w:tcPr>
          <w:p w14:paraId="0B956EE6" w14:textId="77777777" w:rsidR="00FB62A9" w:rsidRPr="0014225F" w:rsidRDefault="00FB62A9" w:rsidP="00FB62A9"/>
        </w:tc>
        <w:tc>
          <w:tcPr>
            <w:tcW w:w="7293" w:type="dxa"/>
          </w:tcPr>
          <w:p w14:paraId="7ECC24EC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установки технологических насадок в положение для мойки или полива покрытий автомобильных дорог, городских улиц и инженерных сооружений</w:t>
            </w:r>
          </w:p>
        </w:tc>
      </w:tr>
      <w:tr w:rsidR="00FB62A9" w:rsidRPr="0014225F" w14:paraId="6080F111" w14:textId="77777777" w:rsidTr="00E52A2A">
        <w:tc>
          <w:tcPr>
            <w:tcW w:w="2850" w:type="dxa"/>
            <w:vMerge/>
          </w:tcPr>
          <w:p w14:paraId="4BC2E69E" w14:textId="77777777" w:rsidR="00FB62A9" w:rsidRPr="0014225F" w:rsidRDefault="00FB62A9" w:rsidP="00FB62A9"/>
        </w:tc>
        <w:tc>
          <w:tcPr>
            <w:tcW w:w="7293" w:type="dxa"/>
          </w:tcPr>
          <w:p w14:paraId="0F162B1F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отключения технологических насадок напорного трубопровода комбинированной дорожной машины на базе грузового автомобиля</w:t>
            </w:r>
          </w:p>
        </w:tc>
      </w:tr>
      <w:tr w:rsidR="00FB62A9" w:rsidRPr="0014225F" w14:paraId="617CD83E" w14:textId="77777777" w:rsidTr="00E52A2A">
        <w:tc>
          <w:tcPr>
            <w:tcW w:w="2850" w:type="dxa"/>
            <w:vMerge/>
          </w:tcPr>
          <w:p w14:paraId="4DAD0AD7" w14:textId="77777777" w:rsidR="00FB62A9" w:rsidRPr="0014225F" w:rsidRDefault="00FB62A9" w:rsidP="00FB62A9"/>
        </w:tc>
        <w:tc>
          <w:tcPr>
            <w:tcW w:w="7293" w:type="dxa"/>
          </w:tcPr>
          <w:p w14:paraId="0285C901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подготовки поливомоечного и подметально-уборочного оборудования комбинированной дорожной машины на базе грузового автомобиля к монтажу (демонтажу)</w:t>
            </w:r>
          </w:p>
        </w:tc>
      </w:tr>
      <w:tr w:rsidR="00FB62A9" w:rsidRPr="0014225F" w14:paraId="6C217440" w14:textId="77777777" w:rsidTr="00E52A2A">
        <w:tc>
          <w:tcPr>
            <w:tcW w:w="2850" w:type="dxa"/>
            <w:vMerge/>
          </w:tcPr>
          <w:p w14:paraId="0D80BB2A" w14:textId="77777777" w:rsidR="00FB62A9" w:rsidRPr="0014225F" w:rsidRDefault="00FB62A9" w:rsidP="00FB62A9"/>
        </w:tc>
        <w:tc>
          <w:tcPr>
            <w:tcW w:w="7293" w:type="dxa"/>
          </w:tcPr>
          <w:p w14:paraId="1E98EF4F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крепежных и регулировочных операций при монтаже поливомоечного и подметально-уборочного оборудования на комбинированную дорожную машину на базе грузового автомобиля</w:t>
            </w:r>
          </w:p>
        </w:tc>
      </w:tr>
      <w:tr w:rsidR="00FB62A9" w:rsidRPr="0014225F" w14:paraId="638C73AC" w14:textId="77777777" w:rsidTr="00E52A2A">
        <w:tc>
          <w:tcPr>
            <w:tcW w:w="2850" w:type="dxa"/>
            <w:vMerge/>
          </w:tcPr>
          <w:p w14:paraId="5A75B130" w14:textId="77777777" w:rsidR="00FB62A9" w:rsidRPr="0014225F" w:rsidRDefault="00FB62A9" w:rsidP="00FB62A9"/>
        </w:tc>
        <w:tc>
          <w:tcPr>
            <w:tcW w:w="7293" w:type="dxa"/>
          </w:tcPr>
          <w:p w14:paraId="701B54AD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разборочных операций при выполнении демонтажа поливомоечного и подметально-уборочного оборудования с комбинированной дорожной машины на базе грузового автомобиля</w:t>
            </w:r>
          </w:p>
        </w:tc>
      </w:tr>
      <w:tr w:rsidR="00FB62A9" w:rsidRPr="0014225F" w14:paraId="19F063BC" w14:textId="77777777" w:rsidTr="00E52A2A">
        <w:tc>
          <w:tcPr>
            <w:tcW w:w="2850" w:type="dxa"/>
            <w:vMerge/>
          </w:tcPr>
          <w:p w14:paraId="1E3E6D05" w14:textId="77777777" w:rsidR="00FB62A9" w:rsidRPr="0014225F" w:rsidRDefault="00FB62A9" w:rsidP="00FB62A9"/>
        </w:tc>
        <w:tc>
          <w:tcPr>
            <w:tcW w:w="7293" w:type="dxa"/>
          </w:tcPr>
          <w:p w14:paraId="5BE922FE" w14:textId="02BAAC49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Правила нанесения разметки и установки знаков безопасности на комбинированную дорожную машину на базе грузового </w:t>
            </w:r>
            <w:proofErr w:type="gramStart"/>
            <w:r w:rsidRPr="0014225F">
              <w:rPr>
                <w:lang w:val="ru-RU"/>
              </w:rPr>
              <w:t>автомобиля</w:t>
            </w:r>
            <w:r w:rsidR="00052D85" w:rsidRPr="0014225F">
              <w:rPr>
                <w:lang w:val="ru-RU"/>
              </w:rPr>
              <w:t>;  перечень</w:t>
            </w:r>
            <w:proofErr w:type="gramEnd"/>
            <w:r w:rsidR="00052D85" w:rsidRPr="0014225F">
              <w:rPr>
                <w:lang w:val="ru-RU"/>
              </w:rPr>
              <w:t xml:space="preserve"> ситуаций, при которых используются проблесковые маячки желтого и оранжевого цвета</w:t>
            </w:r>
          </w:p>
        </w:tc>
      </w:tr>
      <w:tr w:rsidR="00FB62A9" w:rsidRPr="0014225F" w14:paraId="7CC86DBB" w14:textId="77777777" w:rsidTr="00E52A2A">
        <w:tc>
          <w:tcPr>
            <w:tcW w:w="2850" w:type="dxa"/>
            <w:vMerge/>
          </w:tcPr>
          <w:p w14:paraId="362EE7A2" w14:textId="77777777" w:rsidR="00FB62A9" w:rsidRPr="0014225F" w:rsidRDefault="00FB62A9" w:rsidP="00FB62A9"/>
        </w:tc>
        <w:tc>
          <w:tcPr>
            <w:tcW w:w="7293" w:type="dxa"/>
          </w:tcPr>
          <w:p w14:paraId="4078FE81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Нормы расхода воды при выполнении поливомоечных работ комбинированной дорожной машиной на базе грузового автомобиля</w:t>
            </w:r>
          </w:p>
        </w:tc>
      </w:tr>
      <w:tr w:rsidR="00FB62A9" w:rsidRPr="0014225F" w14:paraId="0AD535AF" w14:textId="77777777" w:rsidTr="00E52A2A">
        <w:tc>
          <w:tcPr>
            <w:tcW w:w="2850" w:type="dxa"/>
            <w:vMerge/>
          </w:tcPr>
          <w:p w14:paraId="241F7CF9" w14:textId="77777777" w:rsidR="00FB62A9" w:rsidRPr="0014225F" w:rsidRDefault="00FB62A9" w:rsidP="00FB62A9"/>
        </w:tc>
        <w:tc>
          <w:tcPr>
            <w:tcW w:w="7293" w:type="dxa"/>
          </w:tcPr>
          <w:p w14:paraId="670A225D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способы очистки рабочего оборудования и элементов конструкции комбинированной дорожной машины на базе грузового автомобиля от грязи, пыли</w:t>
            </w:r>
          </w:p>
        </w:tc>
      </w:tr>
      <w:tr w:rsidR="00FB62A9" w:rsidRPr="0014225F" w14:paraId="07E36E98" w14:textId="77777777" w:rsidTr="00E52A2A">
        <w:tc>
          <w:tcPr>
            <w:tcW w:w="2850" w:type="dxa"/>
            <w:vMerge/>
          </w:tcPr>
          <w:p w14:paraId="307943A1" w14:textId="77777777" w:rsidR="00FB62A9" w:rsidRPr="0014225F" w:rsidRDefault="00FB62A9" w:rsidP="00FB62A9"/>
        </w:tc>
        <w:tc>
          <w:tcPr>
            <w:tcW w:w="7293" w:type="dxa"/>
          </w:tcPr>
          <w:p w14:paraId="37245526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порядок приема и сдачи смены, проверки исправности и чистоты комбинированной дорожной машины на базе грузового автомобиля, поливомоечного и подметально-уборочного оборудования при приеме смены; правила составления рапорта при передаче смены</w:t>
            </w:r>
          </w:p>
        </w:tc>
      </w:tr>
      <w:tr w:rsidR="00FB62A9" w:rsidRPr="0014225F" w14:paraId="483E6818" w14:textId="77777777" w:rsidTr="00E52A2A">
        <w:tc>
          <w:tcPr>
            <w:tcW w:w="2850" w:type="dxa"/>
            <w:vMerge/>
          </w:tcPr>
          <w:p w14:paraId="3B168440" w14:textId="77777777" w:rsidR="00FB62A9" w:rsidRPr="0014225F" w:rsidRDefault="00FB62A9" w:rsidP="00FB62A9"/>
        </w:tc>
        <w:tc>
          <w:tcPr>
            <w:tcW w:w="7293" w:type="dxa"/>
          </w:tcPr>
          <w:p w14:paraId="69DC6C94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ситуаций, при которых используются проблесковые маячки желтого и оранжевого цвета</w:t>
            </w:r>
          </w:p>
        </w:tc>
      </w:tr>
      <w:tr w:rsidR="00FB62A9" w:rsidRPr="0014225F" w14:paraId="27233860" w14:textId="77777777" w:rsidTr="00E52A2A">
        <w:tc>
          <w:tcPr>
            <w:tcW w:w="2850" w:type="dxa"/>
            <w:vMerge/>
          </w:tcPr>
          <w:p w14:paraId="1D2C4400" w14:textId="77777777" w:rsidR="00FB62A9" w:rsidRPr="0014225F" w:rsidRDefault="00FB62A9" w:rsidP="00FB62A9"/>
        </w:tc>
        <w:tc>
          <w:tcPr>
            <w:tcW w:w="7293" w:type="dxa"/>
          </w:tcPr>
          <w:p w14:paraId="46398153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052D85" w:rsidRPr="0014225F" w14:paraId="7C80FD90" w14:textId="77777777" w:rsidTr="00E52A2A">
        <w:tc>
          <w:tcPr>
            <w:tcW w:w="2850" w:type="dxa"/>
            <w:vMerge/>
          </w:tcPr>
          <w:p w14:paraId="595EEAD6" w14:textId="77777777" w:rsidR="00052D85" w:rsidRPr="0014225F" w:rsidRDefault="00052D85" w:rsidP="00FB62A9"/>
        </w:tc>
        <w:tc>
          <w:tcPr>
            <w:tcW w:w="7293" w:type="dxa"/>
          </w:tcPr>
          <w:p w14:paraId="296400D7" w14:textId="36FCDAF3" w:rsidR="00052D85" w:rsidRPr="0014225F" w:rsidRDefault="00052D85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дорожного движения</w:t>
            </w:r>
          </w:p>
        </w:tc>
      </w:tr>
      <w:tr w:rsidR="00FB62A9" w:rsidRPr="0014225F" w14:paraId="18D61D9B" w14:textId="77777777" w:rsidTr="00E52A2A">
        <w:tc>
          <w:tcPr>
            <w:tcW w:w="2850" w:type="dxa"/>
            <w:vMerge/>
          </w:tcPr>
          <w:p w14:paraId="0D3691F2" w14:textId="77777777" w:rsidR="00FB62A9" w:rsidRPr="0014225F" w:rsidRDefault="00FB62A9" w:rsidP="00FB62A9"/>
        </w:tc>
        <w:tc>
          <w:tcPr>
            <w:tcW w:w="7293" w:type="dxa"/>
          </w:tcPr>
          <w:p w14:paraId="0189A6F1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Способы аварийного прекращения работы на комбинированной дорожной машине на базе грузового автомобиля</w:t>
            </w:r>
          </w:p>
        </w:tc>
      </w:tr>
      <w:tr w:rsidR="00FB62A9" w:rsidRPr="0014225F" w14:paraId="446D96FF" w14:textId="77777777" w:rsidTr="00E52A2A">
        <w:tc>
          <w:tcPr>
            <w:tcW w:w="2850" w:type="dxa"/>
            <w:vMerge/>
          </w:tcPr>
          <w:p w14:paraId="693A83AC" w14:textId="77777777" w:rsidR="00FB62A9" w:rsidRPr="0014225F" w:rsidRDefault="00FB62A9" w:rsidP="00FB62A9"/>
        </w:tc>
        <w:tc>
          <w:tcPr>
            <w:tcW w:w="7293" w:type="dxa"/>
          </w:tcPr>
          <w:p w14:paraId="04DA43F4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Терминология в области эксплуатации дорог и машиностроения применительно к комбинированной дорожной машине на базе грузового автомобиля</w:t>
            </w:r>
          </w:p>
        </w:tc>
      </w:tr>
      <w:tr w:rsidR="00FB62A9" w:rsidRPr="0014225F" w14:paraId="59D57808" w14:textId="77777777" w:rsidTr="00E52A2A">
        <w:tc>
          <w:tcPr>
            <w:tcW w:w="2850" w:type="dxa"/>
            <w:vMerge/>
          </w:tcPr>
          <w:p w14:paraId="3B4686AF" w14:textId="77777777" w:rsidR="00FB62A9" w:rsidRPr="0014225F" w:rsidRDefault="00FB62A9" w:rsidP="00FB62A9"/>
        </w:tc>
        <w:tc>
          <w:tcPr>
            <w:tcW w:w="7293" w:type="dxa"/>
          </w:tcPr>
          <w:p w14:paraId="1BA9BD72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FB62A9" w:rsidRPr="0014225F" w14:paraId="75B045C1" w14:textId="77777777" w:rsidTr="00E52A2A">
        <w:tc>
          <w:tcPr>
            <w:tcW w:w="2850" w:type="dxa"/>
            <w:vMerge/>
          </w:tcPr>
          <w:p w14:paraId="6D6ABEE5" w14:textId="77777777" w:rsidR="00FB62A9" w:rsidRPr="0014225F" w:rsidRDefault="00FB62A9" w:rsidP="00FB62A9"/>
        </w:tc>
        <w:tc>
          <w:tcPr>
            <w:tcW w:w="7293" w:type="dxa"/>
          </w:tcPr>
          <w:p w14:paraId="332A37ED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FB62A9" w:rsidRPr="0014225F" w14:paraId="29A0041F" w14:textId="77777777" w:rsidTr="00E52A2A">
        <w:tc>
          <w:tcPr>
            <w:tcW w:w="2850" w:type="dxa"/>
            <w:vMerge/>
          </w:tcPr>
          <w:p w14:paraId="0670E1F8" w14:textId="77777777" w:rsidR="00FB62A9" w:rsidRPr="0014225F" w:rsidRDefault="00FB62A9" w:rsidP="00FB62A9"/>
        </w:tc>
        <w:tc>
          <w:tcPr>
            <w:tcW w:w="7293" w:type="dxa"/>
          </w:tcPr>
          <w:p w14:paraId="3399AD74" w14:textId="77777777" w:rsidR="00FB62A9" w:rsidRPr="0014225F" w:rsidRDefault="00FB62A9" w:rsidP="00FB62A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комбинированной дорожной машине на базе грузового автомобиля</w:t>
            </w:r>
          </w:p>
        </w:tc>
      </w:tr>
      <w:tr w:rsidR="00FB62A9" w:rsidRPr="0014225F" w14:paraId="0AAB2202" w14:textId="77777777" w:rsidTr="00E52A2A">
        <w:tc>
          <w:tcPr>
            <w:tcW w:w="2850" w:type="dxa"/>
            <w:vMerge w:val="restart"/>
          </w:tcPr>
          <w:p w14:paraId="55F92297" w14:textId="77777777" w:rsidR="00FB62A9" w:rsidRPr="0014225F" w:rsidRDefault="00FB62A9" w:rsidP="00FB62A9">
            <w:pPr>
              <w:pStyle w:val="pTextStyle"/>
            </w:pPr>
            <w:r w:rsidRPr="0014225F">
              <w:t>Другие характеристики</w:t>
            </w:r>
          </w:p>
        </w:tc>
        <w:tc>
          <w:tcPr>
            <w:tcW w:w="7293" w:type="dxa"/>
          </w:tcPr>
          <w:p w14:paraId="51B0E76D" w14:textId="77777777" w:rsidR="00FB62A9" w:rsidRPr="0014225F" w:rsidRDefault="00FB62A9" w:rsidP="00FB62A9">
            <w:pPr>
              <w:pStyle w:val="pTextStyle"/>
            </w:pPr>
            <w:r w:rsidRPr="0014225F">
              <w:t>-</w:t>
            </w:r>
          </w:p>
        </w:tc>
      </w:tr>
    </w:tbl>
    <w:bookmarkEnd w:id="25"/>
    <w:p w14:paraId="62445F4C" w14:textId="77777777" w:rsidR="00E52A2A" w:rsidRPr="0014225F" w:rsidRDefault="00E52A2A" w:rsidP="00E52A2A">
      <w:pPr>
        <w:pStyle w:val="pTitleStyleLeft"/>
      </w:pPr>
      <w:r w:rsidRPr="0014225F">
        <w:rPr>
          <w:b/>
          <w:bCs/>
        </w:rPr>
        <w:t>3.2.2.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3935"/>
        <w:gridCol w:w="896"/>
        <w:gridCol w:w="949"/>
        <w:gridCol w:w="1878"/>
        <w:gridCol w:w="859"/>
      </w:tblGrid>
      <w:tr w:rsidR="00E52A2A" w:rsidRPr="0014225F" w14:paraId="662C65CF" w14:textId="77777777" w:rsidTr="001519FE">
        <w:tc>
          <w:tcPr>
            <w:tcW w:w="1700" w:type="dxa"/>
            <w:vAlign w:val="center"/>
          </w:tcPr>
          <w:p w14:paraId="7408C5C4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F97E445" w14:textId="2EA04F20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снегоочистительных работ и распределения </w:t>
            </w:r>
            <w:r w:rsidR="00802FDE" w:rsidRPr="0014225F">
              <w:rPr>
                <w:lang w:val="ru-RU"/>
              </w:rPr>
              <w:t>противогололедных</w:t>
            </w:r>
            <w:r w:rsidRPr="0014225F">
              <w:rPr>
                <w:lang w:val="ru-RU"/>
              </w:rPr>
              <w:t xml:space="preserve"> реагентов на автомобильных дорогах, городских улицах, аэродромах и инженерных сооружениях с применением комбинированной дорожной машины на базе грузового автомобиля</w:t>
            </w:r>
          </w:p>
        </w:tc>
        <w:tc>
          <w:tcPr>
            <w:tcW w:w="1000" w:type="dxa"/>
            <w:vAlign w:val="center"/>
          </w:tcPr>
          <w:p w14:paraId="511CEC7A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DA8F41D" w14:textId="77777777" w:rsidR="00E52A2A" w:rsidRPr="0014225F" w:rsidRDefault="00E52A2A" w:rsidP="001519FE">
            <w:pPr>
              <w:pStyle w:val="pTextStyleCenter"/>
            </w:pPr>
            <w:r w:rsidRPr="0014225F">
              <w:t>B/02.3</w:t>
            </w:r>
          </w:p>
        </w:tc>
        <w:tc>
          <w:tcPr>
            <w:tcW w:w="2000" w:type="dxa"/>
            <w:vAlign w:val="center"/>
          </w:tcPr>
          <w:p w14:paraId="35A9D6AD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F9D7207" w14:textId="77777777" w:rsidR="00E52A2A" w:rsidRPr="0014225F" w:rsidRDefault="00E52A2A" w:rsidP="001519FE">
            <w:pPr>
              <w:pStyle w:val="pTextStyleCenter"/>
            </w:pPr>
            <w:r w:rsidRPr="0014225F">
              <w:t>3</w:t>
            </w:r>
          </w:p>
        </w:tc>
      </w:tr>
    </w:tbl>
    <w:p w14:paraId="504AAC49" w14:textId="77777777" w:rsidR="00E52A2A" w:rsidRPr="0014225F" w:rsidRDefault="00E52A2A" w:rsidP="00E52A2A">
      <w:r w:rsidRPr="0014225F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E52A2A" w:rsidRPr="0014225F" w14:paraId="07610BDE" w14:textId="77777777" w:rsidTr="001519FE">
        <w:tc>
          <w:tcPr>
            <w:tcW w:w="3000" w:type="dxa"/>
            <w:vAlign w:val="center"/>
          </w:tcPr>
          <w:p w14:paraId="5BC0508C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BDEF781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3C9F83D" w14:textId="15D10ACA" w:rsidR="00E52A2A" w:rsidRPr="0014225F" w:rsidRDefault="00E52A2A" w:rsidP="001519FE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645170C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3920DDE" w14:textId="77777777" w:rsidR="00E52A2A" w:rsidRPr="0014225F" w:rsidRDefault="00E52A2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52A9D59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EE30C71" w14:textId="0F97A115" w:rsidR="00E52A2A" w:rsidRPr="0014225F" w:rsidRDefault="00E52A2A" w:rsidP="001519FE">
            <w:pPr>
              <w:pStyle w:val="pTextStyleCenter"/>
            </w:pPr>
          </w:p>
        </w:tc>
      </w:tr>
      <w:tr w:rsidR="00E52A2A" w:rsidRPr="0014225F" w14:paraId="05222BBF" w14:textId="77777777" w:rsidTr="001519FE">
        <w:tc>
          <w:tcPr>
            <w:tcW w:w="7000" w:type="dxa"/>
            <w:gridSpan w:val="5"/>
          </w:tcPr>
          <w:p w14:paraId="3110FBB2" w14:textId="77777777" w:rsidR="00E52A2A" w:rsidRPr="0014225F" w:rsidRDefault="00E52A2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</w:tcPr>
          <w:p w14:paraId="7394B068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2A407055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F50114" w14:textId="77777777" w:rsidR="00E52A2A" w:rsidRPr="0014225F" w:rsidRDefault="00E52A2A" w:rsidP="00E52A2A">
      <w:r w:rsidRPr="0014225F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7293"/>
      </w:tblGrid>
      <w:tr w:rsidR="00E52A2A" w:rsidRPr="0014225F" w14:paraId="3C953614" w14:textId="77777777" w:rsidTr="00E52A2A">
        <w:tc>
          <w:tcPr>
            <w:tcW w:w="2850" w:type="dxa"/>
            <w:vMerge w:val="restart"/>
          </w:tcPr>
          <w:p w14:paraId="743702B3" w14:textId="77777777" w:rsidR="00E52A2A" w:rsidRPr="0014225F" w:rsidRDefault="00E52A2A" w:rsidP="001519FE">
            <w:pPr>
              <w:pStyle w:val="pTextStyle"/>
            </w:pPr>
            <w:r w:rsidRPr="0014225F">
              <w:t>Трудовые действия</w:t>
            </w:r>
          </w:p>
        </w:tc>
        <w:tc>
          <w:tcPr>
            <w:tcW w:w="7293" w:type="dxa"/>
          </w:tcPr>
          <w:p w14:paraId="7D6F9432" w14:textId="20A39D2E" w:rsidR="00E52A2A" w:rsidRPr="0014225F" w:rsidRDefault="007A0DC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м</w:t>
            </w:r>
            <w:r w:rsidR="00E52A2A" w:rsidRPr="0014225F">
              <w:rPr>
                <w:lang w:val="ru-RU"/>
              </w:rPr>
              <w:t>онтаж</w:t>
            </w:r>
            <w:r w:rsidRPr="0014225F">
              <w:rPr>
                <w:lang w:val="ru-RU"/>
              </w:rPr>
              <w:t>у</w:t>
            </w:r>
            <w:r w:rsidR="00E52A2A" w:rsidRPr="0014225F">
              <w:rPr>
                <w:lang w:val="ru-RU"/>
              </w:rPr>
              <w:t xml:space="preserve"> (демонтаж</w:t>
            </w:r>
            <w:r w:rsidRPr="0014225F">
              <w:rPr>
                <w:lang w:val="ru-RU"/>
              </w:rPr>
              <w:t>у</w:t>
            </w:r>
            <w:r w:rsidR="00E52A2A" w:rsidRPr="0014225F">
              <w:rPr>
                <w:lang w:val="ru-RU"/>
              </w:rPr>
              <w:t xml:space="preserve">) снегоочистительного оборудования и оборудования для распределения </w:t>
            </w:r>
            <w:r w:rsidR="00802FDE" w:rsidRPr="0014225F">
              <w:rPr>
                <w:lang w:val="ru-RU"/>
              </w:rPr>
              <w:t>противогололедных</w:t>
            </w:r>
            <w:r w:rsidR="00E52A2A" w:rsidRPr="0014225F">
              <w:rPr>
                <w:lang w:val="ru-RU"/>
              </w:rPr>
              <w:t xml:space="preserve"> реагентов на комбинированную дорожную машину на базе грузового автомобиля при содержании автомобильных дорог, городских улиц и инженерных сооружений</w:t>
            </w:r>
          </w:p>
        </w:tc>
      </w:tr>
      <w:tr w:rsidR="00E52A2A" w:rsidRPr="0014225F" w14:paraId="0DCE0014" w14:textId="77777777" w:rsidTr="00E52A2A">
        <w:tc>
          <w:tcPr>
            <w:tcW w:w="2850" w:type="dxa"/>
            <w:vMerge/>
          </w:tcPr>
          <w:p w14:paraId="4348771B" w14:textId="77777777" w:rsidR="00E52A2A" w:rsidRPr="0014225F" w:rsidRDefault="00E52A2A" w:rsidP="001519FE"/>
        </w:tc>
        <w:tc>
          <w:tcPr>
            <w:tcW w:w="7293" w:type="dxa"/>
          </w:tcPr>
          <w:p w14:paraId="4E0E187B" w14:textId="6C05FB34" w:rsidR="00E52A2A" w:rsidRPr="0014225F" w:rsidRDefault="007A0DC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т</w:t>
            </w:r>
            <w:r w:rsidR="00E52A2A" w:rsidRPr="0014225F">
              <w:rPr>
                <w:lang w:val="ru-RU"/>
              </w:rPr>
              <w:t>ехнологическ</w:t>
            </w:r>
            <w:r w:rsidRPr="0014225F">
              <w:rPr>
                <w:lang w:val="ru-RU"/>
              </w:rPr>
              <w:t>ой</w:t>
            </w:r>
            <w:r w:rsidR="00E52A2A" w:rsidRPr="0014225F">
              <w:rPr>
                <w:lang w:val="ru-RU"/>
              </w:rPr>
              <w:t xml:space="preserve"> настройк</w:t>
            </w:r>
            <w:r w:rsidRPr="0014225F">
              <w:rPr>
                <w:lang w:val="ru-RU"/>
              </w:rPr>
              <w:t xml:space="preserve">е </w:t>
            </w:r>
            <w:r w:rsidR="00E52A2A" w:rsidRPr="0014225F">
              <w:rPr>
                <w:lang w:val="ru-RU"/>
              </w:rPr>
              <w:t xml:space="preserve">снегоочистительного оборудования и оборудования для распределения </w:t>
            </w:r>
            <w:r w:rsidR="00802FDE" w:rsidRPr="0014225F">
              <w:rPr>
                <w:lang w:val="ru-RU"/>
              </w:rPr>
              <w:t>противогололедных</w:t>
            </w:r>
            <w:r w:rsidR="00E52A2A" w:rsidRPr="0014225F">
              <w:rPr>
                <w:lang w:val="ru-RU"/>
              </w:rPr>
              <w:t xml:space="preserve"> реагентов комбинированной дорожной машины на базе грузового автомобиля перед началом работы</w:t>
            </w:r>
          </w:p>
        </w:tc>
      </w:tr>
      <w:tr w:rsidR="00E52A2A" w:rsidRPr="0014225F" w14:paraId="2E440D01" w14:textId="77777777" w:rsidTr="00E52A2A">
        <w:tc>
          <w:tcPr>
            <w:tcW w:w="2850" w:type="dxa"/>
            <w:vMerge/>
          </w:tcPr>
          <w:p w14:paraId="32E5A721" w14:textId="77777777" w:rsidR="00E52A2A" w:rsidRPr="0014225F" w:rsidRDefault="00E52A2A" w:rsidP="001519FE"/>
        </w:tc>
        <w:tc>
          <w:tcPr>
            <w:tcW w:w="7293" w:type="dxa"/>
          </w:tcPr>
          <w:p w14:paraId="2F4968BE" w14:textId="1124FE06" w:rsidR="00E52A2A" w:rsidRPr="0014225F" w:rsidRDefault="007A0DC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о</w:t>
            </w:r>
            <w:r w:rsidR="00E52A2A" w:rsidRPr="0014225F">
              <w:rPr>
                <w:lang w:val="ru-RU"/>
              </w:rPr>
              <w:t>чистк</w:t>
            </w:r>
            <w:r w:rsidRPr="0014225F">
              <w:rPr>
                <w:lang w:val="ru-RU"/>
              </w:rPr>
              <w:t>е</w:t>
            </w:r>
            <w:r w:rsidR="00E52A2A" w:rsidRPr="0014225F">
              <w:rPr>
                <w:lang w:val="ru-RU"/>
              </w:rPr>
              <w:t xml:space="preserve"> автомобильных дорог, городских улиц и инженерных сооружений с применением снегоочистительного оборудования комбинированной дорожной машины на базе грузового автомобиля</w:t>
            </w:r>
          </w:p>
        </w:tc>
      </w:tr>
      <w:tr w:rsidR="00E52A2A" w:rsidRPr="0014225F" w14:paraId="107F7468" w14:textId="77777777" w:rsidTr="00E52A2A">
        <w:tc>
          <w:tcPr>
            <w:tcW w:w="2850" w:type="dxa"/>
            <w:vMerge/>
          </w:tcPr>
          <w:p w14:paraId="03B399E3" w14:textId="77777777" w:rsidR="00E52A2A" w:rsidRPr="0014225F" w:rsidRDefault="00E52A2A" w:rsidP="001519FE"/>
        </w:tc>
        <w:tc>
          <w:tcPr>
            <w:tcW w:w="7293" w:type="dxa"/>
          </w:tcPr>
          <w:p w14:paraId="1C2347A0" w14:textId="7ECC1955" w:rsidR="00E52A2A" w:rsidRPr="0014225F" w:rsidRDefault="007A0DC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р</w:t>
            </w:r>
            <w:r w:rsidR="00E52A2A" w:rsidRPr="0014225F">
              <w:rPr>
                <w:lang w:val="ru-RU"/>
              </w:rPr>
              <w:t>аспределени</w:t>
            </w:r>
            <w:r w:rsidRPr="0014225F">
              <w:rPr>
                <w:lang w:val="ru-RU"/>
              </w:rPr>
              <w:t>ю</w:t>
            </w:r>
            <w:r w:rsidR="00E52A2A" w:rsidRPr="0014225F">
              <w:rPr>
                <w:lang w:val="ru-RU"/>
              </w:rPr>
              <w:t xml:space="preserve"> </w:t>
            </w:r>
            <w:r w:rsidR="00802FDE" w:rsidRPr="0014225F">
              <w:rPr>
                <w:lang w:val="ru-RU"/>
              </w:rPr>
              <w:t>противогололедных</w:t>
            </w:r>
            <w:r w:rsidR="00E52A2A" w:rsidRPr="0014225F">
              <w:rPr>
                <w:lang w:val="ru-RU"/>
              </w:rPr>
              <w:t xml:space="preserve"> реагентов на поверхность покрытий автомобильных дорог, городских улиц и инженерных сооружений рабочим оборудованием комбинированной дорожной машины на базе грузового автомобиля</w:t>
            </w:r>
          </w:p>
        </w:tc>
      </w:tr>
      <w:tr w:rsidR="00E52A2A" w:rsidRPr="0014225F" w14:paraId="251F5B41" w14:textId="77777777" w:rsidTr="00E52A2A">
        <w:tc>
          <w:tcPr>
            <w:tcW w:w="2850" w:type="dxa"/>
            <w:vMerge/>
          </w:tcPr>
          <w:p w14:paraId="04A184DD" w14:textId="77777777" w:rsidR="00E52A2A" w:rsidRPr="0014225F" w:rsidRDefault="00E52A2A" w:rsidP="001519FE"/>
        </w:tc>
        <w:tc>
          <w:tcPr>
            <w:tcW w:w="7293" w:type="dxa"/>
          </w:tcPr>
          <w:p w14:paraId="4372C5E9" w14:textId="5926D95D" w:rsidR="00E52A2A" w:rsidRPr="0014225F" w:rsidRDefault="007A0DC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о</w:t>
            </w:r>
            <w:r w:rsidR="00E52A2A" w:rsidRPr="0014225F">
              <w:rPr>
                <w:lang w:val="ru-RU"/>
              </w:rPr>
              <w:t>чистк</w:t>
            </w:r>
            <w:r w:rsidRPr="0014225F">
              <w:rPr>
                <w:lang w:val="ru-RU"/>
              </w:rPr>
              <w:t>е</w:t>
            </w:r>
            <w:r w:rsidR="00E52A2A" w:rsidRPr="0014225F">
              <w:rPr>
                <w:lang w:val="ru-RU"/>
              </w:rPr>
              <w:t xml:space="preserve"> рабочих органов комбинированной дорожной машины на базе грузового автомобиля от грязи, наледи</w:t>
            </w:r>
          </w:p>
        </w:tc>
      </w:tr>
      <w:tr w:rsidR="00E52A2A" w:rsidRPr="0014225F" w14:paraId="4DBAE6A2" w14:textId="77777777" w:rsidTr="00E52A2A">
        <w:tc>
          <w:tcPr>
            <w:tcW w:w="2850" w:type="dxa"/>
            <w:vMerge/>
          </w:tcPr>
          <w:p w14:paraId="3EFC9DC3" w14:textId="77777777" w:rsidR="00E52A2A" w:rsidRPr="0014225F" w:rsidRDefault="00E52A2A" w:rsidP="001519FE"/>
        </w:tc>
        <w:tc>
          <w:tcPr>
            <w:tcW w:w="7293" w:type="dxa"/>
          </w:tcPr>
          <w:p w14:paraId="7C3D10D0" w14:textId="7CD64EBD" w:rsidR="00E52A2A" w:rsidRPr="0014225F" w:rsidRDefault="007A0DC3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действия по приему (сдаче) смены </w:t>
            </w:r>
          </w:p>
        </w:tc>
      </w:tr>
      <w:tr w:rsidR="00E52A2A" w:rsidRPr="0014225F" w14:paraId="6E475723" w14:textId="77777777" w:rsidTr="00E52A2A">
        <w:tc>
          <w:tcPr>
            <w:tcW w:w="2850" w:type="dxa"/>
            <w:vMerge w:val="restart"/>
          </w:tcPr>
          <w:p w14:paraId="162EC46C" w14:textId="77777777" w:rsidR="00E52A2A" w:rsidRPr="0014225F" w:rsidRDefault="00E52A2A" w:rsidP="001519FE">
            <w:pPr>
              <w:pStyle w:val="pTextStyle"/>
            </w:pPr>
            <w:r w:rsidRPr="0014225F">
              <w:t>Необходимые умения</w:t>
            </w:r>
          </w:p>
        </w:tc>
        <w:tc>
          <w:tcPr>
            <w:tcW w:w="7293" w:type="dxa"/>
          </w:tcPr>
          <w:p w14:paraId="1B322878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7A0DC3" w:rsidRPr="0014225F" w14:paraId="1D286CF6" w14:textId="77777777" w:rsidTr="00E52A2A">
        <w:tc>
          <w:tcPr>
            <w:tcW w:w="2850" w:type="dxa"/>
            <w:vMerge/>
          </w:tcPr>
          <w:p w14:paraId="26BCF868" w14:textId="77777777" w:rsidR="007A0DC3" w:rsidRPr="00D73321" w:rsidRDefault="007A0DC3" w:rsidP="007A0DC3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3A92648E" w14:textId="71BDF159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систем, агрегатов и рабочего оборудования комбинированной дорожной машины на базе грузового автомобиля перед началом работ</w:t>
            </w:r>
          </w:p>
        </w:tc>
      </w:tr>
      <w:tr w:rsidR="007A0DC3" w:rsidRPr="0014225F" w14:paraId="4B81F156" w14:textId="77777777" w:rsidTr="00E52A2A">
        <w:tc>
          <w:tcPr>
            <w:tcW w:w="2850" w:type="dxa"/>
            <w:vMerge/>
          </w:tcPr>
          <w:p w14:paraId="71A9BD27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17CA6B45" w14:textId="1EE0DC92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комбинированной дорожной машины на базе грузового автомобиля в соответствии с эксплуатационной документацией</w:t>
            </w:r>
          </w:p>
        </w:tc>
      </w:tr>
      <w:tr w:rsidR="007A0DC3" w:rsidRPr="0014225F" w14:paraId="206AB816" w14:textId="77777777" w:rsidTr="00E52A2A">
        <w:tc>
          <w:tcPr>
            <w:tcW w:w="2850" w:type="dxa"/>
            <w:vMerge/>
          </w:tcPr>
          <w:p w14:paraId="609475B4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3A7472F3" w14:textId="337A7C9F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документации, обязательной к наличию в соответствии с законодательство Российской Федерации при выполнении механизированных работ комбинированной дорожной машиной на базе грузового автомобиля</w:t>
            </w:r>
          </w:p>
        </w:tc>
      </w:tr>
      <w:tr w:rsidR="007A0DC3" w:rsidRPr="0014225F" w14:paraId="6009357A" w14:textId="77777777" w:rsidTr="00E52A2A">
        <w:tc>
          <w:tcPr>
            <w:tcW w:w="2850" w:type="dxa"/>
            <w:vMerge/>
          </w:tcPr>
          <w:p w14:paraId="41E6C7DC" w14:textId="77777777" w:rsidR="007A0DC3" w:rsidRPr="0014225F" w:rsidRDefault="007A0DC3" w:rsidP="007A0DC3"/>
        </w:tc>
        <w:tc>
          <w:tcPr>
            <w:tcW w:w="7293" w:type="dxa"/>
          </w:tcPr>
          <w:p w14:paraId="4D8E1D5C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комбинированную дорожную машину на базе грузового автомобиля к работе</w:t>
            </w:r>
          </w:p>
        </w:tc>
      </w:tr>
      <w:tr w:rsidR="007A0DC3" w:rsidRPr="0014225F" w14:paraId="15D2F9DA" w14:textId="77777777" w:rsidTr="00E52A2A">
        <w:tc>
          <w:tcPr>
            <w:tcW w:w="2850" w:type="dxa"/>
            <w:vMerge/>
          </w:tcPr>
          <w:p w14:paraId="5C55681A" w14:textId="77777777" w:rsidR="007A0DC3" w:rsidRPr="0014225F" w:rsidRDefault="007A0DC3" w:rsidP="007A0DC3"/>
        </w:tc>
        <w:tc>
          <w:tcPr>
            <w:tcW w:w="7293" w:type="dxa"/>
          </w:tcPr>
          <w:p w14:paraId="5387A508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Заправлять бункер комбинированной дорожной машины на базе грузового автомобиля антигололедными реагентами</w:t>
            </w:r>
          </w:p>
        </w:tc>
      </w:tr>
      <w:tr w:rsidR="007A0DC3" w:rsidRPr="0014225F" w14:paraId="06761DCA" w14:textId="77777777" w:rsidTr="00E52A2A">
        <w:tc>
          <w:tcPr>
            <w:tcW w:w="2850" w:type="dxa"/>
            <w:vMerge/>
          </w:tcPr>
          <w:p w14:paraId="59C7E0C8" w14:textId="77777777" w:rsidR="007A0DC3" w:rsidRPr="0014225F" w:rsidRDefault="007A0DC3" w:rsidP="007A0DC3"/>
        </w:tc>
        <w:tc>
          <w:tcPr>
            <w:tcW w:w="7293" w:type="dxa"/>
          </w:tcPr>
          <w:p w14:paraId="64074886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Определять и устанавливать плотность и ширину обработки поверхности покрытий автомобильных дорог, городских улиц и инженерных сооружений антигололедными реагентами</w:t>
            </w:r>
          </w:p>
        </w:tc>
      </w:tr>
      <w:tr w:rsidR="007A0DC3" w:rsidRPr="0014225F" w14:paraId="439CF804" w14:textId="77777777" w:rsidTr="00E52A2A">
        <w:tc>
          <w:tcPr>
            <w:tcW w:w="2850" w:type="dxa"/>
            <w:vMerge/>
          </w:tcPr>
          <w:p w14:paraId="7C619171" w14:textId="77777777" w:rsidR="007A0DC3" w:rsidRPr="0014225F" w:rsidRDefault="007A0DC3" w:rsidP="007A0DC3"/>
        </w:tc>
        <w:tc>
          <w:tcPr>
            <w:tcW w:w="7293" w:type="dxa"/>
          </w:tcPr>
          <w:p w14:paraId="46158BB2" w14:textId="06E44518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Обеспечивать равномерное распределение противогололедных реагентов по поверхности покрытий автомобильных дорог, городских улиц и инженерных сооружений комбинированной дорожной машиной на базе грузового автомобиля</w:t>
            </w:r>
          </w:p>
        </w:tc>
      </w:tr>
      <w:tr w:rsidR="007A0DC3" w:rsidRPr="0014225F" w14:paraId="1835BAB3" w14:textId="77777777" w:rsidTr="00E52A2A">
        <w:tc>
          <w:tcPr>
            <w:tcW w:w="2850" w:type="dxa"/>
            <w:vMerge/>
          </w:tcPr>
          <w:p w14:paraId="77E38ED0" w14:textId="77777777" w:rsidR="007A0DC3" w:rsidRPr="0014225F" w:rsidRDefault="007A0DC3" w:rsidP="007A0DC3"/>
        </w:tc>
        <w:tc>
          <w:tcPr>
            <w:tcW w:w="7293" w:type="dxa"/>
          </w:tcPr>
          <w:p w14:paraId="6FEAA7D6" w14:textId="469E36E5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процесс распределения противогололедных реагентов по поверхности покрытий автомобильных дорог, городских улиц и инженерных сооружений с помощью контрольной панели комбинированной дорожной машины на базе грузового автомобиля</w:t>
            </w:r>
          </w:p>
        </w:tc>
      </w:tr>
      <w:tr w:rsidR="007A0DC3" w:rsidRPr="0014225F" w14:paraId="69A20022" w14:textId="77777777" w:rsidTr="00E52A2A">
        <w:tc>
          <w:tcPr>
            <w:tcW w:w="2850" w:type="dxa"/>
            <w:vMerge/>
          </w:tcPr>
          <w:p w14:paraId="6048258A" w14:textId="77777777" w:rsidR="007A0DC3" w:rsidRPr="0014225F" w:rsidRDefault="007A0DC3" w:rsidP="007A0DC3"/>
        </w:tc>
        <w:tc>
          <w:tcPr>
            <w:tcW w:w="7293" w:type="dxa"/>
          </w:tcPr>
          <w:p w14:paraId="4AD50808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Устанавливать и регулировать углы фронтального и бокового отвалов снегоочистительного оборудования комбинированной дорожной машины на базе грузового автомобиля при очистке автомобильных дорог, городских улиц и инженерных сооружений от снега и наледи</w:t>
            </w:r>
          </w:p>
        </w:tc>
      </w:tr>
      <w:tr w:rsidR="007A0DC3" w:rsidRPr="0014225F" w14:paraId="1048DA28" w14:textId="77777777" w:rsidTr="00E52A2A">
        <w:tc>
          <w:tcPr>
            <w:tcW w:w="2850" w:type="dxa"/>
            <w:vMerge/>
          </w:tcPr>
          <w:p w14:paraId="06EC0168" w14:textId="77777777" w:rsidR="007A0DC3" w:rsidRPr="0014225F" w:rsidRDefault="007A0DC3" w:rsidP="007A0DC3"/>
        </w:tc>
        <w:tc>
          <w:tcPr>
            <w:tcW w:w="7293" w:type="dxa"/>
          </w:tcPr>
          <w:p w14:paraId="26FE9939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Очищать покрытия автомобильных дорог, городских улиц и инженерных сооружений от снега с удалением снега в сторону при помощи плунжерного, </w:t>
            </w:r>
            <w:proofErr w:type="spellStart"/>
            <w:r w:rsidRPr="0014225F">
              <w:rPr>
                <w:lang w:val="ru-RU"/>
              </w:rPr>
              <w:t>плунжерно</w:t>
            </w:r>
            <w:proofErr w:type="spellEnd"/>
            <w:r w:rsidRPr="0014225F">
              <w:rPr>
                <w:lang w:val="ru-RU"/>
              </w:rPr>
              <w:t>-щеточного, фрезерно-роторного и шнекороторного оборудования комбинированной дорожной машины на базе грузового автомобиля</w:t>
            </w:r>
          </w:p>
        </w:tc>
      </w:tr>
      <w:tr w:rsidR="007A0DC3" w:rsidRPr="0014225F" w14:paraId="030C3661" w14:textId="77777777" w:rsidTr="00E52A2A">
        <w:tc>
          <w:tcPr>
            <w:tcW w:w="2850" w:type="dxa"/>
            <w:vMerge/>
          </w:tcPr>
          <w:p w14:paraId="55E5D7B8" w14:textId="77777777" w:rsidR="007A0DC3" w:rsidRPr="0014225F" w:rsidRDefault="007A0DC3" w:rsidP="007A0DC3"/>
        </w:tc>
        <w:tc>
          <w:tcPr>
            <w:tcW w:w="7293" w:type="dxa"/>
          </w:tcPr>
          <w:p w14:paraId="6D91879B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погрузку снега в транспортное средство</w:t>
            </w:r>
          </w:p>
        </w:tc>
      </w:tr>
      <w:tr w:rsidR="007A0DC3" w:rsidRPr="0014225F" w14:paraId="3EC12716" w14:textId="77777777" w:rsidTr="00E52A2A">
        <w:tc>
          <w:tcPr>
            <w:tcW w:w="2850" w:type="dxa"/>
            <w:vMerge/>
          </w:tcPr>
          <w:p w14:paraId="068EDE77" w14:textId="77777777" w:rsidR="007A0DC3" w:rsidRPr="0014225F" w:rsidRDefault="007A0DC3" w:rsidP="007A0DC3"/>
        </w:tc>
        <w:tc>
          <w:tcPr>
            <w:tcW w:w="7293" w:type="dxa"/>
          </w:tcPr>
          <w:p w14:paraId="31F929B1" w14:textId="07D6B07E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снегоочистительное оборудование и оборудование для распределения противогололедных реагентов комбинированной дорожной машины на базе грузового автомобиля к монтажу (демонтажу)</w:t>
            </w:r>
          </w:p>
        </w:tc>
      </w:tr>
      <w:tr w:rsidR="007A0DC3" w:rsidRPr="0014225F" w14:paraId="4D77E745" w14:textId="77777777" w:rsidTr="00E52A2A">
        <w:tc>
          <w:tcPr>
            <w:tcW w:w="2850" w:type="dxa"/>
            <w:vMerge/>
          </w:tcPr>
          <w:p w14:paraId="13053FA3" w14:textId="77777777" w:rsidR="007A0DC3" w:rsidRPr="0014225F" w:rsidRDefault="007A0DC3" w:rsidP="007A0DC3"/>
        </w:tc>
        <w:tc>
          <w:tcPr>
            <w:tcW w:w="7293" w:type="dxa"/>
          </w:tcPr>
          <w:p w14:paraId="4B671AB1" w14:textId="1E083018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крепежные и регулировочные операции при монтаже снегоочистительного оборудования и оборудования для распределения противогололедных реагентов на комбинированную дорожную машину на базе грузового автомобиля</w:t>
            </w:r>
          </w:p>
        </w:tc>
      </w:tr>
      <w:tr w:rsidR="007A0DC3" w:rsidRPr="0014225F" w14:paraId="7B6CCF7B" w14:textId="77777777" w:rsidTr="00E52A2A">
        <w:tc>
          <w:tcPr>
            <w:tcW w:w="2850" w:type="dxa"/>
            <w:vMerge/>
          </w:tcPr>
          <w:p w14:paraId="0BF01C49" w14:textId="77777777" w:rsidR="007A0DC3" w:rsidRPr="0014225F" w:rsidRDefault="007A0DC3" w:rsidP="007A0DC3"/>
        </w:tc>
        <w:tc>
          <w:tcPr>
            <w:tcW w:w="7293" w:type="dxa"/>
          </w:tcPr>
          <w:p w14:paraId="1579C44F" w14:textId="4FE2A542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Выполнять разборочные операции при демонтаже снегоочистительного оборудования и оборудования для </w:t>
            </w:r>
            <w:r w:rsidRPr="0014225F">
              <w:rPr>
                <w:lang w:val="ru-RU"/>
              </w:rPr>
              <w:lastRenderedPageBreak/>
              <w:t>распределения противогололедных реагентов с комбинированной дорожной машины на базе грузового автомобиля</w:t>
            </w:r>
          </w:p>
        </w:tc>
      </w:tr>
      <w:tr w:rsidR="007A0DC3" w:rsidRPr="0014225F" w14:paraId="08D65931" w14:textId="77777777" w:rsidTr="00E52A2A">
        <w:tc>
          <w:tcPr>
            <w:tcW w:w="2850" w:type="dxa"/>
            <w:vMerge/>
          </w:tcPr>
          <w:p w14:paraId="18609826" w14:textId="77777777" w:rsidR="007A0DC3" w:rsidRPr="0014225F" w:rsidRDefault="007A0DC3" w:rsidP="007A0DC3"/>
        </w:tc>
        <w:tc>
          <w:tcPr>
            <w:tcW w:w="7293" w:type="dxa"/>
          </w:tcPr>
          <w:p w14:paraId="4CB9A406" w14:textId="7E072E24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Работать с машинистами других комбинированных дорожных машин колонны при распределении противогололедных реагентов и выполнении снегоочистительных работ на покрытиях автомобильных дорог, городских улиц и инженерных сооружений</w:t>
            </w:r>
          </w:p>
        </w:tc>
      </w:tr>
      <w:tr w:rsidR="007A0DC3" w:rsidRPr="0014225F" w14:paraId="53B165B0" w14:textId="77777777" w:rsidTr="00E52A2A">
        <w:tc>
          <w:tcPr>
            <w:tcW w:w="2850" w:type="dxa"/>
            <w:vMerge/>
          </w:tcPr>
          <w:p w14:paraId="22286C91" w14:textId="77777777" w:rsidR="007A0DC3" w:rsidRPr="0014225F" w:rsidRDefault="007A0DC3" w:rsidP="007A0DC3"/>
        </w:tc>
        <w:tc>
          <w:tcPr>
            <w:tcW w:w="7293" w:type="dxa"/>
          </w:tcPr>
          <w:p w14:paraId="03D9C042" w14:textId="3DC231E3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Управлять комбинированной дорожной машиной на базе грузового автомобиля в различных условиях (в том числе в темное время суток) при распределении противогололедных реагентов и выполнении снегоочистительных работ на покрытиях автомобильных дорог, городских улиц и инженерных сооружений</w:t>
            </w:r>
          </w:p>
        </w:tc>
      </w:tr>
      <w:tr w:rsidR="007A0DC3" w:rsidRPr="0014225F" w14:paraId="7C361763" w14:textId="77777777" w:rsidTr="00E52A2A">
        <w:tc>
          <w:tcPr>
            <w:tcW w:w="2850" w:type="dxa"/>
            <w:vMerge/>
          </w:tcPr>
          <w:p w14:paraId="5796F63D" w14:textId="77777777" w:rsidR="007A0DC3" w:rsidRPr="0014225F" w:rsidRDefault="007A0DC3" w:rsidP="007A0DC3"/>
        </w:tc>
        <w:tc>
          <w:tcPr>
            <w:tcW w:w="7293" w:type="dxa"/>
          </w:tcPr>
          <w:p w14:paraId="5571722D" w14:textId="5A9062D1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Определять скоростные режимы комбинированной дорожной машины на базе грузового автомобиля при выполнении снегоочистительных работ и распределении противогололедных реагентов</w:t>
            </w:r>
          </w:p>
        </w:tc>
      </w:tr>
      <w:tr w:rsidR="007A0DC3" w:rsidRPr="0014225F" w14:paraId="27E04FCB" w14:textId="77777777" w:rsidTr="00E52A2A">
        <w:tc>
          <w:tcPr>
            <w:tcW w:w="2850" w:type="dxa"/>
            <w:vMerge/>
          </w:tcPr>
          <w:p w14:paraId="422C3883" w14:textId="77777777" w:rsidR="007A0DC3" w:rsidRPr="0014225F" w:rsidRDefault="007A0DC3" w:rsidP="007A0DC3"/>
        </w:tc>
        <w:tc>
          <w:tcPr>
            <w:tcW w:w="7293" w:type="dxa"/>
          </w:tcPr>
          <w:p w14:paraId="3580C3B2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Определять дальность отбрасывания снега отвалом</w:t>
            </w:r>
          </w:p>
        </w:tc>
      </w:tr>
      <w:tr w:rsidR="007A0DC3" w:rsidRPr="0014225F" w14:paraId="28618204" w14:textId="77777777" w:rsidTr="00E52A2A">
        <w:tc>
          <w:tcPr>
            <w:tcW w:w="2850" w:type="dxa"/>
            <w:vMerge/>
          </w:tcPr>
          <w:p w14:paraId="6361E733" w14:textId="77777777" w:rsidR="007A0DC3" w:rsidRPr="0014225F" w:rsidRDefault="007A0DC3" w:rsidP="007A0DC3"/>
        </w:tc>
        <w:tc>
          <w:tcPr>
            <w:tcW w:w="7293" w:type="dxa"/>
          </w:tcPr>
          <w:p w14:paraId="3DEF822B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давление в гидросистеме комбинированной дорожной машины на базе грузового автомобиля</w:t>
            </w:r>
          </w:p>
        </w:tc>
      </w:tr>
      <w:tr w:rsidR="007A0DC3" w:rsidRPr="0014225F" w14:paraId="135EB1F7" w14:textId="77777777" w:rsidTr="00E52A2A">
        <w:tc>
          <w:tcPr>
            <w:tcW w:w="2850" w:type="dxa"/>
            <w:vMerge/>
          </w:tcPr>
          <w:p w14:paraId="7D4493B5" w14:textId="77777777" w:rsidR="007A0DC3" w:rsidRPr="0014225F" w:rsidRDefault="007A0DC3" w:rsidP="007A0DC3"/>
        </w:tc>
        <w:tc>
          <w:tcPr>
            <w:tcW w:w="7293" w:type="dxa"/>
          </w:tcPr>
          <w:p w14:paraId="4AE37725" w14:textId="0E172B9B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Следить за показаниями бортовой системы диагностирования комбинированной дорожной машины на базе грузового автомобиля в процессе выполнения механизированных работ</w:t>
            </w:r>
          </w:p>
        </w:tc>
      </w:tr>
      <w:tr w:rsidR="007A0DC3" w:rsidRPr="0014225F" w14:paraId="40E49D94" w14:textId="77777777" w:rsidTr="00E52A2A">
        <w:tc>
          <w:tcPr>
            <w:tcW w:w="2850" w:type="dxa"/>
            <w:vMerge/>
          </w:tcPr>
          <w:p w14:paraId="3FC5977D" w14:textId="77777777" w:rsidR="007A0DC3" w:rsidRPr="0014225F" w:rsidRDefault="007A0DC3" w:rsidP="007A0DC3"/>
        </w:tc>
        <w:tc>
          <w:tcPr>
            <w:tcW w:w="7293" w:type="dxa"/>
          </w:tcPr>
          <w:p w14:paraId="1A516D8E" w14:textId="5D232149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Производить регулировку систем комбинированной дорожной машины на базе грузового автомобиля в процессе выполнения снегоочистительных работ и распределения противогололедных реагентов</w:t>
            </w:r>
          </w:p>
        </w:tc>
      </w:tr>
      <w:tr w:rsidR="007A0DC3" w:rsidRPr="0014225F" w14:paraId="0E55DCD8" w14:textId="77777777" w:rsidTr="00E52A2A">
        <w:tc>
          <w:tcPr>
            <w:tcW w:w="2850" w:type="dxa"/>
            <w:vMerge/>
          </w:tcPr>
          <w:p w14:paraId="13CF0253" w14:textId="77777777" w:rsidR="007A0DC3" w:rsidRPr="0014225F" w:rsidRDefault="007A0DC3" w:rsidP="007A0DC3"/>
        </w:tc>
        <w:tc>
          <w:tcPr>
            <w:tcW w:w="7293" w:type="dxa"/>
          </w:tcPr>
          <w:p w14:paraId="0798DCA8" w14:textId="1BC21658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движение комбинированной дорожной машины на базе грузового автомобиля и траекторию ее рабочих органов в процессе выполнения механизированных работ и при возникновении нештатных ситуаций</w:t>
            </w:r>
          </w:p>
        </w:tc>
      </w:tr>
      <w:tr w:rsidR="007A0DC3" w:rsidRPr="0014225F" w14:paraId="1A5C69AB" w14:textId="77777777" w:rsidTr="00E52A2A">
        <w:tc>
          <w:tcPr>
            <w:tcW w:w="2850" w:type="dxa"/>
            <w:vMerge/>
          </w:tcPr>
          <w:p w14:paraId="1D7E0B10" w14:textId="77777777" w:rsidR="007A0DC3" w:rsidRPr="0014225F" w:rsidRDefault="007A0DC3" w:rsidP="007A0DC3"/>
        </w:tc>
        <w:tc>
          <w:tcPr>
            <w:tcW w:w="7293" w:type="dxa"/>
          </w:tcPr>
          <w:p w14:paraId="077B258E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Применять средства очистки рабочих органов и элементов конструкции комбинированной дорожной машины на базе грузового автомобиля от грязи, пыли, наледи</w:t>
            </w:r>
          </w:p>
        </w:tc>
      </w:tr>
      <w:tr w:rsidR="007A0DC3" w:rsidRPr="0014225F" w14:paraId="760DD16C" w14:textId="77777777" w:rsidTr="00E52A2A">
        <w:tc>
          <w:tcPr>
            <w:tcW w:w="2850" w:type="dxa"/>
            <w:vMerge/>
          </w:tcPr>
          <w:p w14:paraId="664E779F" w14:textId="77777777" w:rsidR="007A0DC3" w:rsidRPr="0014225F" w:rsidRDefault="007A0DC3" w:rsidP="007A0DC3"/>
        </w:tc>
        <w:tc>
          <w:tcPr>
            <w:tcW w:w="7293" w:type="dxa"/>
          </w:tcPr>
          <w:p w14:paraId="6B4FF8EF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7A0DC3" w:rsidRPr="0014225F" w14:paraId="36E6B940" w14:textId="77777777" w:rsidTr="00E52A2A">
        <w:tc>
          <w:tcPr>
            <w:tcW w:w="2850" w:type="dxa"/>
            <w:vMerge/>
          </w:tcPr>
          <w:p w14:paraId="6BBFA11E" w14:textId="77777777" w:rsidR="007A0DC3" w:rsidRPr="0014225F" w:rsidRDefault="007A0DC3" w:rsidP="007A0DC3"/>
        </w:tc>
        <w:tc>
          <w:tcPr>
            <w:tcW w:w="7293" w:type="dxa"/>
          </w:tcPr>
          <w:p w14:paraId="3194DCC8" w14:textId="3D513DE3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7A0DC3" w:rsidRPr="0014225F" w14:paraId="586170BC" w14:textId="77777777" w:rsidTr="00E52A2A">
        <w:tc>
          <w:tcPr>
            <w:tcW w:w="2850" w:type="dxa"/>
            <w:vMerge/>
          </w:tcPr>
          <w:p w14:paraId="0B280BF5" w14:textId="77777777" w:rsidR="007A0DC3" w:rsidRPr="0014225F" w:rsidRDefault="007A0DC3" w:rsidP="007A0DC3"/>
        </w:tc>
        <w:tc>
          <w:tcPr>
            <w:tcW w:w="7293" w:type="dxa"/>
          </w:tcPr>
          <w:p w14:paraId="1A5F62E3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Выявлять причины нарушений в работе систем комбинированной дорожной машины на базе грузового автомобиля</w:t>
            </w:r>
          </w:p>
        </w:tc>
      </w:tr>
      <w:tr w:rsidR="007A0DC3" w:rsidRPr="0014225F" w14:paraId="393FE0A5" w14:textId="77777777" w:rsidTr="00E52A2A">
        <w:tc>
          <w:tcPr>
            <w:tcW w:w="2850" w:type="dxa"/>
            <w:vMerge/>
          </w:tcPr>
          <w:p w14:paraId="2D2EC712" w14:textId="77777777" w:rsidR="007A0DC3" w:rsidRPr="0014225F" w:rsidRDefault="007A0DC3" w:rsidP="007A0DC3"/>
        </w:tc>
        <w:tc>
          <w:tcPr>
            <w:tcW w:w="7293" w:type="dxa"/>
          </w:tcPr>
          <w:p w14:paraId="7697D128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Устранять незначительные нарушения в работе систем комбинированной дорожной машины на базе грузового автомобиля</w:t>
            </w:r>
          </w:p>
        </w:tc>
      </w:tr>
      <w:tr w:rsidR="007A0DC3" w:rsidRPr="0014225F" w14:paraId="06B3C228" w14:textId="77777777" w:rsidTr="00E52A2A">
        <w:tc>
          <w:tcPr>
            <w:tcW w:w="2850" w:type="dxa"/>
            <w:vMerge/>
          </w:tcPr>
          <w:p w14:paraId="6299F02F" w14:textId="77777777" w:rsidR="007A0DC3" w:rsidRPr="0014225F" w:rsidRDefault="007A0DC3" w:rsidP="007A0DC3"/>
        </w:tc>
        <w:tc>
          <w:tcPr>
            <w:tcW w:w="7293" w:type="dxa"/>
          </w:tcPr>
          <w:p w14:paraId="46A01789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Предотвращать нарушения в работе систем комбинированной дорожной машины на базе грузового автомобиля</w:t>
            </w:r>
          </w:p>
        </w:tc>
      </w:tr>
      <w:tr w:rsidR="007A0DC3" w:rsidRPr="0014225F" w14:paraId="1BACF9A7" w14:textId="77777777" w:rsidTr="00E52A2A">
        <w:tc>
          <w:tcPr>
            <w:tcW w:w="2850" w:type="dxa"/>
            <w:vMerge/>
          </w:tcPr>
          <w:p w14:paraId="392C34C6" w14:textId="77777777" w:rsidR="007A0DC3" w:rsidRPr="0014225F" w:rsidRDefault="007A0DC3" w:rsidP="007A0DC3"/>
        </w:tc>
        <w:tc>
          <w:tcPr>
            <w:tcW w:w="7293" w:type="dxa"/>
          </w:tcPr>
          <w:p w14:paraId="6FF16B44" w14:textId="2939EB45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и чистоту комбинированной дорожной машины на базе грузового автомобиля, оборудования для распределения противогололедных реагентов и снегоочистительного оборудования; составлять рапорт при передаче смены</w:t>
            </w:r>
          </w:p>
        </w:tc>
      </w:tr>
      <w:tr w:rsidR="007A0DC3" w:rsidRPr="0014225F" w14:paraId="1A3792B2" w14:textId="77777777" w:rsidTr="00E52A2A">
        <w:tc>
          <w:tcPr>
            <w:tcW w:w="2850" w:type="dxa"/>
            <w:vMerge/>
          </w:tcPr>
          <w:p w14:paraId="55F24F83" w14:textId="77777777" w:rsidR="007A0DC3" w:rsidRPr="0014225F" w:rsidRDefault="007A0DC3" w:rsidP="007A0DC3"/>
        </w:tc>
        <w:tc>
          <w:tcPr>
            <w:tcW w:w="7293" w:type="dxa"/>
          </w:tcPr>
          <w:p w14:paraId="4BE1383E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7A0DC3" w:rsidRPr="0014225F" w14:paraId="65E7ADD7" w14:textId="77777777" w:rsidTr="00E52A2A">
        <w:tc>
          <w:tcPr>
            <w:tcW w:w="2850" w:type="dxa"/>
            <w:vMerge/>
          </w:tcPr>
          <w:p w14:paraId="610366EB" w14:textId="77777777" w:rsidR="007A0DC3" w:rsidRPr="0014225F" w:rsidRDefault="007A0DC3" w:rsidP="007A0DC3"/>
        </w:tc>
        <w:tc>
          <w:tcPr>
            <w:tcW w:w="7293" w:type="dxa"/>
          </w:tcPr>
          <w:p w14:paraId="5A901E4F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7A0DC3" w:rsidRPr="0014225F" w14:paraId="4EC26B5B" w14:textId="77777777" w:rsidTr="00E52A2A">
        <w:tc>
          <w:tcPr>
            <w:tcW w:w="2850" w:type="dxa"/>
            <w:vMerge/>
          </w:tcPr>
          <w:p w14:paraId="0404F597" w14:textId="77777777" w:rsidR="007A0DC3" w:rsidRPr="0014225F" w:rsidRDefault="007A0DC3" w:rsidP="007A0DC3"/>
        </w:tc>
        <w:tc>
          <w:tcPr>
            <w:tcW w:w="7293" w:type="dxa"/>
          </w:tcPr>
          <w:p w14:paraId="4D4E4539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Использовать радиотехническое, электронное и навигационное оборудование комбинированной дорожной машины на базе грузового автомобиля</w:t>
            </w:r>
          </w:p>
        </w:tc>
      </w:tr>
      <w:tr w:rsidR="007A0DC3" w:rsidRPr="0014225F" w14:paraId="7DA84BC1" w14:textId="77777777" w:rsidTr="00E52A2A">
        <w:tc>
          <w:tcPr>
            <w:tcW w:w="2850" w:type="dxa"/>
            <w:vMerge/>
          </w:tcPr>
          <w:p w14:paraId="139D5F1F" w14:textId="77777777" w:rsidR="007A0DC3" w:rsidRPr="0014225F" w:rsidRDefault="007A0DC3" w:rsidP="007A0DC3"/>
        </w:tc>
        <w:tc>
          <w:tcPr>
            <w:tcW w:w="7293" w:type="dxa"/>
          </w:tcPr>
          <w:p w14:paraId="1756F2AB" w14:textId="37A0EBCF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Соблюдать правила дорожного движения</w:t>
            </w:r>
          </w:p>
        </w:tc>
      </w:tr>
      <w:tr w:rsidR="007A0DC3" w:rsidRPr="0014225F" w14:paraId="1B0B0DC9" w14:textId="77777777" w:rsidTr="00E52A2A">
        <w:tc>
          <w:tcPr>
            <w:tcW w:w="2850" w:type="dxa"/>
            <w:vMerge/>
          </w:tcPr>
          <w:p w14:paraId="3C6F2FD0" w14:textId="77777777" w:rsidR="007A0DC3" w:rsidRPr="0014225F" w:rsidRDefault="007A0DC3" w:rsidP="007A0DC3"/>
        </w:tc>
        <w:tc>
          <w:tcPr>
            <w:tcW w:w="7293" w:type="dxa"/>
          </w:tcPr>
          <w:p w14:paraId="108A0C6B" w14:textId="77777777" w:rsidR="007A0DC3" w:rsidRPr="0014225F" w:rsidRDefault="007A0DC3" w:rsidP="007A0DC3">
            <w:pPr>
              <w:pStyle w:val="pTextStyle"/>
            </w:pPr>
            <w:r w:rsidRPr="0014225F">
              <w:t>Соблюдать требования охраны труда</w:t>
            </w:r>
          </w:p>
        </w:tc>
      </w:tr>
      <w:tr w:rsidR="007A0DC3" w:rsidRPr="0014225F" w14:paraId="74BD10BF" w14:textId="77777777" w:rsidTr="00E52A2A">
        <w:tc>
          <w:tcPr>
            <w:tcW w:w="2850" w:type="dxa"/>
            <w:vMerge/>
          </w:tcPr>
          <w:p w14:paraId="121C923E" w14:textId="77777777" w:rsidR="007A0DC3" w:rsidRPr="0014225F" w:rsidRDefault="007A0DC3" w:rsidP="007A0DC3"/>
        </w:tc>
        <w:tc>
          <w:tcPr>
            <w:tcW w:w="7293" w:type="dxa"/>
          </w:tcPr>
          <w:p w14:paraId="6D230D2B" w14:textId="77777777" w:rsidR="007A0DC3" w:rsidRPr="0014225F" w:rsidRDefault="007A0DC3" w:rsidP="007A0DC3">
            <w:pPr>
              <w:pStyle w:val="pTextStyle"/>
            </w:pPr>
            <w:r w:rsidRPr="0014225F">
              <w:t>Применять средства индивидуальной защиты</w:t>
            </w:r>
          </w:p>
        </w:tc>
      </w:tr>
      <w:tr w:rsidR="007A0DC3" w:rsidRPr="0014225F" w14:paraId="09C92CEC" w14:textId="77777777" w:rsidTr="00E52A2A">
        <w:tc>
          <w:tcPr>
            <w:tcW w:w="2850" w:type="dxa"/>
            <w:vMerge/>
          </w:tcPr>
          <w:p w14:paraId="14385F68" w14:textId="77777777" w:rsidR="007A0DC3" w:rsidRPr="0014225F" w:rsidRDefault="007A0DC3" w:rsidP="007A0DC3"/>
        </w:tc>
        <w:tc>
          <w:tcPr>
            <w:tcW w:w="7293" w:type="dxa"/>
          </w:tcPr>
          <w:p w14:paraId="51B0E189" w14:textId="77777777" w:rsidR="007A0DC3" w:rsidRPr="0014225F" w:rsidRDefault="007A0DC3" w:rsidP="007A0DC3">
            <w:pPr>
              <w:pStyle w:val="pTextStyle"/>
            </w:pPr>
            <w:r w:rsidRPr="0014225F">
              <w:t xml:space="preserve">Оказывать первую помощь </w:t>
            </w:r>
            <w:proofErr w:type="spellStart"/>
            <w:r w:rsidRPr="0014225F">
              <w:t>пострадавшему</w:t>
            </w:r>
            <w:proofErr w:type="spellEnd"/>
          </w:p>
        </w:tc>
      </w:tr>
      <w:tr w:rsidR="007A0DC3" w:rsidRPr="0014225F" w14:paraId="27888B61" w14:textId="77777777" w:rsidTr="00E52A2A">
        <w:tc>
          <w:tcPr>
            <w:tcW w:w="2850" w:type="dxa"/>
            <w:vMerge w:val="restart"/>
          </w:tcPr>
          <w:p w14:paraId="05CD1FA5" w14:textId="77777777" w:rsidR="007A0DC3" w:rsidRPr="0014225F" w:rsidRDefault="007A0DC3" w:rsidP="007A0DC3">
            <w:pPr>
              <w:pStyle w:val="pTextStyle"/>
            </w:pPr>
            <w:r w:rsidRPr="0014225F">
              <w:t>Необходимые знания</w:t>
            </w:r>
          </w:p>
        </w:tc>
        <w:tc>
          <w:tcPr>
            <w:tcW w:w="7293" w:type="dxa"/>
          </w:tcPr>
          <w:p w14:paraId="2943C27A" w14:textId="4870620C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Руководство по эксплуатации комбинированной дорожной машины на базе грузового автомобиля и рабочего оборудования</w:t>
            </w:r>
          </w:p>
        </w:tc>
      </w:tr>
      <w:tr w:rsidR="007A0DC3" w:rsidRPr="0014225F" w14:paraId="33618960" w14:textId="77777777" w:rsidTr="00E52A2A">
        <w:tc>
          <w:tcPr>
            <w:tcW w:w="2850" w:type="dxa"/>
            <w:vMerge/>
          </w:tcPr>
          <w:p w14:paraId="6F783144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7106F7E9" w14:textId="1A6E4FA3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7A0DC3" w:rsidRPr="0014225F" w14:paraId="76D49482" w14:textId="77777777" w:rsidTr="00E52A2A">
        <w:tc>
          <w:tcPr>
            <w:tcW w:w="2850" w:type="dxa"/>
            <w:vMerge/>
          </w:tcPr>
          <w:p w14:paraId="59FEE4A3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229630A3" w14:textId="14F1DB90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Комплектность комбинированной дорожной машины на базе грузового автомобиля в соответствии с эксплуатационной документацией </w:t>
            </w:r>
          </w:p>
        </w:tc>
      </w:tr>
      <w:tr w:rsidR="007A0DC3" w:rsidRPr="0014225F" w14:paraId="625D652B" w14:textId="77777777" w:rsidTr="00E52A2A">
        <w:tc>
          <w:tcPr>
            <w:tcW w:w="2850" w:type="dxa"/>
            <w:vMerge/>
          </w:tcPr>
          <w:p w14:paraId="4F3E9140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2E573372" w14:textId="1D80D165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и комплектность документации, обязательной к наличию в соответствии с законодательством Российской Федерации при выполнении механизированных работ комбинированной дорожной машиной на базе грузового автомобиля</w:t>
            </w:r>
          </w:p>
        </w:tc>
      </w:tr>
      <w:tr w:rsidR="007A0DC3" w:rsidRPr="0014225F" w14:paraId="3431E2C7" w14:textId="77777777" w:rsidTr="00E52A2A">
        <w:tc>
          <w:tcPr>
            <w:tcW w:w="2850" w:type="dxa"/>
            <w:vMerge/>
          </w:tcPr>
          <w:p w14:paraId="6C0C0798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248C44A3" w14:textId="6E47D9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и принцип действия комбинированной дорожной машины на базе грузового автомобиля, снегоочистительного оборудования и оборудования для распределения противогололедных реагентов</w:t>
            </w:r>
          </w:p>
        </w:tc>
      </w:tr>
      <w:tr w:rsidR="007A0DC3" w:rsidRPr="0014225F" w14:paraId="14DD22FC" w14:textId="77777777" w:rsidTr="00E52A2A">
        <w:tc>
          <w:tcPr>
            <w:tcW w:w="2850" w:type="dxa"/>
            <w:vMerge/>
          </w:tcPr>
          <w:p w14:paraId="3C57BF89" w14:textId="77777777" w:rsidR="007A0DC3" w:rsidRPr="0014225F" w:rsidRDefault="007A0DC3" w:rsidP="007A0DC3"/>
        </w:tc>
        <w:tc>
          <w:tcPr>
            <w:tcW w:w="7293" w:type="dxa"/>
          </w:tcPr>
          <w:p w14:paraId="0D5BC68F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Конструкции основных узлов комбинированной дорожной машины на базе грузового автомобиля</w:t>
            </w:r>
          </w:p>
        </w:tc>
      </w:tr>
      <w:tr w:rsidR="007A0DC3" w:rsidRPr="0014225F" w14:paraId="223075A8" w14:textId="77777777" w:rsidTr="00E52A2A">
        <w:tc>
          <w:tcPr>
            <w:tcW w:w="2850" w:type="dxa"/>
            <w:vMerge/>
          </w:tcPr>
          <w:p w14:paraId="0293D885" w14:textId="77777777" w:rsidR="007A0DC3" w:rsidRPr="0014225F" w:rsidRDefault="007A0DC3" w:rsidP="007A0DC3"/>
        </w:tc>
        <w:tc>
          <w:tcPr>
            <w:tcW w:w="7293" w:type="dxa"/>
          </w:tcPr>
          <w:p w14:paraId="7CE617EA" w14:textId="49C9A0EB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Виды, типы, назначение и принцип действия рабочих органов снегоочистительного оборудования и оборудования для распределения противогололедных реагентов комбинированной дорожной машины на базе грузового автомобиля</w:t>
            </w:r>
          </w:p>
        </w:tc>
      </w:tr>
      <w:tr w:rsidR="007A0DC3" w:rsidRPr="0014225F" w14:paraId="6C2BFEA2" w14:textId="77777777" w:rsidTr="00E52A2A">
        <w:tc>
          <w:tcPr>
            <w:tcW w:w="2850" w:type="dxa"/>
            <w:vMerge/>
          </w:tcPr>
          <w:p w14:paraId="381E6BFF" w14:textId="77777777" w:rsidR="007A0DC3" w:rsidRPr="0014225F" w:rsidRDefault="007A0DC3" w:rsidP="007A0DC3"/>
        </w:tc>
        <w:tc>
          <w:tcPr>
            <w:tcW w:w="7293" w:type="dxa"/>
          </w:tcPr>
          <w:p w14:paraId="0221F7CC" w14:textId="49D2E70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Инструкции по подготовке комбинированной дорожной машины на базе грузового автомобиля, снегоочистительного оборудования и оборудования для распределения противогололедных реагентов к работе</w:t>
            </w:r>
          </w:p>
        </w:tc>
      </w:tr>
      <w:tr w:rsidR="007A0DC3" w:rsidRPr="0014225F" w14:paraId="04D5A181" w14:textId="77777777" w:rsidTr="00E52A2A">
        <w:tc>
          <w:tcPr>
            <w:tcW w:w="2850" w:type="dxa"/>
            <w:vMerge/>
          </w:tcPr>
          <w:p w14:paraId="6ED48F87" w14:textId="77777777" w:rsidR="007A0DC3" w:rsidRPr="0014225F" w:rsidRDefault="007A0DC3" w:rsidP="007A0DC3"/>
        </w:tc>
        <w:tc>
          <w:tcPr>
            <w:tcW w:w="7293" w:type="dxa"/>
          </w:tcPr>
          <w:p w14:paraId="6B931691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Инструкции по началу работы на комбинированной дорожной машине на базе грузового автомобиля</w:t>
            </w:r>
          </w:p>
        </w:tc>
      </w:tr>
      <w:tr w:rsidR="007A0DC3" w:rsidRPr="0014225F" w14:paraId="3D814A9F" w14:textId="77777777" w:rsidTr="00E52A2A">
        <w:tc>
          <w:tcPr>
            <w:tcW w:w="2850" w:type="dxa"/>
            <w:vMerge/>
          </w:tcPr>
          <w:p w14:paraId="12A189D6" w14:textId="77777777" w:rsidR="007A0DC3" w:rsidRPr="0014225F" w:rsidRDefault="007A0DC3" w:rsidP="007A0DC3"/>
        </w:tc>
        <w:tc>
          <w:tcPr>
            <w:tcW w:w="7293" w:type="dxa"/>
          </w:tcPr>
          <w:p w14:paraId="5A31A484" w14:textId="053A5996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Скоростные режимы при выполнении снегоочистительных работ и распределения противогололедных реагентов с применением комбинированной дорожной машины на базе грузового автомобиля</w:t>
            </w:r>
          </w:p>
        </w:tc>
      </w:tr>
      <w:tr w:rsidR="007A0DC3" w:rsidRPr="0014225F" w14:paraId="6AE9F8EF" w14:textId="77777777" w:rsidTr="00E52A2A">
        <w:tc>
          <w:tcPr>
            <w:tcW w:w="2850" w:type="dxa"/>
            <w:vMerge/>
          </w:tcPr>
          <w:p w14:paraId="24189A78" w14:textId="77777777" w:rsidR="007A0DC3" w:rsidRPr="0014225F" w:rsidRDefault="007A0DC3" w:rsidP="007A0DC3"/>
        </w:tc>
        <w:tc>
          <w:tcPr>
            <w:tcW w:w="7293" w:type="dxa"/>
          </w:tcPr>
          <w:p w14:paraId="5EEAA5DD" w14:textId="6AEF22F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Номинальное, допустимое и предельное значения давления в гидросистеме комбинированной дорожной машины на базе грузового автомобиля</w:t>
            </w:r>
          </w:p>
        </w:tc>
      </w:tr>
      <w:tr w:rsidR="007A0DC3" w:rsidRPr="0014225F" w14:paraId="21D9417C" w14:textId="77777777" w:rsidTr="00E52A2A">
        <w:tc>
          <w:tcPr>
            <w:tcW w:w="2850" w:type="dxa"/>
            <w:vMerge/>
          </w:tcPr>
          <w:p w14:paraId="7FAFE350" w14:textId="77777777" w:rsidR="007A0DC3" w:rsidRPr="0014225F" w:rsidRDefault="007A0DC3" w:rsidP="007A0DC3"/>
        </w:tc>
        <w:tc>
          <w:tcPr>
            <w:tcW w:w="7293" w:type="dxa"/>
          </w:tcPr>
          <w:p w14:paraId="19B07731" w14:textId="6C079F39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Номинальные, допустимые и предельные значения показаний бортовой системы диагностирования комбинированной дорожной машины на базе грузового автомобиля</w:t>
            </w:r>
          </w:p>
        </w:tc>
      </w:tr>
      <w:tr w:rsidR="007A0DC3" w:rsidRPr="0014225F" w14:paraId="0828C3E2" w14:textId="77777777" w:rsidTr="00E52A2A">
        <w:tc>
          <w:tcPr>
            <w:tcW w:w="2850" w:type="dxa"/>
            <w:vMerge/>
          </w:tcPr>
          <w:p w14:paraId="2CFFC703" w14:textId="77777777" w:rsidR="007A0DC3" w:rsidRPr="0014225F" w:rsidRDefault="007A0DC3" w:rsidP="007A0DC3"/>
        </w:tc>
        <w:tc>
          <w:tcPr>
            <w:tcW w:w="7293" w:type="dxa"/>
          </w:tcPr>
          <w:p w14:paraId="6B827E00" w14:textId="440702F5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регулировки систем комбинированной дорожной машины на базе грузового автомобиля, оснащенной оборудованием для распределения противогололедных реагентов и снегоочистительным оборудованием для содержания автомобильных дорог, городских улиц и инженерных сооружений</w:t>
            </w:r>
          </w:p>
        </w:tc>
      </w:tr>
      <w:tr w:rsidR="007A0DC3" w:rsidRPr="0014225F" w14:paraId="40700455" w14:textId="77777777" w:rsidTr="00E52A2A">
        <w:tc>
          <w:tcPr>
            <w:tcW w:w="2850" w:type="dxa"/>
            <w:vMerge/>
          </w:tcPr>
          <w:p w14:paraId="1EEF6E93" w14:textId="77777777" w:rsidR="007A0DC3" w:rsidRPr="0014225F" w:rsidRDefault="007A0DC3" w:rsidP="007A0DC3"/>
        </w:tc>
        <w:tc>
          <w:tcPr>
            <w:tcW w:w="7293" w:type="dxa"/>
          </w:tcPr>
          <w:p w14:paraId="6271BD17" w14:textId="6B3895C2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регулировки подачи противогололедных реагентов</w:t>
            </w:r>
          </w:p>
        </w:tc>
      </w:tr>
      <w:tr w:rsidR="007A0DC3" w:rsidRPr="0014225F" w14:paraId="1A595E8A" w14:textId="77777777" w:rsidTr="00E52A2A">
        <w:tc>
          <w:tcPr>
            <w:tcW w:w="2850" w:type="dxa"/>
            <w:vMerge/>
          </w:tcPr>
          <w:p w14:paraId="2462F6B7" w14:textId="77777777" w:rsidR="007A0DC3" w:rsidRPr="0014225F" w:rsidRDefault="007A0DC3" w:rsidP="007A0DC3"/>
        </w:tc>
        <w:tc>
          <w:tcPr>
            <w:tcW w:w="7293" w:type="dxa"/>
          </w:tcPr>
          <w:p w14:paraId="039F890D" w14:textId="5883AC37" w:rsidR="007A0DC3" w:rsidRPr="0014225F" w:rsidRDefault="007A0DC3" w:rsidP="007A0DC3">
            <w:pPr>
              <w:pStyle w:val="pTextStyle"/>
            </w:pPr>
            <w:proofErr w:type="spellStart"/>
            <w:r w:rsidRPr="0014225F">
              <w:t>Виды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противогололедных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реагентов</w:t>
            </w:r>
            <w:proofErr w:type="spellEnd"/>
          </w:p>
        </w:tc>
      </w:tr>
      <w:tr w:rsidR="007A0DC3" w:rsidRPr="0014225F" w14:paraId="47543954" w14:textId="77777777" w:rsidTr="00E52A2A">
        <w:tc>
          <w:tcPr>
            <w:tcW w:w="2850" w:type="dxa"/>
            <w:vMerge/>
          </w:tcPr>
          <w:p w14:paraId="718C8B0D" w14:textId="77777777" w:rsidR="007A0DC3" w:rsidRPr="0014225F" w:rsidRDefault="007A0DC3" w:rsidP="007A0DC3"/>
        </w:tc>
        <w:tc>
          <w:tcPr>
            <w:tcW w:w="7293" w:type="dxa"/>
          </w:tcPr>
          <w:p w14:paraId="37BF7765" w14:textId="1ED6D75B" w:rsidR="007A0DC3" w:rsidRPr="0014225F" w:rsidRDefault="007A0DC3" w:rsidP="007A0DC3">
            <w:pPr>
              <w:pStyle w:val="pTextStyle"/>
            </w:pPr>
            <w:proofErr w:type="spellStart"/>
            <w:r w:rsidRPr="0014225F">
              <w:t>Способы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распределения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противогололедных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реагентов</w:t>
            </w:r>
            <w:proofErr w:type="spellEnd"/>
          </w:p>
        </w:tc>
      </w:tr>
      <w:tr w:rsidR="007A0DC3" w:rsidRPr="0014225F" w14:paraId="7A74161F" w14:textId="77777777" w:rsidTr="00E52A2A">
        <w:tc>
          <w:tcPr>
            <w:tcW w:w="2850" w:type="dxa"/>
            <w:vMerge/>
          </w:tcPr>
          <w:p w14:paraId="05282AFA" w14:textId="77777777" w:rsidR="007A0DC3" w:rsidRPr="0014225F" w:rsidRDefault="007A0DC3" w:rsidP="007A0DC3"/>
        </w:tc>
        <w:tc>
          <w:tcPr>
            <w:tcW w:w="7293" w:type="dxa"/>
          </w:tcPr>
          <w:p w14:paraId="71057C07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определения плотности и ширины обработки поверхности покрытий автомобильных дорог, городских улиц и инженерных сооружений антигололедными реагентами</w:t>
            </w:r>
          </w:p>
        </w:tc>
      </w:tr>
      <w:tr w:rsidR="007A0DC3" w:rsidRPr="0014225F" w14:paraId="53C7D81B" w14:textId="77777777" w:rsidTr="00E52A2A">
        <w:tc>
          <w:tcPr>
            <w:tcW w:w="2850" w:type="dxa"/>
            <w:vMerge/>
          </w:tcPr>
          <w:p w14:paraId="52818D96" w14:textId="77777777" w:rsidR="007A0DC3" w:rsidRPr="0014225F" w:rsidRDefault="007A0DC3" w:rsidP="007A0DC3"/>
        </w:tc>
        <w:tc>
          <w:tcPr>
            <w:tcW w:w="7293" w:type="dxa"/>
          </w:tcPr>
          <w:p w14:paraId="4F2183BD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установки углов отвалов снегоочистительного оборудования комбинированной дорожной машины на базе грузового автомобиля при очистке поверхности покрытия автомобильных дорог, городских улиц инженерных сооружений</w:t>
            </w:r>
          </w:p>
        </w:tc>
      </w:tr>
      <w:tr w:rsidR="007A0DC3" w:rsidRPr="0014225F" w14:paraId="374A34DD" w14:textId="77777777" w:rsidTr="00E52A2A">
        <w:tc>
          <w:tcPr>
            <w:tcW w:w="2850" w:type="dxa"/>
            <w:vMerge/>
          </w:tcPr>
          <w:p w14:paraId="34BA539C" w14:textId="77777777" w:rsidR="007A0DC3" w:rsidRPr="0014225F" w:rsidRDefault="007A0DC3" w:rsidP="007A0DC3"/>
        </w:tc>
        <w:tc>
          <w:tcPr>
            <w:tcW w:w="7293" w:type="dxa"/>
          </w:tcPr>
          <w:p w14:paraId="6B264C4E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погрузки снега при помощи снегоочистительного оборудования комбинированной дорожной машины на базе грузового автомобиля в кузов транспортного средства</w:t>
            </w:r>
          </w:p>
        </w:tc>
      </w:tr>
      <w:tr w:rsidR="007A0DC3" w:rsidRPr="0014225F" w14:paraId="603DF41C" w14:textId="77777777" w:rsidTr="00E52A2A">
        <w:tc>
          <w:tcPr>
            <w:tcW w:w="2850" w:type="dxa"/>
            <w:vMerge/>
          </w:tcPr>
          <w:p w14:paraId="34DAC4BF" w14:textId="77777777" w:rsidR="007A0DC3" w:rsidRPr="0014225F" w:rsidRDefault="007A0DC3" w:rsidP="007A0DC3"/>
        </w:tc>
        <w:tc>
          <w:tcPr>
            <w:tcW w:w="7293" w:type="dxa"/>
          </w:tcPr>
          <w:p w14:paraId="47BAB1A5" w14:textId="77777777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снегоочистительных работ в составе колонны комбинированных дорожных машин в условиях интенсивного снегопада и движения транспорта</w:t>
            </w:r>
          </w:p>
        </w:tc>
      </w:tr>
      <w:tr w:rsidR="007A0DC3" w:rsidRPr="0014225F" w14:paraId="06BFB3D3" w14:textId="77777777" w:rsidTr="00E52A2A">
        <w:tc>
          <w:tcPr>
            <w:tcW w:w="2850" w:type="dxa"/>
            <w:vMerge/>
          </w:tcPr>
          <w:p w14:paraId="43CAC8F6" w14:textId="77777777" w:rsidR="007A0DC3" w:rsidRPr="0014225F" w:rsidRDefault="007A0DC3" w:rsidP="007A0DC3"/>
        </w:tc>
        <w:tc>
          <w:tcPr>
            <w:tcW w:w="7293" w:type="dxa"/>
          </w:tcPr>
          <w:p w14:paraId="558C69B2" w14:textId="1D0236DA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подготовки оборудования для распределения противогололедных реагентов и снегоочистительного оборудования комбинированной дорожной машины на базе грузового автомобиля к монтажу (демонтажу)</w:t>
            </w:r>
          </w:p>
        </w:tc>
      </w:tr>
      <w:tr w:rsidR="007A0DC3" w:rsidRPr="0014225F" w14:paraId="0B5223A1" w14:textId="77777777" w:rsidTr="00E52A2A">
        <w:tc>
          <w:tcPr>
            <w:tcW w:w="2850" w:type="dxa"/>
            <w:vMerge/>
          </w:tcPr>
          <w:p w14:paraId="0362572F" w14:textId="77777777" w:rsidR="007A0DC3" w:rsidRPr="0014225F" w:rsidRDefault="007A0DC3" w:rsidP="007A0DC3"/>
        </w:tc>
        <w:tc>
          <w:tcPr>
            <w:tcW w:w="7293" w:type="dxa"/>
          </w:tcPr>
          <w:p w14:paraId="6EB75C05" w14:textId="6BD0C5E4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крепежных и регулировочных операций при монтаже оборудования для распределения противогололедных реагентов и снегоочистительного оборудования на комбинированную дорожную машину на базе грузового автомобиля</w:t>
            </w:r>
          </w:p>
        </w:tc>
      </w:tr>
      <w:tr w:rsidR="007A0DC3" w:rsidRPr="0014225F" w14:paraId="422E52E1" w14:textId="77777777" w:rsidTr="00E52A2A">
        <w:tc>
          <w:tcPr>
            <w:tcW w:w="2850" w:type="dxa"/>
            <w:vMerge/>
          </w:tcPr>
          <w:p w14:paraId="692D9C0C" w14:textId="77777777" w:rsidR="007A0DC3" w:rsidRPr="0014225F" w:rsidRDefault="007A0DC3" w:rsidP="007A0DC3"/>
        </w:tc>
        <w:tc>
          <w:tcPr>
            <w:tcW w:w="7293" w:type="dxa"/>
          </w:tcPr>
          <w:p w14:paraId="15C859EB" w14:textId="3E13DA7B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разборочных операций при выполнении демонтажа оборудования для распределения противогололедных реагентов и снегоочистительного оборудования с комбинированной дорожной машины на базе грузового автомобиля</w:t>
            </w:r>
          </w:p>
        </w:tc>
      </w:tr>
      <w:tr w:rsidR="007A0DC3" w:rsidRPr="0014225F" w14:paraId="54889657" w14:textId="77777777" w:rsidTr="00E52A2A">
        <w:tc>
          <w:tcPr>
            <w:tcW w:w="2850" w:type="dxa"/>
            <w:vMerge/>
          </w:tcPr>
          <w:p w14:paraId="062E58A9" w14:textId="77777777" w:rsidR="007A0DC3" w:rsidRPr="0014225F" w:rsidRDefault="007A0DC3" w:rsidP="007A0DC3"/>
        </w:tc>
        <w:tc>
          <w:tcPr>
            <w:tcW w:w="7293" w:type="dxa"/>
          </w:tcPr>
          <w:p w14:paraId="3B0BF37B" w14:textId="57EBD8E8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нанесения разметки и установки знаков безопасности на комбинированную дорожную машину на базе грузового автомобиля</w:t>
            </w:r>
            <w:r w:rsidR="00DD61FD" w:rsidRPr="0014225F">
              <w:rPr>
                <w:lang w:val="ru-RU"/>
              </w:rPr>
              <w:t>; перечень ситуаций, при которых используются проблесковые маячки желтого и оранжевого цвета</w:t>
            </w:r>
          </w:p>
        </w:tc>
      </w:tr>
      <w:tr w:rsidR="007A0DC3" w:rsidRPr="0014225F" w14:paraId="6C8B3BAB" w14:textId="77777777" w:rsidTr="00E52A2A">
        <w:tc>
          <w:tcPr>
            <w:tcW w:w="2850" w:type="dxa"/>
            <w:vMerge/>
          </w:tcPr>
          <w:p w14:paraId="16FC6D96" w14:textId="77777777" w:rsidR="007A0DC3" w:rsidRPr="0014225F" w:rsidRDefault="007A0DC3" w:rsidP="007A0DC3"/>
        </w:tc>
        <w:tc>
          <w:tcPr>
            <w:tcW w:w="7293" w:type="dxa"/>
          </w:tcPr>
          <w:p w14:paraId="6D04CF22" w14:textId="27A1C23D" w:rsidR="007A0DC3" w:rsidRPr="0014225F" w:rsidRDefault="007A0DC3" w:rsidP="007A0DC3">
            <w:pPr>
              <w:pStyle w:val="pTextStyle"/>
            </w:pPr>
            <w:proofErr w:type="spellStart"/>
            <w:r w:rsidRPr="0014225F">
              <w:t>Нормы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расхода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противогололедных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реагентов</w:t>
            </w:r>
            <w:proofErr w:type="spellEnd"/>
          </w:p>
        </w:tc>
      </w:tr>
      <w:tr w:rsidR="007A0DC3" w:rsidRPr="0014225F" w14:paraId="690D8425" w14:textId="77777777" w:rsidTr="00E52A2A">
        <w:tc>
          <w:tcPr>
            <w:tcW w:w="2850" w:type="dxa"/>
            <w:vMerge/>
          </w:tcPr>
          <w:p w14:paraId="347CF3C0" w14:textId="77777777" w:rsidR="007A0DC3" w:rsidRPr="0014225F" w:rsidRDefault="007A0DC3" w:rsidP="007A0DC3"/>
        </w:tc>
        <w:tc>
          <w:tcPr>
            <w:tcW w:w="7293" w:type="dxa"/>
          </w:tcPr>
          <w:p w14:paraId="389FE47E" w14:textId="7BC8E2E3" w:rsidR="007A0DC3" w:rsidRPr="0014225F" w:rsidRDefault="007A0DC3" w:rsidP="007A0DC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производственной и технической эксплуатации дорожной комбинированной машины на базе грузового автомобиля, оборудования для распределения противогололедных реагентов и снегоочистительного оборудования</w:t>
            </w:r>
          </w:p>
        </w:tc>
      </w:tr>
      <w:tr w:rsidR="00DD61FD" w:rsidRPr="0014225F" w14:paraId="3D6EC2A5" w14:textId="77777777" w:rsidTr="00E52A2A">
        <w:tc>
          <w:tcPr>
            <w:tcW w:w="2850" w:type="dxa"/>
            <w:vMerge/>
          </w:tcPr>
          <w:p w14:paraId="46937F7E" w14:textId="77777777" w:rsidR="00DD61FD" w:rsidRPr="0014225F" w:rsidRDefault="00DD61FD" w:rsidP="00DD61FD"/>
        </w:tc>
        <w:tc>
          <w:tcPr>
            <w:tcW w:w="7293" w:type="dxa"/>
          </w:tcPr>
          <w:p w14:paraId="238EEEE0" w14:textId="77B662BB" w:rsidR="00DD61FD" w:rsidRPr="0014225F" w:rsidRDefault="00DD61FD" w:rsidP="00DD61F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способы очистки рабочего оборудования и элементов конструкции комбинированной дорожной машины на базе грузового автомобиля от грязи, пыли, наледи</w:t>
            </w:r>
          </w:p>
        </w:tc>
      </w:tr>
      <w:tr w:rsidR="00DD61FD" w:rsidRPr="0014225F" w14:paraId="1BFFC6F3" w14:textId="77777777" w:rsidTr="00E52A2A">
        <w:tc>
          <w:tcPr>
            <w:tcW w:w="2850" w:type="dxa"/>
            <w:vMerge/>
          </w:tcPr>
          <w:p w14:paraId="5D2E016A" w14:textId="77777777" w:rsidR="00DD61FD" w:rsidRPr="0014225F" w:rsidRDefault="00DD61FD" w:rsidP="00DD61FD"/>
        </w:tc>
        <w:tc>
          <w:tcPr>
            <w:tcW w:w="7293" w:type="dxa"/>
          </w:tcPr>
          <w:p w14:paraId="48F938AB" w14:textId="2AF6981F" w:rsidR="00DD61FD" w:rsidRPr="0014225F" w:rsidRDefault="00DD61FD" w:rsidP="00DD61F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порядок приема и сдачи смены, проверки исправности и чистоты комбинированной дорожной машины на базе грузового автомобиля, оборудования для распределения противогололедных реагентов и снегоочистительного оборудования при приеме смены; правила составления рапорта при передаче смены</w:t>
            </w:r>
          </w:p>
        </w:tc>
      </w:tr>
      <w:tr w:rsidR="00DD61FD" w:rsidRPr="0014225F" w14:paraId="6F247798" w14:textId="77777777" w:rsidTr="00E52A2A">
        <w:tc>
          <w:tcPr>
            <w:tcW w:w="2850" w:type="dxa"/>
            <w:vMerge/>
          </w:tcPr>
          <w:p w14:paraId="3E800F0D" w14:textId="77777777" w:rsidR="00DD61FD" w:rsidRPr="0014225F" w:rsidRDefault="00DD61FD" w:rsidP="00DD61FD"/>
        </w:tc>
        <w:tc>
          <w:tcPr>
            <w:tcW w:w="7293" w:type="dxa"/>
          </w:tcPr>
          <w:p w14:paraId="51CE3718" w14:textId="23182BB4" w:rsidR="00DD61FD" w:rsidRPr="0014225F" w:rsidRDefault="00DD61FD" w:rsidP="00DD61F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DD61FD" w:rsidRPr="0014225F" w14:paraId="324A1291" w14:textId="77777777" w:rsidTr="00E52A2A">
        <w:tc>
          <w:tcPr>
            <w:tcW w:w="2850" w:type="dxa"/>
            <w:vMerge/>
          </w:tcPr>
          <w:p w14:paraId="650D074A" w14:textId="77777777" w:rsidR="00DD61FD" w:rsidRPr="0014225F" w:rsidRDefault="00DD61FD" w:rsidP="00DD61FD"/>
        </w:tc>
        <w:tc>
          <w:tcPr>
            <w:tcW w:w="7293" w:type="dxa"/>
          </w:tcPr>
          <w:p w14:paraId="3FDD9280" w14:textId="66985B0F" w:rsidR="00DD61FD" w:rsidRPr="0014225F" w:rsidRDefault="00DD61FD" w:rsidP="00DD61F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дорожного движения</w:t>
            </w:r>
          </w:p>
        </w:tc>
      </w:tr>
      <w:tr w:rsidR="00DD61FD" w:rsidRPr="0014225F" w14:paraId="6B8D7FE8" w14:textId="77777777" w:rsidTr="00E52A2A">
        <w:tc>
          <w:tcPr>
            <w:tcW w:w="2850" w:type="dxa"/>
            <w:vMerge/>
          </w:tcPr>
          <w:p w14:paraId="5EB704E3" w14:textId="77777777" w:rsidR="00DD61FD" w:rsidRPr="0014225F" w:rsidRDefault="00DD61FD" w:rsidP="00DD61FD"/>
        </w:tc>
        <w:tc>
          <w:tcPr>
            <w:tcW w:w="7293" w:type="dxa"/>
          </w:tcPr>
          <w:p w14:paraId="2E436BDB" w14:textId="77777777" w:rsidR="00DD61FD" w:rsidRPr="0014225F" w:rsidRDefault="00DD61FD" w:rsidP="00DD61F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Способы аварийного прекращения работы на комбинированной дорожной машине на базе грузового автомобиля</w:t>
            </w:r>
          </w:p>
        </w:tc>
      </w:tr>
      <w:tr w:rsidR="00DD61FD" w:rsidRPr="0014225F" w14:paraId="106C82F3" w14:textId="77777777" w:rsidTr="00E52A2A">
        <w:tc>
          <w:tcPr>
            <w:tcW w:w="2850" w:type="dxa"/>
            <w:vMerge/>
          </w:tcPr>
          <w:p w14:paraId="2E70CED5" w14:textId="77777777" w:rsidR="00DD61FD" w:rsidRPr="0014225F" w:rsidRDefault="00DD61FD" w:rsidP="00DD61FD"/>
        </w:tc>
        <w:tc>
          <w:tcPr>
            <w:tcW w:w="7293" w:type="dxa"/>
          </w:tcPr>
          <w:p w14:paraId="38BB9C6B" w14:textId="77777777" w:rsidR="00DD61FD" w:rsidRPr="0014225F" w:rsidRDefault="00DD61FD" w:rsidP="00DD61F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Терминология в области эксплуатации дорог и машиностроения применительно к комбинированной дорожной машине на базе грузового автомобиля</w:t>
            </w:r>
          </w:p>
        </w:tc>
      </w:tr>
      <w:tr w:rsidR="00DD61FD" w:rsidRPr="0014225F" w14:paraId="19FF0553" w14:textId="77777777" w:rsidTr="00E52A2A">
        <w:tc>
          <w:tcPr>
            <w:tcW w:w="2850" w:type="dxa"/>
            <w:vMerge/>
          </w:tcPr>
          <w:p w14:paraId="2DE86218" w14:textId="77777777" w:rsidR="00DD61FD" w:rsidRPr="0014225F" w:rsidRDefault="00DD61FD" w:rsidP="00DD61FD"/>
        </w:tc>
        <w:tc>
          <w:tcPr>
            <w:tcW w:w="7293" w:type="dxa"/>
          </w:tcPr>
          <w:p w14:paraId="470806F0" w14:textId="77777777" w:rsidR="00DD61FD" w:rsidRPr="0014225F" w:rsidRDefault="00DD61FD" w:rsidP="00DD61F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DD61FD" w:rsidRPr="0014225F" w14:paraId="2B34FFC5" w14:textId="77777777" w:rsidTr="00E52A2A">
        <w:tc>
          <w:tcPr>
            <w:tcW w:w="2850" w:type="dxa"/>
            <w:vMerge/>
          </w:tcPr>
          <w:p w14:paraId="677BF659" w14:textId="77777777" w:rsidR="00DD61FD" w:rsidRPr="0014225F" w:rsidRDefault="00DD61FD" w:rsidP="00DD61FD"/>
        </w:tc>
        <w:tc>
          <w:tcPr>
            <w:tcW w:w="7293" w:type="dxa"/>
          </w:tcPr>
          <w:p w14:paraId="19A6B330" w14:textId="77777777" w:rsidR="00DD61FD" w:rsidRPr="0014225F" w:rsidRDefault="00DD61FD" w:rsidP="00DD61F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DD61FD" w:rsidRPr="0014225F" w14:paraId="5A61ACE7" w14:textId="77777777" w:rsidTr="00E52A2A">
        <w:tc>
          <w:tcPr>
            <w:tcW w:w="2850" w:type="dxa"/>
            <w:vMerge/>
          </w:tcPr>
          <w:p w14:paraId="2B44FF69" w14:textId="77777777" w:rsidR="00DD61FD" w:rsidRPr="0014225F" w:rsidRDefault="00DD61FD" w:rsidP="00DD61FD"/>
        </w:tc>
        <w:tc>
          <w:tcPr>
            <w:tcW w:w="7293" w:type="dxa"/>
          </w:tcPr>
          <w:p w14:paraId="110726A1" w14:textId="77777777" w:rsidR="00DD61FD" w:rsidRPr="0014225F" w:rsidRDefault="00DD61FD" w:rsidP="00DD61FD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комбинированной дорожной машине на базе грузового автомобиля</w:t>
            </w:r>
          </w:p>
        </w:tc>
      </w:tr>
      <w:tr w:rsidR="00DD61FD" w:rsidRPr="0014225F" w14:paraId="6FAFDA02" w14:textId="77777777" w:rsidTr="00E52A2A">
        <w:tc>
          <w:tcPr>
            <w:tcW w:w="2850" w:type="dxa"/>
          </w:tcPr>
          <w:p w14:paraId="5C519E2B" w14:textId="77777777" w:rsidR="00DD61FD" w:rsidRPr="0014225F" w:rsidRDefault="00DD61FD" w:rsidP="00DD61FD">
            <w:pPr>
              <w:pStyle w:val="pTextStyle"/>
            </w:pPr>
            <w:r w:rsidRPr="0014225F">
              <w:t>Другие характеристики</w:t>
            </w:r>
          </w:p>
        </w:tc>
        <w:tc>
          <w:tcPr>
            <w:tcW w:w="7293" w:type="dxa"/>
          </w:tcPr>
          <w:p w14:paraId="422DBCC6" w14:textId="77777777" w:rsidR="00DD61FD" w:rsidRPr="0014225F" w:rsidRDefault="00DD61FD" w:rsidP="00DD61FD">
            <w:pPr>
              <w:pStyle w:val="pTextStyle"/>
            </w:pPr>
            <w:r w:rsidRPr="0014225F">
              <w:t>-</w:t>
            </w:r>
          </w:p>
        </w:tc>
      </w:tr>
    </w:tbl>
    <w:p w14:paraId="00F8DBB6" w14:textId="77777777" w:rsidR="00E52A2A" w:rsidRPr="0014225F" w:rsidRDefault="00E52A2A" w:rsidP="00E52A2A">
      <w:pPr>
        <w:pStyle w:val="pTitleStyleLeft"/>
      </w:pPr>
      <w:r w:rsidRPr="0014225F">
        <w:rPr>
          <w:b/>
          <w:bCs/>
        </w:rPr>
        <w:t>3.2.3.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3910"/>
        <w:gridCol w:w="901"/>
        <w:gridCol w:w="952"/>
        <w:gridCol w:w="1884"/>
        <w:gridCol w:w="866"/>
      </w:tblGrid>
      <w:tr w:rsidR="00E52A2A" w:rsidRPr="0014225F" w14:paraId="6B04E2BF" w14:textId="77777777" w:rsidTr="001519FE">
        <w:tc>
          <w:tcPr>
            <w:tcW w:w="1700" w:type="dxa"/>
            <w:vAlign w:val="center"/>
          </w:tcPr>
          <w:p w14:paraId="66118E83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A9516AD" w14:textId="049829C4" w:rsidR="00E52A2A" w:rsidRPr="0014225F" w:rsidRDefault="00A01B10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ежесменному, краткосрочн</w:t>
            </w:r>
            <w:r>
              <w:rPr>
                <w:lang w:val="ru-RU"/>
              </w:rPr>
              <w:t>ому</w:t>
            </w:r>
            <w:r w:rsidRPr="0014225F">
              <w:rPr>
                <w:lang w:val="ru-RU"/>
              </w:rPr>
              <w:t xml:space="preserve"> и долго</w:t>
            </w:r>
            <w:r>
              <w:rPr>
                <w:lang w:val="ru-RU"/>
              </w:rPr>
              <w:t>временному</w:t>
            </w:r>
            <w:r w:rsidRPr="001422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хранению</w:t>
            </w:r>
            <w:r w:rsidRPr="0014225F">
              <w:rPr>
                <w:lang w:val="ru-RU"/>
              </w:rPr>
              <w:t xml:space="preserve"> комбинированной дорожной машины на базе грузового автомобиля</w:t>
            </w:r>
          </w:p>
        </w:tc>
        <w:tc>
          <w:tcPr>
            <w:tcW w:w="1000" w:type="dxa"/>
            <w:vAlign w:val="center"/>
          </w:tcPr>
          <w:p w14:paraId="5493BD0B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2C832CD" w14:textId="77777777" w:rsidR="00E52A2A" w:rsidRPr="0014225F" w:rsidRDefault="00E52A2A" w:rsidP="001519FE">
            <w:pPr>
              <w:pStyle w:val="pTextStyleCenter"/>
            </w:pPr>
            <w:r w:rsidRPr="0014225F">
              <w:t>B/03.3</w:t>
            </w:r>
          </w:p>
        </w:tc>
        <w:tc>
          <w:tcPr>
            <w:tcW w:w="2000" w:type="dxa"/>
            <w:vAlign w:val="center"/>
          </w:tcPr>
          <w:p w14:paraId="1551BA37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B619E5A" w14:textId="77777777" w:rsidR="00E52A2A" w:rsidRPr="0014225F" w:rsidRDefault="00E52A2A" w:rsidP="001519FE">
            <w:pPr>
              <w:pStyle w:val="pTextStyleCenter"/>
            </w:pPr>
            <w:r w:rsidRPr="0014225F">
              <w:t>3</w:t>
            </w:r>
          </w:p>
        </w:tc>
      </w:tr>
    </w:tbl>
    <w:p w14:paraId="357BA390" w14:textId="77777777" w:rsidR="00E52A2A" w:rsidRPr="0014225F" w:rsidRDefault="00E52A2A" w:rsidP="00E52A2A">
      <w:r w:rsidRPr="0014225F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E52A2A" w:rsidRPr="0014225F" w14:paraId="1AF1801F" w14:textId="77777777" w:rsidTr="001519FE">
        <w:tc>
          <w:tcPr>
            <w:tcW w:w="3000" w:type="dxa"/>
            <w:vAlign w:val="center"/>
          </w:tcPr>
          <w:p w14:paraId="633E8D9F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1CC0372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AAD21D4" w14:textId="4C26B828" w:rsidR="00E52A2A" w:rsidRPr="0014225F" w:rsidRDefault="00E52A2A" w:rsidP="001519FE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EF78DC5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A068A8C" w14:textId="77777777" w:rsidR="00E52A2A" w:rsidRPr="0014225F" w:rsidRDefault="00E52A2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7FDD762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03C78C2" w14:textId="0473ADFA" w:rsidR="00E52A2A" w:rsidRPr="0014225F" w:rsidRDefault="00E52A2A" w:rsidP="001519FE">
            <w:pPr>
              <w:pStyle w:val="pTextStyleCenter"/>
            </w:pPr>
          </w:p>
        </w:tc>
      </w:tr>
      <w:tr w:rsidR="00E52A2A" w:rsidRPr="0014225F" w14:paraId="232ECF2A" w14:textId="77777777" w:rsidTr="001519FE">
        <w:tc>
          <w:tcPr>
            <w:tcW w:w="7000" w:type="dxa"/>
            <w:gridSpan w:val="5"/>
          </w:tcPr>
          <w:p w14:paraId="3DCCF057" w14:textId="77777777" w:rsidR="00E52A2A" w:rsidRPr="0014225F" w:rsidRDefault="00E52A2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</w:tcPr>
          <w:p w14:paraId="7A2D1397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2E558DD4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CE4D3B" w14:textId="77777777" w:rsidR="00E52A2A" w:rsidRPr="0014225F" w:rsidRDefault="00E52A2A" w:rsidP="00E52A2A">
      <w:r w:rsidRPr="0014225F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7302"/>
      </w:tblGrid>
      <w:tr w:rsidR="00E52A2A" w:rsidRPr="0014225F" w14:paraId="226A0EB0" w14:textId="77777777" w:rsidTr="00E52A2A">
        <w:tc>
          <w:tcPr>
            <w:tcW w:w="2841" w:type="dxa"/>
            <w:vMerge w:val="restart"/>
          </w:tcPr>
          <w:p w14:paraId="6675BB81" w14:textId="77777777" w:rsidR="00E52A2A" w:rsidRPr="0014225F" w:rsidRDefault="00E52A2A" w:rsidP="001519FE">
            <w:pPr>
              <w:pStyle w:val="pTextStyle"/>
            </w:pPr>
            <w:r w:rsidRPr="0014225F">
              <w:t>Трудовые действия</w:t>
            </w:r>
          </w:p>
        </w:tc>
        <w:tc>
          <w:tcPr>
            <w:tcW w:w="7302" w:type="dxa"/>
          </w:tcPr>
          <w:p w14:paraId="4DA7335B" w14:textId="54B4AB2A" w:rsidR="00E52A2A" w:rsidRPr="0014225F" w:rsidRDefault="00590E0C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п</w:t>
            </w:r>
            <w:r w:rsidR="00E52A2A" w:rsidRPr="0014225F">
              <w:rPr>
                <w:lang w:val="ru-RU"/>
              </w:rPr>
              <w:t>рием</w:t>
            </w:r>
            <w:r w:rsidR="00880B83">
              <w:rPr>
                <w:lang w:val="ru-RU"/>
              </w:rPr>
              <w:t>ке</w:t>
            </w:r>
            <w:r w:rsidR="00E52A2A" w:rsidRPr="0014225F">
              <w:rPr>
                <w:lang w:val="ru-RU"/>
              </w:rPr>
              <w:t xml:space="preserve"> комбинированной дорожной машины на базе грузового автомобиля </w:t>
            </w:r>
            <w:r w:rsidR="00880B83">
              <w:rPr>
                <w:lang w:val="ru-RU"/>
              </w:rPr>
              <w:t>в начале работы</w:t>
            </w:r>
          </w:p>
        </w:tc>
      </w:tr>
      <w:tr w:rsidR="00E52A2A" w:rsidRPr="0014225F" w14:paraId="2ECA1C4B" w14:textId="77777777" w:rsidTr="00E52A2A">
        <w:tc>
          <w:tcPr>
            <w:tcW w:w="2841" w:type="dxa"/>
            <w:vMerge/>
          </w:tcPr>
          <w:p w14:paraId="59C24D9A" w14:textId="77777777" w:rsidR="00E52A2A" w:rsidRPr="0014225F" w:rsidRDefault="00E52A2A" w:rsidP="001519FE"/>
        </w:tc>
        <w:tc>
          <w:tcPr>
            <w:tcW w:w="7302" w:type="dxa"/>
          </w:tcPr>
          <w:p w14:paraId="0E27FAB8" w14:textId="56ACA7F0" w:rsidR="00E52A2A" w:rsidRPr="0014225F" w:rsidRDefault="00590E0C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к</w:t>
            </w:r>
            <w:r w:rsidR="00E52A2A" w:rsidRPr="0014225F">
              <w:rPr>
                <w:lang w:val="ru-RU"/>
              </w:rPr>
              <w:t>онтрольн</w:t>
            </w:r>
            <w:r w:rsidRPr="0014225F">
              <w:rPr>
                <w:lang w:val="ru-RU"/>
              </w:rPr>
              <w:t>ому</w:t>
            </w:r>
            <w:r w:rsidR="00E52A2A" w:rsidRPr="0014225F">
              <w:rPr>
                <w:lang w:val="ru-RU"/>
              </w:rPr>
              <w:t xml:space="preserve"> осмотр</w:t>
            </w:r>
            <w:r w:rsidRPr="0014225F">
              <w:rPr>
                <w:lang w:val="ru-RU"/>
              </w:rPr>
              <w:t>у</w:t>
            </w:r>
            <w:r w:rsidR="00E52A2A" w:rsidRPr="0014225F">
              <w:rPr>
                <w:lang w:val="ru-RU"/>
              </w:rPr>
              <w:t xml:space="preserve"> и проверк</w:t>
            </w:r>
            <w:r w:rsidRPr="0014225F">
              <w:rPr>
                <w:lang w:val="ru-RU"/>
              </w:rPr>
              <w:t>е</w:t>
            </w:r>
            <w:r w:rsidR="00E52A2A" w:rsidRPr="0014225F">
              <w:rPr>
                <w:lang w:val="ru-RU"/>
              </w:rPr>
              <w:t xml:space="preserve"> исправности всех агрегатов комбинированной дорожной машины на базе грузового автомобиля</w:t>
            </w:r>
          </w:p>
        </w:tc>
      </w:tr>
      <w:tr w:rsidR="00E52A2A" w:rsidRPr="0014225F" w14:paraId="35825FF3" w14:textId="77777777" w:rsidTr="00E52A2A">
        <w:tc>
          <w:tcPr>
            <w:tcW w:w="2841" w:type="dxa"/>
            <w:vMerge/>
          </w:tcPr>
          <w:p w14:paraId="1AAC2C9C" w14:textId="77777777" w:rsidR="00E52A2A" w:rsidRPr="0014225F" w:rsidRDefault="00E52A2A" w:rsidP="001519FE"/>
        </w:tc>
        <w:tc>
          <w:tcPr>
            <w:tcW w:w="7302" w:type="dxa"/>
          </w:tcPr>
          <w:p w14:paraId="5A381B76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Выявление и устранение незначительных неисправностей в работе комбинированной дорожной машины на базе грузового автомобиля</w:t>
            </w:r>
          </w:p>
        </w:tc>
      </w:tr>
      <w:tr w:rsidR="00E52A2A" w:rsidRPr="0014225F" w14:paraId="6737D070" w14:textId="77777777" w:rsidTr="00E52A2A">
        <w:tc>
          <w:tcPr>
            <w:tcW w:w="2841" w:type="dxa"/>
            <w:vMerge/>
          </w:tcPr>
          <w:p w14:paraId="65A7BE33" w14:textId="77777777" w:rsidR="00E52A2A" w:rsidRPr="0014225F" w:rsidRDefault="00E52A2A" w:rsidP="001519FE"/>
        </w:tc>
        <w:tc>
          <w:tcPr>
            <w:tcW w:w="7302" w:type="dxa"/>
          </w:tcPr>
          <w:p w14:paraId="6F388AF5" w14:textId="118DF7EB" w:rsidR="00E52A2A" w:rsidRPr="0014225F" w:rsidRDefault="00FF1A7E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работ по проверке заправки и дозаправке </w:t>
            </w:r>
            <w:r w:rsidR="00E52A2A" w:rsidRPr="0014225F">
              <w:rPr>
                <w:lang w:val="ru-RU"/>
              </w:rPr>
              <w:t>комбинированной дорожной машины на базе грузового автомобиля топливом, маслом, охлаждающей и специальными жидкостями</w:t>
            </w:r>
          </w:p>
        </w:tc>
      </w:tr>
      <w:tr w:rsidR="00E52A2A" w:rsidRPr="0014225F" w14:paraId="59510DB1" w14:textId="77777777" w:rsidTr="00E52A2A">
        <w:tc>
          <w:tcPr>
            <w:tcW w:w="2841" w:type="dxa"/>
            <w:vMerge/>
          </w:tcPr>
          <w:p w14:paraId="63444734" w14:textId="77777777" w:rsidR="00E52A2A" w:rsidRPr="0014225F" w:rsidRDefault="00E52A2A" w:rsidP="001519FE"/>
        </w:tc>
        <w:tc>
          <w:tcPr>
            <w:tcW w:w="7302" w:type="dxa"/>
          </w:tcPr>
          <w:p w14:paraId="4D6C9305" w14:textId="7BE71E1D" w:rsidR="00E52A2A" w:rsidRPr="0014225F" w:rsidRDefault="00590E0C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м</w:t>
            </w:r>
            <w:r w:rsidR="00E52A2A" w:rsidRPr="0014225F">
              <w:rPr>
                <w:lang w:val="ru-RU"/>
              </w:rPr>
              <w:t>онтаж</w:t>
            </w:r>
            <w:r w:rsidRPr="0014225F">
              <w:rPr>
                <w:lang w:val="ru-RU"/>
              </w:rPr>
              <w:t>у</w:t>
            </w:r>
            <w:r w:rsidR="00E52A2A" w:rsidRPr="0014225F">
              <w:rPr>
                <w:lang w:val="ru-RU"/>
              </w:rPr>
              <w:t xml:space="preserve"> и демонтаж</w:t>
            </w:r>
            <w:r w:rsidRPr="0014225F">
              <w:rPr>
                <w:lang w:val="ru-RU"/>
              </w:rPr>
              <w:t>у</w:t>
            </w:r>
            <w:r w:rsidR="00E52A2A" w:rsidRPr="0014225F">
              <w:rPr>
                <w:lang w:val="ru-RU"/>
              </w:rPr>
              <w:t xml:space="preserve"> элементов конструкции, агрегатов и рабочего оборудования комбинированной дорожной машины на базе грузового автомобиля</w:t>
            </w:r>
          </w:p>
        </w:tc>
      </w:tr>
      <w:tr w:rsidR="00E52A2A" w:rsidRPr="0014225F" w14:paraId="059C022B" w14:textId="77777777" w:rsidTr="00E52A2A">
        <w:tc>
          <w:tcPr>
            <w:tcW w:w="2841" w:type="dxa"/>
            <w:vMerge/>
          </w:tcPr>
          <w:p w14:paraId="15872834" w14:textId="77777777" w:rsidR="00E52A2A" w:rsidRPr="0014225F" w:rsidRDefault="00E52A2A" w:rsidP="001519FE"/>
        </w:tc>
        <w:tc>
          <w:tcPr>
            <w:tcW w:w="7302" w:type="dxa"/>
          </w:tcPr>
          <w:p w14:paraId="7D1E11C1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Проведение работ по подготовке комбинированной дорожной машины на базе грузового автомобиля к ежесменному хранению при окончании смены</w:t>
            </w:r>
          </w:p>
        </w:tc>
      </w:tr>
      <w:tr w:rsidR="00E52A2A" w:rsidRPr="0014225F" w14:paraId="7134074E" w14:textId="77777777" w:rsidTr="00E52A2A">
        <w:tc>
          <w:tcPr>
            <w:tcW w:w="2841" w:type="dxa"/>
            <w:vMerge/>
          </w:tcPr>
          <w:p w14:paraId="4D0BD235" w14:textId="77777777" w:rsidR="00E52A2A" w:rsidRPr="0014225F" w:rsidRDefault="00E52A2A" w:rsidP="001519FE"/>
        </w:tc>
        <w:tc>
          <w:tcPr>
            <w:tcW w:w="7302" w:type="dxa"/>
          </w:tcPr>
          <w:p w14:paraId="598C29FF" w14:textId="7016C43C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Проведение мероприятий по подготовке комбинированной дорожной машины на базе грузового автомобиля к краткосроч</w:t>
            </w:r>
            <w:r w:rsidR="00CF6AA9">
              <w:rPr>
                <w:lang w:val="ru-RU"/>
              </w:rPr>
              <w:t>ному и долговременному хранению</w:t>
            </w:r>
          </w:p>
        </w:tc>
      </w:tr>
      <w:tr w:rsidR="00E52A2A" w:rsidRPr="0014225F" w14:paraId="4078E751" w14:textId="77777777" w:rsidTr="00E52A2A">
        <w:tc>
          <w:tcPr>
            <w:tcW w:w="2841" w:type="dxa"/>
            <w:vMerge w:val="restart"/>
          </w:tcPr>
          <w:p w14:paraId="74093C36" w14:textId="77777777" w:rsidR="00E52A2A" w:rsidRPr="0014225F" w:rsidRDefault="00E52A2A" w:rsidP="001519FE">
            <w:pPr>
              <w:pStyle w:val="pTextStyle"/>
            </w:pPr>
            <w:r w:rsidRPr="0014225F">
              <w:lastRenderedPageBreak/>
              <w:t>Необходимые умения</w:t>
            </w:r>
          </w:p>
        </w:tc>
        <w:tc>
          <w:tcPr>
            <w:tcW w:w="7302" w:type="dxa"/>
          </w:tcPr>
          <w:p w14:paraId="2157CDA5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E52A2A" w:rsidRPr="0014225F" w14:paraId="22521633" w14:textId="77777777" w:rsidTr="00E52A2A">
        <w:tc>
          <w:tcPr>
            <w:tcW w:w="2841" w:type="dxa"/>
            <w:vMerge/>
          </w:tcPr>
          <w:p w14:paraId="794EE6FD" w14:textId="77777777" w:rsidR="00E52A2A" w:rsidRPr="0014225F" w:rsidRDefault="00E52A2A" w:rsidP="001519FE"/>
        </w:tc>
        <w:tc>
          <w:tcPr>
            <w:tcW w:w="7302" w:type="dxa"/>
          </w:tcPr>
          <w:p w14:paraId="63006C92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визуальный контроль общего технического состояния комбинированной дорожной машины на базе грузового автомобиля и ее рабочего оборудования</w:t>
            </w:r>
          </w:p>
        </w:tc>
      </w:tr>
      <w:tr w:rsidR="00E52A2A" w:rsidRPr="0014225F" w14:paraId="74B4CAC0" w14:textId="77777777" w:rsidTr="00E52A2A">
        <w:tc>
          <w:tcPr>
            <w:tcW w:w="2841" w:type="dxa"/>
            <w:vMerge/>
          </w:tcPr>
          <w:p w14:paraId="422A715A" w14:textId="77777777" w:rsidR="00E52A2A" w:rsidRPr="0014225F" w:rsidRDefault="00E52A2A" w:rsidP="001519FE"/>
        </w:tc>
        <w:tc>
          <w:tcPr>
            <w:tcW w:w="7302" w:type="dxa"/>
          </w:tcPr>
          <w:p w14:paraId="714B66D4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моечно-уборочные работы комбинированной дорожной машины на базе грузового автомобиля</w:t>
            </w:r>
          </w:p>
        </w:tc>
      </w:tr>
      <w:tr w:rsidR="00E52A2A" w:rsidRPr="0014225F" w14:paraId="01C16870" w14:textId="77777777" w:rsidTr="00E52A2A">
        <w:tc>
          <w:tcPr>
            <w:tcW w:w="2841" w:type="dxa"/>
            <w:vMerge/>
          </w:tcPr>
          <w:p w14:paraId="56D30BC7" w14:textId="77777777" w:rsidR="00E52A2A" w:rsidRPr="0014225F" w:rsidRDefault="00E52A2A" w:rsidP="001519FE"/>
        </w:tc>
        <w:tc>
          <w:tcPr>
            <w:tcW w:w="7302" w:type="dxa"/>
          </w:tcPr>
          <w:p w14:paraId="7977BE03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общую проверку работоспособности агрегатов и механизмов комбинированной дорожной машины на базе грузового автомобиля</w:t>
            </w:r>
          </w:p>
        </w:tc>
      </w:tr>
      <w:tr w:rsidR="00E52A2A" w:rsidRPr="0014225F" w14:paraId="79029F4C" w14:textId="77777777" w:rsidTr="00E52A2A">
        <w:tc>
          <w:tcPr>
            <w:tcW w:w="2841" w:type="dxa"/>
            <w:vMerge/>
          </w:tcPr>
          <w:p w14:paraId="73D0412A" w14:textId="77777777" w:rsidR="00E52A2A" w:rsidRPr="0014225F" w:rsidRDefault="00E52A2A" w:rsidP="001519FE"/>
        </w:tc>
        <w:tc>
          <w:tcPr>
            <w:tcW w:w="7302" w:type="dxa"/>
          </w:tcPr>
          <w:p w14:paraId="1760D61C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состояние ходовой части комбинированной дорожной машины на базе грузового автомобиля</w:t>
            </w:r>
          </w:p>
        </w:tc>
      </w:tr>
      <w:tr w:rsidR="00E52A2A" w:rsidRPr="0014225F" w14:paraId="2D9BF229" w14:textId="77777777" w:rsidTr="00E52A2A">
        <w:tc>
          <w:tcPr>
            <w:tcW w:w="2841" w:type="dxa"/>
            <w:vMerge/>
          </w:tcPr>
          <w:p w14:paraId="74A63079" w14:textId="77777777" w:rsidR="00E52A2A" w:rsidRPr="0014225F" w:rsidRDefault="00E52A2A" w:rsidP="001519FE"/>
        </w:tc>
        <w:tc>
          <w:tcPr>
            <w:tcW w:w="7302" w:type="dxa"/>
          </w:tcPr>
          <w:p w14:paraId="269E9A8E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крепления узлов и механизмов комбинированной дорожной машины на базе грузового автомобиля</w:t>
            </w:r>
          </w:p>
        </w:tc>
      </w:tr>
      <w:tr w:rsidR="00E52A2A" w:rsidRPr="0014225F" w14:paraId="0FE2AAB4" w14:textId="77777777" w:rsidTr="00E52A2A">
        <w:tc>
          <w:tcPr>
            <w:tcW w:w="2841" w:type="dxa"/>
            <w:vMerge/>
          </w:tcPr>
          <w:p w14:paraId="52A5C7B0" w14:textId="77777777" w:rsidR="00E52A2A" w:rsidRPr="0014225F" w:rsidRDefault="00E52A2A" w:rsidP="001519FE"/>
        </w:tc>
        <w:tc>
          <w:tcPr>
            <w:tcW w:w="7302" w:type="dxa"/>
          </w:tcPr>
          <w:p w14:paraId="3CEA9F00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регулировочные операции при техническом обслуживании комбинированной дорожной машины на базе грузового автомобиля</w:t>
            </w:r>
          </w:p>
        </w:tc>
      </w:tr>
      <w:tr w:rsidR="00E52A2A" w:rsidRPr="0014225F" w14:paraId="6B7D394F" w14:textId="77777777" w:rsidTr="00E52A2A">
        <w:tc>
          <w:tcPr>
            <w:tcW w:w="2841" w:type="dxa"/>
            <w:vMerge/>
          </w:tcPr>
          <w:p w14:paraId="05BB7DDB" w14:textId="77777777" w:rsidR="00E52A2A" w:rsidRPr="0014225F" w:rsidRDefault="00E52A2A" w:rsidP="001519FE"/>
        </w:tc>
        <w:tc>
          <w:tcPr>
            <w:tcW w:w="7302" w:type="dxa"/>
          </w:tcPr>
          <w:p w14:paraId="04D7F276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Применять в работе инструмент, специальное оборудование и приборы для проверки состояния механизмов и систем управления комбинированной дорожной машины на базе грузового автомобиля</w:t>
            </w:r>
          </w:p>
        </w:tc>
      </w:tr>
      <w:tr w:rsidR="00E52A2A" w:rsidRPr="0014225F" w14:paraId="1A14E5D2" w14:textId="77777777" w:rsidTr="00E52A2A">
        <w:tc>
          <w:tcPr>
            <w:tcW w:w="2841" w:type="dxa"/>
            <w:vMerge/>
          </w:tcPr>
          <w:p w14:paraId="3E0C7E7D" w14:textId="77777777" w:rsidR="00E52A2A" w:rsidRPr="0014225F" w:rsidRDefault="00E52A2A" w:rsidP="001519FE"/>
        </w:tc>
        <w:tc>
          <w:tcPr>
            <w:tcW w:w="7302" w:type="dxa"/>
          </w:tcPr>
          <w:p w14:paraId="005D65BE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сигнализации и блокировок комбинированной дорожной машины на базе грузового автомобиля</w:t>
            </w:r>
          </w:p>
        </w:tc>
      </w:tr>
      <w:tr w:rsidR="00E52A2A" w:rsidRPr="0014225F" w14:paraId="265F84D4" w14:textId="77777777" w:rsidTr="00E52A2A">
        <w:tc>
          <w:tcPr>
            <w:tcW w:w="2841" w:type="dxa"/>
            <w:vMerge/>
          </w:tcPr>
          <w:p w14:paraId="2EC15AD2" w14:textId="77777777" w:rsidR="00E52A2A" w:rsidRPr="0014225F" w:rsidRDefault="00E52A2A" w:rsidP="001519FE"/>
        </w:tc>
        <w:tc>
          <w:tcPr>
            <w:tcW w:w="7302" w:type="dxa"/>
          </w:tcPr>
          <w:p w14:paraId="4AC5EE9B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комбинированной дорожной машины на базе грузового автомобиля</w:t>
            </w:r>
          </w:p>
        </w:tc>
      </w:tr>
      <w:tr w:rsidR="00E52A2A" w:rsidRPr="0014225F" w14:paraId="75205FF1" w14:textId="77777777" w:rsidTr="00E52A2A">
        <w:tc>
          <w:tcPr>
            <w:tcW w:w="2841" w:type="dxa"/>
            <w:vMerge/>
          </w:tcPr>
          <w:p w14:paraId="39778EA9" w14:textId="77777777" w:rsidR="00E52A2A" w:rsidRPr="0014225F" w:rsidRDefault="00E52A2A" w:rsidP="001519FE"/>
        </w:tc>
        <w:tc>
          <w:tcPr>
            <w:tcW w:w="7302" w:type="dxa"/>
          </w:tcPr>
          <w:p w14:paraId="3AA8B479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элементы конструкции, агрегаты и рабочее оборудование комбинированной дорожной машины на базе грузового автомобиля к монтажу (демонтажу)</w:t>
            </w:r>
          </w:p>
        </w:tc>
      </w:tr>
      <w:tr w:rsidR="00E52A2A" w:rsidRPr="0014225F" w14:paraId="76631B10" w14:textId="77777777" w:rsidTr="00E52A2A">
        <w:tc>
          <w:tcPr>
            <w:tcW w:w="2841" w:type="dxa"/>
            <w:vMerge/>
          </w:tcPr>
          <w:p w14:paraId="760DA685" w14:textId="77777777" w:rsidR="00E52A2A" w:rsidRPr="0014225F" w:rsidRDefault="00E52A2A" w:rsidP="001519FE"/>
        </w:tc>
        <w:tc>
          <w:tcPr>
            <w:tcW w:w="7302" w:type="dxa"/>
          </w:tcPr>
          <w:p w14:paraId="04BA33D5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крепежные и регулировочные операции при монтаже элементов конструкции, агрегатов и рабочего оборудования на комбинированную дорожную машину на базе грузового автомобиля</w:t>
            </w:r>
          </w:p>
        </w:tc>
      </w:tr>
      <w:tr w:rsidR="00E52A2A" w:rsidRPr="0014225F" w14:paraId="3849B36C" w14:textId="77777777" w:rsidTr="00E52A2A">
        <w:tc>
          <w:tcPr>
            <w:tcW w:w="2841" w:type="dxa"/>
            <w:vMerge/>
          </w:tcPr>
          <w:p w14:paraId="531226DA" w14:textId="77777777" w:rsidR="00E52A2A" w:rsidRPr="0014225F" w:rsidRDefault="00E52A2A" w:rsidP="001519FE"/>
        </w:tc>
        <w:tc>
          <w:tcPr>
            <w:tcW w:w="7302" w:type="dxa"/>
          </w:tcPr>
          <w:p w14:paraId="7A6964B7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разборочные операции при демонтаже элементов конструкции, агрегатов и рабочего оборудования с комбинированной дорожной машины на базе грузового автомобиля</w:t>
            </w:r>
          </w:p>
        </w:tc>
      </w:tr>
      <w:tr w:rsidR="00E52A2A" w:rsidRPr="0014225F" w14:paraId="272D1710" w14:textId="77777777" w:rsidTr="00E52A2A">
        <w:tc>
          <w:tcPr>
            <w:tcW w:w="2841" w:type="dxa"/>
            <w:vMerge/>
          </w:tcPr>
          <w:p w14:paraId="7E750248" w14:textId="77777777" w:rsidR="00E52A2A" w:rsidRPr="0014225F" w:rsidRDefault="00E52A2A" w:rsidP="001519FE"/>
        </w:tc>
        <w:tc>
          <w:tcPr>
            <w:tcW w:w="7302" w:type="dxa"/>
          </w:tcPr>
          <w:p w14:paraId="69E5925E" w14:textId="77777777" w:rsidR="00E52A2A" w:rsidRPr="0014225F" w:rsidRDefault="00E52A2A" w:rsidP="001519FE">
            <w:pPr>
              <w:pStyle w:val="pTextStyle"/>
            </w:pPr>
            <w:r w:rsidRPr="0014225F">
              <w:t xml:space="preserve">Получать </w:t>
            </w:r>
            <w:proofErr w:type="spellStart"/>
            <w:r w:rsidRPr="0014225F">
              <w:t>горюче-смазочные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материалы</w:t>
            </w:r>
            <w:proofErr w:type="spellEnd"/>
          </w:p>
        </w:tc>
      </w:tr>
      <w:tr w:rsidR="00E52A2A" w:rsidRPr="0014225F" w14:paraId="248C5438" w14:textId="77777777" w:rsidTr="00E52A2A">
        <w:tc>
          <w:tcPr>
            <w:tcW w:w="2841" w:type="dxa"/>
            <w:vMerge/>
          </w:tcPr>
          <w:p w14:paraId="07DA7E68" w14:textId="77777777" w:rsidR="00E52A2A" w:rsidRPr="0014225F" w:rsidRDefault="00E52A2A" w:rsidP="001519FE"/>
        </w:tc>
        <w:tc>
          <w:tcPr>
            <w:tcW w:w="7302" w:type="dxa"/>
          </w:tcPr>
          <w:p w14:paraId="64301B18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Заправлять комбинированную дорожную машину на базе грузового автомобиля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E52A2A" w:rsidRPr="0014225F" w14:paraId="12393DE3" w14:textId="77777777" w:rsidTr="00E52A2A">
        <w:tc>
          <w:tcPr>
            <w:tcW w:w="2841" w:type="dxa"/>
            <w:vMerge/>
          </w:tcPr>
          <w:p w14:paraId="36879C6B" w14:textId="77777777" w:rsidR="00E52A2A" w:rsidRPr="0014225F" w:rsidRDefault="00E52A2A" w:rsidP="001519FE"/>
        </w:tc>
        <w:tc>
          <w:tcPr>
            <w:tcW w:w="7302" w:type="dxa"/>
          </w:tcPr>
          <w:p w14:paraId="0B8897EE" w14:textId="77777777" w:rsidR="00E52A2A" w:rsidRPr="0014225F" w:rsidRDefault="00E52A2A" w:rsidP="001519FE">
            <w:pPr>
              <w:pStyle w:val="pTextStyle"/>
            </w:pPr>
            <w:proofErr w:type="spellStart"/>
            <w:r w:rsidRPr="0014225F">
              <w:t>Использовать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топливозаправочные</w:t>
            </w:r>
            <w:proofErr w:type="spellEnd"/>
            <w:r w:rsidRPr="0014225F">
              <w:t xml:space="preserve"> средства</w:t>
            </w:r>
          </w:p>
        </w:tc>
      </w:tr>
      <w:tr w:rsidR="00E52A2A" w:rsidRPr="0014225F" w14:paraId="6D4385AB" w14:textId="77777777" w:rsidTr="00E52A2A">
        <w:tc>
          <w:tcPr>
            <w:tcW w:w="2841" w:type="dxa"/>
            <w:vMerge/>
          </w:tcPr>
          <w:p w14:paraId="3907D853" w14:textId="77777777" w:rsidR="00E52A2A" w:rsidRPr="0014225F" w:rsidRDefault="00E52A2A" w:rsidP="001519FE"/>
        </w:tc>
        <w:tc>
          <w:tcPr>
            <w:tcW w:w="7302" w:type="dxa"/>
          </w:tcPr>
          <w:p w14:paraId="7D02BE17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Заполнять документацию по выдаче нефтепродуктов</w:t>
            </w:r>
          </w:p>
        </w:tc>
      </w:tr>
      <w:tr w:rsidR="00E52A2A" w:rsidRPr="0014225F" w14:paraId="5E45D587" w14:textId="77777777" w:rsidTr="00E52A2A">
        <w:tc>
          <w:tcPr>
            <w:tcW w:w="2841" w:type="dxa"/>
            <w:vMerge/>
          </w:tcPr>
          <w:p w14:paraId="526BE123" w14:textId="77777777" w:rsidR="00E52A2A" w:rsidRPr="0014225F" w:rsidRDefault="00E52A2A" w:rsidP="001519FE"/>
        </w:tc>
        <w:tc>
          <w:tcPr>
            <w:tcW w:w="7302" w:type="dxa"/>
          </w:tcPr>
          <w:p w14:paraId="0FA8EAD6" w14:textId="586D8BEA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Заполнять документацию на постановку комбинированной дорожной машины на базе грузового автомобиля на краткосрочное и </w:t>
            </w:r>
            <w:proofErr w:type="spellStart"/>
            <w:r w:rsidR="00295FEF">
              <w:rPr>
                <w:lang w:val="ru-RU"/>
              </w:rPr>
              <w:t>лолговеременное</w:t>
            </w:r>
            <w:proofErr w:type="spellEnd"/>
            <w:r w:rsidRPr="0014225F">
              <w:rPr>
                <w:lang w:val="ru-RU"/>
              </w:rPr>
              <w:t xml:space="preserve"> хранение и снятие с хранения</w:t>
            </w:r>
          </w:p>
        </w:tc>
      </w:tr>
      <w:tr w:rsidR="00E52A2A" w:rsidRPr="0014225F" w14:paraId="7A45B66B" w14:textId="77777777" w:rsidTr="00E52A2A">
        <w:tc>
          <w:tcPr>
            <w:tcW w:w="2841" w:type="dxa"/>
            <w:vMerge/>
          </w:tcPr>
          <w:p w14:paraId="381D8851" w14:textId="77777777" w:rsidR="00E52A2A" w:rsidRPr="0014225F" w:rsidRDefault="00E52A2A" w:rsidP="001519FE"/>
        </w:tc>
        <w:tc>
          <w:tcPr>
            <w:tcW w:w="7302" w:type="dxa"/>
          </w:tcPr>
          <w:p w14:paraId="600350F5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техническое обслуживание комбинированной дорожной машины на базе грузового автомобиля после хранения</w:t>
            </w:r>
          </w:p>
        </w:tc>
      </w:tr>
      <w:tr w:rsidR="00E52A2A" w:rsidRPr="0014225F" w14:paraId="071A19F6" w14:textId="77777777" w:rsidTr="00E52A2A">
        <w:tc>
          <w:tcPr>
            <w:tcW w:w="2841" w:type="dxa"/>
            <w:vMerge/>
          </w:tcPr>
          <w:p w14:paraId="5F742AE5" w14:textId="77777777" w:rsidR="00E52A2A" w:rsidRPr="0014225F" w:rsidRDefault="00E52A2A" w:rsidP="001519FE"/>
        </w:tc>
        <w:tc>
          <w:tcPr>
            <w:tcW w:w="7302" w:type="dxa"/>
          </w:tcPr>
          <w:p w14:paraId="069E6F22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Парковать комбинированную дорожную машину на базе грузового автомобиля в отведенном месте</w:t>
            </w:r>
          </w:p>
        </w:tc>
      </w:tr>
      <w:tr w:rsidR="00E52A2A" w:rsidRPr="0014225F" w14:paraId="6421188F" w14:textId="77777777" w:rsidTr="00E52A2A">
        <w:tc>
          <w:tcPr>
            <w:tcW w:w="2841" w:type="dxa"/>
            <w:vMerge/>
          </w:tcPr>
          <w:p w14:paraId="0F62A519" w14:textId="77777777" w:rsidR="00E52A2A" w:rsidRPr="0014225F" w:rsidRDefault="00E52A2A" w:rsidP="001519FE"/>
        </w:tc>
        <w:tc>
          <w:tcPr>
            <w:tcW w:w="7302" w:type="dxa"/>
          </w:tcPr>
          <w:p w14:paraId="5664626F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Устанавливать рычаги управления движением комбинированной дорожной машины на базе грузового автомобиля в нейтральное положение</w:t>
            </w:r>
          </w:p>
        </w:tc>
      </w:tr>
      <w:tr w:rsidR="00E52A2A" w:rsidRPr="0014225F" w14:paraId="4A4B80E9" w14:textId="77777777" w:rsidTr="00E52A2A">
        <w:tc>
          <w:tcPr>
            <w:tcW w:w="2841" w:type="dxa"/>
            <w:vMerge/>
          </w:tcPr>
          <w:p w14:paraId="64B816CA" w14:textId="77777777" w:rsidR="00E52A2A" w:rsidRPr="0014225F" w:rsidRDefault="00E52A2A" w:rsidP="001519FE"/>
        </w:tc>
        <w:tc>
          <w:tcPr>
            <w:tcW w:w="7302" w:type="dxa"/>
          </w:tcPr>
          <w:p w14:paraId="054F325B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Выключать двигатель и сбрасывать остаточное давление в гидравлике комбинированной дорожной машины на базе грузового автомобиля</w:t>
            </w:r>
          </w:p>
        </w:tc>
      </w:tr>
      <w:tr w:rsidR="00E52A2A" w:rsidRPr="0014225F" w14:paraId="337A574A" w14:textId="77777777" w:rsidTr="00E52A2A">
        <w:tc>
          <w:tcPr>
            <w:tcW w:w="2841" w:type="dxa"/>
            <w:vMerge/>
          </w:tcPr>
          <w:p w14:paraId="4D9D38CB" w14:textId="77777777" w:rsidR="00E52A2A" w:rsidRPr="0014225F" w:rsidRDefault="00E52A2A" w:rsidP="001519FE"/>
        </w:tc>
        <w:tc>
          <w:tcPr>
            <w:tcW w:w="7302" w:type="dxa"/>
          </w:tcPr>
          <w:p w14:paraId="2398AEE5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Соблюдать правила технической эксплуатации комбинированной дорожной машины на базе грузового автомобиля</w:t>
            </w:r>
          </w:p>
        </w:tc>
      </w:tr>
      <w:tr w:rsidR="00E52A2A" w:rsidRPr="0014225F" w14:paraId="2036A679" w14:textId="77777777" w:rsidTr="00E52A2A">
        <w:tc>
          <w:tcPr>
            <w:tcW w:w="2841" w:type="dxa"/>
            <w:vMerge/>
          </w:tcPr>
          <w:p w14:paraId="77739263" w14:textId="77777777" w:rsidR="00E52A2A" w:rsidRPr="0014225F" w:rsidRDefault="00E52A2A" w:rsidP="001519FE"/>
        </w:tc>
        <w:tc>
          <w:tcPr>
            <w:tcW w:w="7302" w:type="dxa"/>
          </w:tcPr>
          <w:p w14:paraId="27C3DE5F" w14:textId="77777777" w:rsidR="00E52A2A" w:rsidRPr="0014225F" w:rsidRDefault="00E52A2A" w:rsidP="001519FE">
            <w:pPr>
              <w:pStyle w:val="pTextStyle"/>
            </w:pPr>
            <w:r w:rsidRPr="0014225F">
              <w:t>Соблюдать требования охраны труда</w:t>
            </w:r>
          </w:p>
        </w:tc>
      </w:tr>
      <w:tr w:rsidR="00E52A2A" w:rsidRPr="0014225F" w14:paraId="6D87BE39" w14:textId="77777777" w:rsidTr="00E52A2A">
        <w:tc>
          <w:tcPr>
            <w:tcW w:w="2841" w:type="dxa"/>
            <w:vMerge/>
          </w:tcPr>
          <w:p w14:paraId="6B9D4021" w14:textId="77777777" w:rsidR="00E52A2A" w:rsidRPr="0014225F" w:rsidRDefault="00E52A2A" w:rsidP="001519FE"/>
        </w:tc>
        <w:tc>
          <w:tcPr>
            <w:tcW w:w="7302" w:type="dxa"/>
          </w:tcPr>
          <w:p w14:paraId="0AB21978" w14:textId="77777777" w:rsidR="00E52A2A" w:rsidRPr="0014225F" w:rsidRDefault="00E52A2A" w:rsidP="001519FE">
            <w:pPr>
              <w:pStyle w:val="pTextStyle"/>
            </w:pPr>
            <w:proofErr w:type="spellStart"/>
            <w:r w:rsidRPr="0014225F">
              <w:t>Использовать</w:t>
            </w:r>
            <w:proofErr w:type="spellEnd"/>
            <w:r w:rsidRPr="0014225F">
              <w:t xml:space="preserve"> средства индивидуальной защиты</w:t>
            </w:r>
          </w:p>
        </w:tc>
      </w:tr>
      <w:tr w:rsidR="00E52A2A" w:rsidRPr="0014225F" w14:paraId="7C97B022" w14:textId="77777777" w:rsidTr="00E52A2A">
        <w:tc>
          <w:tcPr>
            <w:tcW w:w="2841" w:type="dxa"/>
            <w:vMerge/>
          </w:tcPr>
          <w:p w14:paraId="0B99824D" w14:textId="77777777" w:rsidR="00E52A2A" w:rsidRPr="0014225F" w:rsidRDefault="00E52A2A" w:rsidP="001519FE"/>
        </w:tc>
        <w:tc>
          <w:tcPr>
            <w:tcW w:w="7302" w:type="dxa"/>
          </w:tcPr>
          <w:p w14:paraId="1B28858A" w14:textId="77777777" w:rsidR="00E52A2A" w:rsidRPr="0014225F" w:rsidRDefault="00E52A2A" w:rsidP="001519FE">
            <w:pPr>
              <w:pStyle w:val="pTextStyle"/>
            </w:pPr>
            <w:r w:rsidRPr="0014225F">
              <w:t xml:space="preserve">Оказывать первую помощь </w:t>
            </w:r>
            <w:proofErr w:type="spellStart"/>
            <w:r w:rsidRPr="0014225F">
              <w:t>пострадавшему</w:t>
            </w:r>
            <w:proofErr w:type="spellEnd"/>
          </w:p>
        </w:tc>
      </w:tr>
      <w:tr w:rsidR="00E52A2A" w:rsidRPr="0014225F" w14:paraId="626E21D3" w14:textId="77777777" w:rsidTr="00E52A2A">
        <w:tc>
          <w:tcPr>
            <w:tcW w:w="2841" w:type="dxa"/>
            <w:vMerge w:val="restart"/>
          </w:tcPr>
          <w:p w14:paraId="624D009C" w14:textId="77777777" w:rsidR="00E52A2A" w:rsidRPr="0014225F" w:rsidRDefault="00E52A2A" w:rsidP="001519FE">
            <w:pPr>
              <w:pStyle w:val="pTextStyle"/>
            </w:pPr>
            <w:r w:rsidRPr="0014225F">
              <w:t>Необходимые знания</w:t>
            </w:r>
          </w:p>
        </w:tc>
        <w:tc>
          <w:tcPr>
            <w:tcW w:w="7302" w:type="dxa"/>
          </w:tcPr>
          <w:p w14:paraId="3F1D4F0B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Порядок подготовки комбинированной дорожной машины на базе грузового автомобиля к работе</w:t>
            </w:r>
          </w:p>
        </w:tc>
      </w:tr>
      <w:tr w:rsidR="00E52A2A" w:rsidRPr="0014225F" w14:paraId="5BC24BC0" w14:textId="77777777" w:rsidTr="00E52A2A">
        <w:tc>
          <w:tcPr>
            <w:tcW w:w="2841" w:type="dxa"/>
            <w:vMerge/>
          </w:tcPr>
          <w:p w14:paraId="36148AC6" w14:textId="77777777" w:rsidR="00E52A2A" w:rsidRPr="0014225F" w:rsidRDefault="00E52A2A" w:rsidP="001519FE"/>
        </w:tc>
        <w:tc>
          <w:tcPr>
            <w:tcW w:w="7302" w:type="dxa"/>
          </w:tcPr>
          <w:p w14:paraId="4D1C8FB7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операций и технология ежесменного технического обслуживания комбинированной дорожной машины на базе грузового автомобиля</w:t>
            </w:r>
          </w:p>
        </w:tc>
      </w:tr>
      <w:tr w:rsidR="00E52A2A" w:rsidRPr="0014225F" w14:paraId="1FAB7C16" w14:textId="77777777" w:rsidTr="00E52A2A">
        <w:tc>
          <w:tcPr>
            <w:tcW w:w="2841" w:type="dxa"/>
            <w:vMerge/>
          </w:tcPr>
          <w:p w14:paraId="47E0F0A6" w14:textId="77777777" w:rsidR="00E52A2A" w:rsidRPr="0014225F" w:rsidRDefault="00E52A2A" w:rsidP="001519FE"/>
        </w:tc>
        <w:tc>
          <w:tcPr>
            <w:tcW w:w="7302" w:type="dxa"/>
          </w:tcPr>
          <w:p w14:paraId="1B7CD95D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Устройство, технические характеристики комбинированной дорожной машины на базе грузового автомобиля и ее составных частей</w:t>
            </w:r>
          </w:p>
        </w:tc>
      </w:tr>
      <w:tr w:rsidR="00E52A2A" w:rsidRPr="0014225F" w14:paraId="55E7E740" w14:textId="77777777" w:rsidTr="00E52A2A">
        <w:tc>
          <w:tcPr>
            <w:tcW w:w="2841" w:type="dxa"/>
            <w:vMerge/>
          </w:tcPr>
          <w:p w14:paraId="10C40D6B" w14:textId="77777777" w:rsidR="00E52A2A" w:rsidRPr="0014225F" w:rsidRDefault="00E52A2A" w:rsidP="001519FE"/>
        </w:tc>
        <w:tc>
          <w:tcPr>
            <w:tcW w:w="7302" w:type="dxa"/>
          </w:tcPr>
          <w:p w14:paraId="4C4388E7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Свойства марок и нормы расхода материалов, используемых при техническом обслуживании комбинированной дорожной машины на базе грузового автомобиля</w:t>
            </w:r>
          </w:p>
        </w:tc>
      </w:tr>
      <w:tr w:rsidR="00E52A2A" w:rsidRPr="0014225F" w14:paraId="79397EAA" w14:textId="77777777" w:rsidTr="00E52A2A">
        <w:tc>
          <w:tcPr>
            <w:tcW w:w="2841" w:type="dxa"/>
            <w:vMerge/>
          </w:tcPr>
          <w:p w14:paraId="3C9F5A37" w14:textId="77777777" w:rsidR="00E52A2A" w:rsidRPr="0014225F" w:rsidRDefault="00E52A2A" w:rsidP="001519FE"/>
        </w:tc>
        <w:tc>
          <w:tcPr>
            <w:tcW w:w="7302" w:type="dxa"/>
          </w:tcPr>
          <w:p w14:paraId="4854D343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технических средств для транспортирования, приема, хранения и заправки материалов, используемых при обслуживании комбинированной дорожной машины на базе грузового автомобиля</w:t>
            </w:r>
          </w:p>
        </w:tc>
      </w:tr>
      <w:tr w:rsidR="00E52A2A" w:rsidRPr="0014225F" w14:paraId="612D7181" w14:textId="77777777" w:rsidTr="00E52A2A">
        <w:tc>
          <w:tcPr>
            <w:tcW w:w="2841" w:type="dxa"/>
            <w:vMerge/>
          </w:tcPr>
          <w:p w14:paraId="2DBD2AFB" w14:textId="77777777" w:rsidR="00E52A2A" w:rsidRPr="0014225F" w:rsidRDefault="00E52A2A" w:rsidP="001519FE"/>
        </w:tc>
        <w:tc>
          <w:tcPr>
            <w:tcW w:w="7302" w:type="dxa"/>
          </w:tcPr>
          <w:p w14:paraId="4D26B653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E52A2A" w:rsidRPr="0014225F" w14:paraId="76847D4F" w14:textId="77777777" w:rsidTr="00E52A2A">
        <w:tc>
          <w:tcPr>
            <w:tcW w:w="2841" w:type="dxa"/>
            <w:vMerge/>
          </w:tcPr>
          <w:p w14:paraId="27685C86" w14:textId="77777777" w:rsidR="00E52A2A" w:rsidRPr="0014225F" w:rsidRDefault="00E52A2A" w:rsidP="001519FE"/>
        </w:tc>
        <w:tc>
          <w:tcPr>
            <w:tcW w:w="7302" w:type="dxa"/>
          </w:tcPr>
          <w:p w14:paraId="69B2416A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порядок монтажа, демонтажа, перемещения, подготовки к работе и установки оборудования комбинированной дорожной машины на базе грузового автомобиля</w:t>
            </w:r>
          </w:p>
        </w:tc>
      </w:tr>
      <w:tr w:rsidR="00E52A2A" w:rsidRPr="0014225F" w14:paraId="0C07A369" w14:textId="77777777" w:rsidTr="00E52A2A">
        <w:tc>
          <w:tcPr>
            <w:tcW w:w="2841" w:type="dxa"/>
            <w:vMerge/>
          </w:tcPr>
          <w:p w14:paraId="53C83EED" w14:textId="77777777" w:rsidR="00E52A2A" w:rsidRPr="0014225F" w:rsidRDefault="00E52A2A" w:rsidP="001519FE"/>
        </w:tc>
        <w:tc>
          <w:tcPr>
            <w:tcW w:w="7302" w:type="dxa"/>
          </w:tcPr>
          <w:p w14:paraId="4422F46C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и правила работы средств встроенной диагностики комбинированной дорожной машины на базе грузового автомобиля</w:t>
            </w:r>
          </w:p>
        </w:tc>
      </w:tr>
      <w:tr w:rsidR="00E52A2A" w:rsidRPr="0014225F" w14:paraId="72BF0AD0" w14:textId="77777777" w:rsidTr="00E52A2A">
        <w:tc>
          <w:tcPr>
            <w:tcW w:w="2841" w:type="dxa"/>
            <w:vMerge/>
          </w:tcPr>
          <w:p w14:paraId="1C14B442" w14:textId="77777777" w:rsidR="00E52A2A" w:rsidRPr="0014225F" w:rsidRDefault="00E52A2A" w:rsidP="001519FE"/>
        </w:tc>
        <w:tc>
          <w:tcPr>
            <w:tcW w:w="7302" w:type="dxa"/>
          </w:tcPr>
          <w:p w14:paraId="61541BE5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Значения контрольных параметров, характеризующих работоспособное состояние комбинированной дорожной машины на базе грузового автомобиля</w:t>
            </w:r>
          </w:p>
        </w:tc>
      </w:tr>
      <w:tr w:rsidR="00E52A2A" w:rsidRPr="0014225F" w14:paraId="1EA24AEB" w14:textId="77777777" w:rsidTr="00E52A2A">
        <w:tc>
          <w:tcPr>
            <w:tcW w:w="2841" w:type="dxa"/>
            <w:vMerge/>
          </w:tcPr>
          <w:p w14:paraId="260EB99C" w14:textId="77777777" w:rsidR="00E52A2A" w:rsidRPr="0014225F" w:rsidRDefault="00E52A2A" w:rsidP="001519FE"/>
        </w:tc>
        <w:tc>
          <w:tcPr>
            <w:tcW w:w="7302" w:type="dxa"/>
          </w:tcPr>
          <w:p w14:paraId="1DF36CD1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операций и технология работ при различных видах технического обслуживания комбинированной дорожной машины на базе грузового автомобиля</w:t>
            </w:r>
          </w:p>
        </w:tc>
      </w:tr>
      <w:tr w:rsidR="00E52A2A" w:rsidRPr="0014225F" w14:paraId="1131C45E" w14:textId="77777777" w:rsidTr="00E52A2A">
        <w:tc>
          <w:tcPr>
            <w:tcW w:w="2841" w:type="dxa"/>
            <w:vMerge/>
          </w:tcPr>
          <w:p w14:paraId="5320EDAA" w14:textId="77777777" w:rsidR="00E52A2A" w:rsidRPr="0014225F" w:rsidRDefault="00E52A2A" w:rsidP="001519FE"/>
        </w:tc>
        <w:tc>
          <w:tcPr>
            <w:tcW w:w="7302" w:type="dxa"/>
          </w:tcPr>
          <w:p w14:paraId="314A79DC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Основные виды, типы и назначение инструментов и технологического оборудования, используемых при обслуживании комбинированной дорожной машины на базе грузового автомобиля</w:t>
            </w:r>
          </w:p>
        </w:tc>
      </w:tr>
      <w:tr w:rsidR="00E52A2A" w:rsidRPr="0014225F" w14:paraId="1C9D6EEC" w14:textId="77777777" w:rsidTr="00E52A2A">
        <w:tc>
          <w:tcPr>
            <w:tcW w:w="2841" w:type="dxa"/>
            <w:vMerge/>
          </w:tcPr>
          <w:p w14:paraId="3D46FCA7" w14:textId="77777777" w:rsidR="00E52A2A" w:rsidRPr="0014225F" w:rsidRDefault="00E52A2A" w:rsidP="001519FE"/>
        </w:tc>
        <w:tc>
          <w:tcPr>
            <w:tcW w:w="7302" w:type="dxa"/>
          </w:tcPr>
          <w:p w14:paraId="6757567A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погрузки и перевозки комбинированной дорожной машины на базе грузового автомобиля на железнодорожных платформах, трейлерах при перебазировании</w:t>
            </w:r>
          </w:p>
        </w:tc>
      </w:tr>
      <w:tr w:rsidR="00E52A2A" w:rsidRPr="0014225F" w14:paraId="0FE4DC59" w14:textId="77777777" w:rsidTr="00E52A2A">
        <w:tc>
          <w:tcPr>
            <w:tcW w:w="2841" w:type="dxa"/>
            <w:vMerge/>
          </w:tcPr>
          <w:p w14:paraId="5EB51D16" w14:textId="77777777" w:rsidR="00E52A2A" w:rsidRPr="0014225F" w:rsidRDefault="00E52A2A" w:rsidP="001519FE"/>
        </w:tc>
        <w:tc>
          <w:tcPr>
            <w:tcW w:w="7302" w:type="dxa"/>
          </w:tcPr>
          <w:p w14:paraId="6529CE86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Комплекс мероприятий, направленных на защиту агрегатов комбинированной дорожной машины на базе грузового автомобиля и отдельных ее частей от воздействия факторов, вызывающих их старение: атмосферное влияние, свет, наличие микроорганизмов, нагрузка от собственного веса</w:t>
            </w:r>
          </w:p>
        </w:tc>
      </w:tr>
      <w:tr w:rsidR="00E52A2A" w:rsidRPr="0014225F" w14:paraId="2D979AAE" w14:textId="77777777" w:rsidTr="00E52A2A">
        <w:tc>
          <w:tcPr>
            <w:tcW w:w="2841" w:type="dxa"/>
            <w:vMerge/>
          </w:tcPr>
          <w:p w14:paraId="59E60ADD" w14:textId="77777777" w:rsidR="00E52A2A" w:rsidRPr="0014225F" w:rsidRDefault="00E52A2A" w:rsidP="001519FE"/>
        </w:tc>
        <w:tc>
          <w:tcPr>
            <w:tcW w:w="7302" w:type="dxa"/>
          </w:tcPr>
          <w:p w14:paraId="693B9387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хранения ценного оборудования кабины, элементов конструкции и силовой установки комбинированной дорожной машины на базе грузового автомобиля</w:t>
            </w:r>
          </w:p>
        </w:tc>
      </w:tr>
      <w:tr w:rsidR="00E52A2A" w:rsidRPr="0014225F" w14:paraId="11B5FA5B" w14:textId="77777777" w:rsidTr="00E52A2A">
        <w:tc>
          <w:tcPr>
            <w:tcW w:w="2841" w:type="dxa"/>
            <w:vMerge/>
          </w:tcPr>
          <w:p w14:paraId="2C15C99F" w14:textId="77777777" w:rsidR="00E52A2A" w:rsidRPr="0014225F" w:rsidRDefault="00E52A2A" w:rsidP="001519FE"/>
        </w:tc>
        <w:tc>
          <w:tcPr>
            <w:tcW w:w="7302" w:type="dxa"/>
          </w:tcPr>
          <w:p w14:paraId="5AE4AC61" w14:textId="078690BD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Правила проведения обкатки и эксплуатационных испытаний комбинированной дорожной машины на базе грузового автомобиля после </w:t>
            </w:r>
            <w:r w:rsidR="00CF6AA9">
              <w:rPr>
                <w:lang w:val="ru-RU"/>
              </w:rPr>
              <w:t>краткосрочного и долговременного хранения</w:t>
            </w:r>
          </w:p>
        </w:tc>
      </w:tr>
      <w:tr w:rsidR="00E52A2A" w:rsidRPr="0014225F" w14:paraId="430040CC" w14:textId="77777777" w:rsidTr="00E52A2A">
        <w:tc>
          <w:tcPr>
            <w:tcW w:w="2841" w:type="dxa"/>
            <w:vMerge/>
          </w:tcPr>
          <w:p w14:paraId="0D5224DE" w14:textId="77777777" w:rsidR="00E52A2A" w:rsidRPr="0014225F" w:rsidRDefault="00E52A2A" w:rsidP="001519FE"/>
        </w:tc>
        <w:tc>
          <w:tcPr>
            <w:tcW w:w="7302" w:type="dxa"/>
          </w:tcPr>
          <w:p w14:paraId="235D07C8" w14:textId="6EFB17DE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Перечень и правила заполнения документации при постановке на краткосрочное и </w:t>
            </w:r>
            <w:r w:rsidR="00295FEF">
              <w:rPr>
                <w:lang w:val="ru-RU"/>
              </w:rPr>
              <w:t>долговременное</w:t>
            </w:r>
            <w:r w:rsidRPr="0014225F">
              <w:rPr>
                <w:lang w:val="ru-RU"/>
              </w:rPr>
              <w:t xml:space="preserve"> хранение, снятии с </w:t>
            </w:r>
            <w:r w:rsidR="00295FEF">
              <w:rPr>
                <w:lang w:val="ru-RU"/>
              </w:rPr>
              <w:t>долговременного</w:t>
            </w:r>
            <w:r w:rsidRPr="0014225F">
              <w:rPr>
                <w:lang w:val="ru-RU"/>
              </w:rPr>
              <w:t xml:space="preserve"> и краткосрочного хранения комбинированной дорожной машины на базе грузового автомобиля</w:t>
            </w:r>
          </w:p>
        </w:tc>
      </w:tr>
      <w:tr w:rsidR="00E52A2A" w:rsidRPr="0014225F" w14:paraId="02BB4993" w14:textId="77777777" w:rsidTr="00E52A2A">
        <w:tc>
          <w:tcPr>
            <w:tcW w:w="2841" w:type="dxa"/>
            <w:vMerge/>
          </w:tcPr>
          <w:p w14:paraId="7BC2B456" w14:textId="77777777" w:rsidR="00E52A2A" w:rsidRPr="0014225F" w:rsidRDefault="00E52A2A" w:rsidP="001519FE"/>
        </w:tc>
        <w:tc>
          <w:tcPr>
            <w:tcW w:w="7302" w:type="dxa"/>
          </w:tcPr>
          <w:p w14:paraId="778D4C76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хранения комбинированной дорожной машины на базе грузового автомобиля</w:t>
            </w:r>
          </w:p>
        </w:tc>
      </w:tr>
      <w:tr w:rsidR="00E52A2A" w:rsidRPr="0014225F" w14:paraId="1AA1FFCB" w14:textId="77777777" w:rsidTr="00E52A2A">
        <w:tc>
          <w:tcPr>
            <w:tcW w:w="2841" w:type="dxa"/>
            <w:vMerge/>
          </w:tcPr>
          <w:p w14:paraId="660245DF" w14:textId="77777777" w:rsidR="00E52A2A" w:rsidRPr="0014225F" w:rsidRDefault="00E52A2A" w:rsidP="001519FE"/>
        </w:tc>
        <w:tc>
          <w:tcPr>
            <w:tcW w:w="7302" w:type="dxa"/>
          </w:tcPr>
          <w:p w14:paraId="003F6212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E52A2A" w:rsidRPr="0014225F" w14:paraId="16E89A4B" w14:textId="77777777" w:rsidTr="00E52A2A">
        <w:tc>
          <w:tcPr>
            <w:tcW w:w="2841" w:type="dxa"/>
            <w:vMerge/>
          </w:tcPr>
          <w:p w14:paraId="53DECB83" w14:textId="77777777" w:rsidR="00E52A2A" w:rsidRPr="0014225F" w:rsidRDefault="00E52A2A" w:rsidP="001519FE"/>
        </w:tc>
        <w:tc>
          <w:tcPr>
            <w:tcW w:w="7302" w:type="dxa"/>
          </w:tcPr>
          <w:p w14:paraId="253254B6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тушения пожара огнетушителем и подручными средствами при возгорании материалов</w:t>
            </w:r>
          </w:p>
        </w:tc>
      </w:tr>
      <w:tr w:rsidR="00E52A2A" w:rsidRPr="0014225F" w14:paraId="7E4A6D3A" w14:textId="77777777" w:rsidTr="00E52A2A">
        <w:tc>
          <w:tcPr>
            <w:tcW w:w="2841" w:type="dxa"/>
            <w:vMerge/>
          </w:tcPr>
          <w:p w14:paraId="7473F05B" w14:textId="77777777" w:rsidR="00E52A2A" w:rsidRPr="0014225F" w:rsidRDefault="00E52A2A" w:rsidP="001519FE"/>
        </w:tc>
        <w:tc>
          <w:tcPr>
            <w:tcW w:w="7302" w:type="dxa"/>
          </w:tcPr>
          <w:p w14:paraId="1ED8CD58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E52A2A" w:rsidRPr="0014225F" w14:paraId="529C06FD" w14:textId="77777777" w:rsidTr="00E52A2A">
        <w:tc>
          <w:tcPr>
            <w:tcW w:w="2841" w:type="dxa"/>
            <w:vMerge/>
          </w:tcPr>
          <w:p w14:paraId="084D361F" w14:textId="77777777" w:rsidR="00E52A2A" w:rsidRPr="0014225F" w:rsidRDefault="00E52A2A" w:rsidP="001519FE"/>
        </w:tc>
        <w:tc>
          <w:tcPr>
            <w:tcW w:w="7302" w:type="dxa"/>
          </w:tcPr>
          <w:p w14:paraId="1521F40B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безопасного ведения работ с помощью комбинированной дорожной машины на базе грузового автомобиля</w:t>
            </w:r>
          </w:p>
        </w:tc>
      </w:tr>
      <w:tr w:rsidR="00E52A2A" w:rsidRPr="0014225F" w14:paraId="0AD680B8" w14:textId="77777777" w:rsidTr="00E52A2A">
        <w:tc>
          <w:tcPr>
            <w:tcW w:w="2841" w:type="dxa"/>
            <w:vMerge/>
          </w:tcPr>
          <w:p w14:paraId="46C4EC34" w14:textId="77777777" w:rsidR="00E52A2A" w:rsidRPr="0014225F" w:rsidRDefault="00E52A2A" w:rsidP="001519FE"/>
        </w:tc>
        <w:tc>
          <w:tcPr>
            <w:tcW w:w="7302" w:type="dxa"/>
          </w:tcPr>
          <w:p w14:paraId="0BA66DFF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Технические регламенты и правила безопасности для комбинированной дорожной машины на базе грузового автомобиля</w:t>
            </w:r>
          </w:p>
        </w:tc>
      </w:tr>
      <w:tr w:rsidR="00E52A2A" w:rsidRPr="0014225F" w14:paraId="26296CAE" w14:textId="77777777" w:rsidTr="00E52A2A">
        <w:tc>
          <w:tcPr>
            <w:tcW w:w="2841" w:type="dxa"/>
            <w:vMerge/>
          </w:tcPr>
          <w:p w14:paraId="6214C558" w14:textId="77777777" w:rsidR="00E52A2A" w:rsidRPr="0014225F" w:rsidRDefault="00E52A2A" w:rsidP="001519FE"/>
        </w:tc>
        <w:tc>
          <w:tcPr>
            <w:tcW w:w="7302" w:type="dxa"/>
          </w:tcPr>
          <w:p w14:paraId="51E3AB24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E52A2A" w:rsidRPr="0014225F" w14:paraId="5CC66122" w14:textId="77777777" w:rsidTr="00E52A2A">
        <w:tc>
          <w:tcPr>
            <w:tcW w:w="2841" w:type="dxa"/>
            <w:vMerge/>
          </w:tcPr>
          <w:p w14:paraId="1E3B1891" w14:textId="77777777" w:rsidR="00E52A2A" w:rsidRPr="0014225F" w:rsidRDefault="00E52A2A" w:rsidP="001519FE"/>
        </w:tc>
        <w:tc>
          <w:tcPr>
            <w:tcW w:w="7302" w:type="dxa"/>
          </w:tcPr>
          <w:p w14:paraId="5C2A45D8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E52A2A" w:rsidRPr="0014225F" w14:paraId="44921214" w14:textId="77777777" w:rsidTr="00E52A2A">
        <w:tc>
          <w:tcPr>
            <w:tcW w:w="2841" w:type="dxa"/>
            <w:vMerge w:val="restart"/>
          </w:tcPr>
          <w:p w14:paraId="1AE0788A" w14:textId="77777777" w:rsidR="00E52A2A" w:rsidRPr="0014225F" w:rsidRDefault="00E52A2A" w:rsidP="001519FE">
            <w:pPr>
              <w:pStyle w:val="pTextStyle"/>
            </w:pPr>
            <w:r w:rsidRPr="0014225F">
              <w:t>Другие характеристики</w:t>
            </w:r>
          </w:p>
        </w:tc>
        <w:tc>
          <w:tcPr>
            <w:tcW w:w="7302" w:type="dxa"/>
          </w:tcPr>
          <w:p w14:paraId="307CF364" w14:textId="77777777" w:rsidR="00E52A2A" w:rsidRPr="0014225F" w:rsidRDefault="00E52A2A" w:rsidP="001519FE">
            <w:pPr>
              <w:pStyle w:val="pTextStyle"/>
            </w:pPr>
            <w:r w:rsidRPr="0014225F">
              <w:t>-</w:t>
            </w:r>
          </w:p>
        </w:tc>
      </w:tr>
    </w:tbl>
    <w:p w14:paraId="0B7A348E" w14:textId="6A3ED611" w:rsidR="00E52A2A" w:rsidRPr="0014225F" w:rsidRDefault="00E52A2A" w:rsidP="0055655B">
      <w:pPr>
        <w:pStyle w:val="Norm"/>
        <w:shd w:val="clear" w:color="auto" w:fill="FFFFFF" w:themeFill="background1"/>
        <w:rPr>
          <w:b/>
        </w:rPr>
      </w:pPr>
    </w:p>
    <w:p w14:paraId="34045AFF" w14:textId="567E608C" w:rsidR="00006BB5" w:rsidRPr="0014225F" w:rsidRDefault="00006BB5" w:rsidP="00006BB5">
      <w:pPr>
        <w:pStyle w:val="Level2"/>
        <w:shd w:val="clear" w:color="auto" w:fill="FFFFFF" w:themeFill="background1"/>
        <w:outlineLvl w:val="1"/>
      </w:pPr>
      <w:r w:rsidRPr="0014225F">
        <w:t>3.</w:t>
      </w:r>
      <w:r w:rsidRPr="0014225F">
        <w:rPr>
          <w:lang w:val="en-US"/>
        </w:rPr>
        <w:t>3</w:t>
      </w:r>
      <w:r w:rsidRPr="0014225F">
        <w:t xml:space="preserve">. Обобщенная трудовая функция </w:t>
      </w:r>
    </w:p>
    <w:p w14:paraId="2623B8D0" w14:textId="77777777" w:rsidR="00006BB5" w:rsidRPr="0014225F" w:rsidRDefault="00006BB5" w:rsidP="00006BB5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006BB5" w:rsidRPr="0014225F" w14:paraId="77FCA455" w14:textId="77777777" w:rsidTr="001519F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375C4AD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6F4C5" w14:textId="6E51F4D1" w:rsidR="00006BB5" w:rsidRPr="0014225F" w:rsidRDefault="00AE1EFC" w:rsidP="00AE1EFC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Производственная эксплуатация и поддержание </w:t>
            </w:r>
            <w:proofErr w:type="gramStart"/>
            <w:r w:rsidRPr="0014225F">
              <w:rPr>
                <w:lang w:val="ru-RU"/>
              </w:rPr>
              <w:t>работоспособности  комбинированной</w:t>
            </w:r>
            <w:proofErr w:type="gramEnd"/>
            <w:r w:rsidRPr="0014225F">
              <w:rPr>
                <w:lang w:val="ru-RU"/>
              </w:rPr>
              <w:t xml:space="preserve"> дорожной машины для мелкого ремонта асфальтобетонных покрытий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E8EDD3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8A3B3" w14:textId="21A4DA94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4225F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ACE106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4225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1523C" w14:textId="6A40FAEB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4225F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3239373B" w14:textId="77777777" w:rsidR="00006BB5" w:rsidRPr="0014225F" w:rsidRDefault="00006BB5" w:rsidP="00006BB5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006BB5" w:rsidRPr="0014225F" w14:paraId="4B018E1E" w14:textId="77777777" w:rsidTr="001519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808B111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07DC2D3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7F6D6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DB555F1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EF576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B93E6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5A4D6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6BB5" w:rsidRPr="0014225F" w14:paraId="47168CA6" w14:textId="77777777" w:rsidTr="001519FE">
        <w:trPr>
          <w:jc w:val="center"/>
        </w:trPr>
        <w:tc>
          <w:tcPr>
            <w:tcW w:w="2267" w:type="dxa"/>
            <w:vAlign w:val="center"/>
          </w:tcPr>
          <w:p w14:paraId="15B5EFB7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FB9F8A6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C84E8D9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1E5A014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13AF189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D50FF8A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7684B1F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1E9279" w14:textId="77777777" w:rsidR="00006BB5" w:rsidRPr="0014225F" w:rsidRDefault="00006BB5" w:rsidP="00006BB5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006BB5" w:rsidRPr="0014225F" w14:paraId="090C8CD4" w14:textId="77777777" w:rsidTr="001519FE">
        <w:trPr>
          <w:jc w:val="center"/>
        </w:trPr>
        <w:tc>
          <w:tcPr>
            <w:tcW w:w="1213" w:type="pct"/>
          </w:tcPr>
          <w:p w14:paraId="7AE60172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4D27C48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комбинированной дорожной машины 6-го разряда</w:t>
            </w:r>
          </w:p>
          <w:p w14:paraId="79F6B862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универсальной дорожной машины 6-го разряда</w:t>
            </w:r>
          </w:p>
        </w:tc>
      </w:tr>
    </w:tbl>
    <w:p w14:paraId="418352FE" w14:textId="77777777" w:rsidR="00006BB5" w:rsidRPr="0014225F" w:rsidRDefault="00006BB5" w:rsidP="00006BB5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006BB5" w:rsidRPr="0014225F" w14:paraId="5248B777" w14:textId="77777777" w:rsidTr="001519FE">
        <w:trPr>
          <w:trHeight w:val="211"/>
          <w:jc w:val="center"/>
        </w:trPr>
        <w:tc>
          <w:tcPr>
            <w:tcW w:w="1213" w:type="pct"/>
          </w:tcPr>
          <w:p w14:paraId="6613BA08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DD4A3FE" w14:textId="77777777" w:rsidR="00006BB5" w:rsidRPr="0014225F" w:rsidRDefault="00006BB5" w:rsidP="001519F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Среднее общее образование и</w:t>
            </w:r>
          </w:p>
          <w:p w14:paraId="7623B0F6" w14:textId="436DC1C1" w:rsidR="00006BB5" w:rsidRPr="0014225F" w:rsidRDefault="00006BB5" w:rsidP="00006BB5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006BB5" w:rsidRPr="0014225F" w14:paraId="4C98E3A3" w14:textId="77777777" w:rsidTr="001519FE">
        <w:trPr>
          <w:jc w:val="center"/>
        </w:trPr>
        <w:tc>
          <w:tcPr>
            <w:tcW w:w="1213" w:type="pct"/>
          </w:tcPr>
          <w:p w14:paraId="4AB331DD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2FE76E71" w14:textId="14063C77" w:rsidR="00AB7B5A" w:rsidRPr="0014225F" w:rsidRDefault="004E7DE5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4225F">
              <w:rPr>
                <w:rFonts w:cs="Times New Roman"/>
                <w:szCs w:val="24"/>
              </w:rPr>
              <w:t xml:space="preserve">Не менее одного года по выполнению механизированных </w:t>
            </w:r>
            <w:r w:rsidRPr="0014225F">
              <w:t xml:space="preserve">поливомоечных и подметально-уборочных работ, снегоочистительных работ и распределения противогололедных реагентов на автомобильных дорогах, городских улицах и инженерных сооружениях </w:t>
            </w:r>
            <w:r w:rsidR="00AB7B5A" w:rsidRPr="0014225F">
              <w:t>с применением комбинированной дорожной машины на базе грузового автомобиля</w:t>
            </w:r>
          </w:p>
          <w:p w14:paraId="6C3A1B62" w14:textId="77777777" w:rsidR="00AB7B5A" w:rsidRPr="0014225F" w:rsidRDefault="00202A74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4225F">
              <w:t xml:space="preserve">или </w:t>
            </w:r>
          </w:p>
          <w:p w14:paraId="578CB8C3" w14:textId="31607DF0" w:rsidR="00006BB5" w:rsidRPr="0014225F" w:rsidRDefault="00AB7B5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Не менее одного года</w:t>
            </w:r>
            <w:r w:rsidRPr="0014225F">
              <w:t xml:space="preserve"> </w:t>
            </w:r>
            <w:r w:rsidR="00202A74" w:rsidRPr="0014225F">
              <w:t xml:space="preserve">по </w:t>
            </w:r>
            <w:r w:rsidR="004E7DE5" w:rsidRPr="0014225F">
              <w:rPr>
                <w:shd w:val="clear" w:color="auto" w:fill="FFFFFF"/>
              </w:rPr>
              <w:t xml:space="preserve">выполнению механизированных работ по подготовке и применению битуминозных вяжущих материалов при строительстве и ремонте верхнего строения автомобильной </w:t>
            </w:r>
            <w:proofErr w:type="gramStart"/>
            <w:r w:rsidR="004E7DE5" w:rsidRPr="0014225F">
              <w:rPr>
                <w:shd w:val="clear" w:color="auto" w:fill="FFFFFF"/>
              </w:rPr>
              <w:t>дороги</w:t>
            </w:r>
            <w:r w:rsidRPr="0014225F">
              <w:rPr>
                <w:shd w:val="clear" w:color="auto" w:fill="FFFFFF"/>
              </w:rPr>
              <w:t>,  по</w:t>
            </w:r>
            <w:proofErr w:type="gramEnd"/>
            <w:r w:rsidRPr="0014225F">
              <w:rPr>
                <w:shd w:val="clear" w:color="auto" w:fill="FFFFFF"/>
              </w:rPr>
              <w:t xml:space="preserve"> подготовке и применению изоляционной битумной мастики при изоляции магистральных трубопроводов и конструктивных элементов автомобильных дорог</w:t>
            </w:r>
            <w:r w:rsidR="004E7DE5" w:rsidRPr="0014225F">
              <w:rPr>
                <w:shd w:val="clear" w:color="auto" w:fill="FFFFFF"/>
              </w:rPr>
              <w:t xml:space="preserve"> с помощью битумоплавильной передвижной установки</w:t>
            </w:r>
          </w:p>
        </w:tc>
      </w:tr>
      <w:tr w:rsidR="00006BB5" w:rsidRPr="0014225F" w14:paraId="569ACADB" w14:textId="77777777" w:rsidTr="001519FE">
        <w:trPr>
          <w:jc w:val="center"/>
        </w:trPr>
        <w:tc>
          <w:tcPr>
            <w:tcW w:w="1213" w:type="pct"/>
          </w:tcPr>
          <w:p w14:paraId="2061B30B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F1E63C4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Лица не моложе 18 лет</w:t>
            </w:r>
          </w:p>
          <w:p w14:paraId="2BE64DF1" w14:textId="0157810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Наличие удостоверения, подтверждающего право управления комбинированной дорожной машиной</w:t>
            </w:r>
            <w:r w:rsidR="003D431C" w:rsidRPr="0014225F">
              <w:rPr>
                <w:rFonts w:cs="Times New Roman"/>
                <w:szCs w:val="24"/>
              </w:rPr>
              <w:t xml:space="preserve"> соответствующей категории</w:t>
            </w:r>
            <w:r w:rsidRPr="0014225F">
              <w:rPr>
                <w:rFonts w:cs="Times New Roman"/>
                <w:szCs w:val="24"/>
              </w:rPr>
              <w:t xml:space="preserve"> (</w:t>
            </w:r>
            <w:r w:rsidR="00BF69EE" w:rsidRPr="0014225F">
              <w:rPr>
                <w:rFonts w:cs="Times New Roman"/>
                <w:szCs w:val="24"/>
              </w:rPr>
              <w:t xml:space="preserve">удостоверения тракториста-машиниста базового транспортного средства соответствующей категории, </w:t>
            </w:r>
            <w:r w:rsidRPr="0014225F">
              <w:rPr>
                <w:rFonts w:cs="Times New Roman"/>
                <w:szCs w:val="24"/>
              </w:rPr>
              <w:t>водительского удостоверения категории С)</w:t>
            </w:r>
          </w:p>
          <w:p w14:paraId="3D48D411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Наличие удостоверения о присвоении квалификационной группы по электробезопасности (при необходимости)</w:t>
            </w:r>
          </w:p>
          <w:p w14:paraId="2DFC6EE3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Прохождение обязательных предварительных и периодических медицинских осмотров</w:t>
            </w:r>
          </w:p>
          <w:p w14:paraId="4836C4B8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14225F">
              <w:t>пожарной безопасности</w:t>
            </w:r>
          </w:p>
          <w:p w14:paraId="7825A0E8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14225F">
              <w:t xml:space="preserve">охране труда, </w:t>
            </w:r>
            <w:r w:rsidRPr="0014225F">
              <w:rPr>
                <w:rFonts w:cs="Times New Roman"/>
                <w:szCs w:val="24"/>
              </w:rPr>
              <w:t>проверки</w:t>
            </w:r>
            <w:r w:rsidRPr="0014225F">
              <w:t xml:space="preserve"> знаний требований охраны труда и промышленной безопасности (последнее при необходимости)</w:t>
            </w:r>
          </w:p>
        </w:tc>
      </w:tr>
      <w:tr w:rsidR="006D30E9" w:rsidRPr="0014225F" w14:paraId="323BD691" w14:textId="77777777" w:rsidTr="001519FE">
        <w:trPr>
          <w:jc w:val="center"/>
        </w:trPr>
        <w:tc>
          <w:tcPr>
            <w:tcW w:w="1213" w:type="pct"/>
          </w:tcPr>
          <w:p w14:paraId="0B652707" w14:textId="77777777" w:rsidR="006D30E9" w:rsidRPr="0014225F" w:rsidRDefault="006D30E9" w:rsidP="006D30E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CAC5E58" w14:textId="77777777" w:rsidR="006D30E9" w:rsidRPr="0014225F" w:rsidRDefault="006D30E9" w:rsidP="006D30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Машинисты комбинированной дорожной машины, занятые управлением и обслуживанием дорожных и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4296E77F" w14:textId="69BF289C" w:rsidR="006D30E9" w:rsidRPr="0014225F" w:rsidRDefault="006D30E9" w:rsidP="006D30E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комбинированной дорожной машины 6-го разряда допускается к управлению комбинированной дорожной машиной для ремонта асфальтобетонных покрытий</w:t>
            </w:r>
          </w:p>
        </w:tc>
      </w:tr>
    </w:tbl>
    <w:p w14:paraId="3CA353F0" w14:textId="77777777" w:rsidR="00006BB5" w:rsidRPr="0014225F" w:rsidRDefault="00006BB5" w:rsidP="00006BB5">
      <w:pPr>
        <w:pStyle w:val="Norm"/>
        <w:shd w:val="clear" w:color="auto" w:fill="FFFFFF" w:themeFill="background1"/>
      </w:pPr>
    </w:p>
    <w:p w14:paraId="60D8012B" w14:textId="77777777" w:rsidR="00006BB5" w:rsidRPr="0014225F" w:rsidRDefault="00006BB5" w:rsidP="00006BB5">
      <w:pPr>
        <w:pStyle w:val="Norm"/>
        <w:shd w:val="clear" w:color="auto" w:fill="FFFFFF" w:themeFill="background1"/>
      </w:pPr>
      <w:r w:rsidRPr="0014225F">
        <w:t>Дополнительные характеристики</w:t>
      </w:r>
    </w:p>
    <w:p w14:paraId="59B1A670" w14:textId="77777777" w:rsidR="00006BB5" w:rsidRPr="0014225F" w:rsidRDefault="00006BB5" w:rsidP="00006BB5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06BB5" w:rsidRPr="0014225F" w14:paraId="7BEF9A11" w14:textId="77777777" w:rsidTr="001519FE">
        <w:trPr>
          <w:jc w:val="center"/>
        </w:trPr>
        <w:tc>
          <w:tcPr>
            <w:tcW w:w="1282" w:type="pct"/>
            <w:vAlign w:val="center"/>
          </w:tcPr>
          <w:p w14:paraId="0F4AEC09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84DC479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A77406E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6BB5" w:rsidRPr="0014225F" w14:paraId="746973FB" w14:textId="77777777" w:rsidTr="001519FE">
        <w:trPr>
          <w:jc w:val="center"/>
        </w:trPr>
        <w:tc>
          <w:tcPr>
            <w:tcW w:w="1282" w:type="pct"/>
          </w:tcPr>
          <w:p w14:paraId="31F683C6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2A17AC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B0C08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006BB5" w:rsidRPr="0014225F" w14:paraId="5525DCFB" w14:textId="77777777" w:rsidTr="001519FE">
        <w:trPr>
          <w:jc w:val="center"/>
        </w:trPr>
        <w:tc>
          <w:tcPr>
            <w:tcW w:w="1282" w:type="pct"/>
          </w:tcPr>
          <w:p w14:paraId="0C9365AA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0DAFD971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E357DBF" w14:textId="3643EE5C" w:rsidR="00006BB5" w:rsidRPr="0014225F" w:rsidRDefault="002002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6-го разряда</w:t>
            </w:r>
          </w:p>
        </w:tc>
      </w:tr>
      <w:tr w:rsidR="00006BB5" w:rsidRPr="0014225F" w14:paraId="668C725E" w14:textId="77777777" w:rsidTr="001519FE">
        <w:trPr>
          <w:jc w:val="center"/>
        </w:trPr>
        <w:tc>
          <w:tcPr>
            <w:tcW w:w="1282" w:type="pct"/>
          </w:tcPr>
          <w:p w14:paraId="289B65CC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14:paraId="6C9D0A10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13702</w:t>
            </w:r>
          </w:p>
        </w:tc>
        <w:tc>
          <w:tcPr>
            <w:tcW w:w="2837" w:type="pct"/>
          </w:tcPr>
          <w:p w14:paraId="5F98088A" w14:textId="77777777" w:rsidR="00006BB5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дорожно-транспортных машин</w:t>
            </w:r>
          </w:p>
        </w:tc>
      </w:tr>
    </w:tbl>
    <w:p w14:paraId="4C3F509C" w14:textId="470B50DC" w:rsidR="00006BB5" w:rsidRPr="0014225F" w:rsidRDefault="00006BB5" w:rsidP="00242C37">
      <w:pPr>
        <w:pStyle w:val="Norm"/>
        <w:shd w:val="clear" w:color="auto" w:fill="FFFFFF" w:themeFill="background1"/>
        <w:rPr>
          <w:b/>
        </w:rPr>
      </w:pPr>
    </w:p>
    <w:p w14:paraId="3B3F45B1" w14:textId="77777777" w:rsidR="00E52A2A" w:rsidRPr="0014225F" w:rsidRDefault="00E52A2A" w:rsidP="00E52A2A">
      <w:pPr>
        <w:pStyle w:val="pTitleStyleLeft"/>
      </w:pPr>
      <w:r w:rsidRPr="0014225F">
        <w:rPr>
          <w:b/>
          <w:bCs/>
        </w:rPr>
        <w:t>3.3.1.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3921"/>
        <w:gridCol w:w="899"/>
        <w:gridCol w:w="951"/>
        <w:gridCol w:w="1881"/>
        <w:gridCol w:w="863"/>
      </w:tblGrid>
      <w:tr w:rsidR="00E52A2A" w:rsidRPr="0014225F" w14:paraId="0AD89DE2" w14:textId="77777777" w:rsidTr="001519FE">
        <w:tc>
          <w:tcPr>
            <w:tcW w:w="1700" w:type="dxa"/>
            <w:vAlign w:val="center"/>
          </w:tcPr>
          <w:p w14:paraId="05616BE6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5750CCF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фрезерования, </w:t>
            </w:r>
            <w:proofErr w:type="spellStart"/>
            <w:r w:rsidRPr="0014225F">
              <w:rPr>
                <w:lang w:val="ru-RU"/>
              </w:rPr>
              <w:t>подгрунтовки</w:t>
            </w:r>
            <w:proofErr w:type="spellEnd"/>
            <w:r w:rsidRPr="0014225F">
              <w:rPr>
                <w:lang w:val="ru-RU"/>
              </w:rPr>
              <w:t xml:space="preserve"> и укладки асфальтобетонного покрытия при мелком ремонте автомобильных дорог, городских улиц, аэродромов и </w:t>
            </w:r>
            <w:r w:rsidRPr="0014225F">
              <w:rPr>
                <w:lang w:val="ru-RU"/>
              </w:rPr>
              <w:lastRenderedPageBreak/>
              <w:t>инженерных сооружений с применением комбинированной дорожной машины</w:t>
            </w:r>
          </w:p>
        </w:tc>
        <w:tc>
          <w:tcPr>
            <w:tcW w:w="1000" w:type="dxa"/>
            <w:vAlign w:val="center"/>
          </w:tcPr>
          <w:p w14:paraId="767901CA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B46A31D" w14:textId="77777777" w:rsidR="00E52A2A" w:rsidRPr="0014225F" w:rsidRDefault="00E52A2A" w:rsidP="001519FE">
            <w:pPr>
              <w:pStyle w:val="pTextStyleCenter"/>
            </w:pPr>
            <w:r w:rsidRPr="0014225F">
              <w:t>C/01.3</w:t>
            </w:r>
          </w:p>
        </w:tc>
        <w:tc>
          <w:tcPr>
            <w:tcW w:w="2000" w:type="dxa"/>
            <w:vAlign w:val="center"/>
          </w:tcPr>
          <w:p w14:paraId="7FEC4568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62F97A0" w14:textId="77777777" w:rsidR="00E52A2A" w:rsidRPr="0014225F" w:rsidRDefault="00E52A2A" w:rsidP="001519FE">
            <w:pPr>
              <w:pStyle w:val="pTextStyleCenter"/>
            </w:pPr>
            <w:r w:rsidRPr="0014225F">
              <w:t>3</w:t>
            </w:r>
          </w:p>
        </w:tc>
      </w:tr>
    </w:tbl>
    <w:p w14:paraId="332DA8E4" w14:textId="77777777" w:rsidR="00E52A2A" w:rsidRPr="0014225F" w:rsidRDefault="00E52A2A" w:rsidP="00E52A2A">
      <w:r w:rsidRPr="0014225F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E52A2A" w:rsidRPr="0014225F" w14:paraId="6EE94EE3" w14:textId="77777777" w:rsidTr="001519FE">
        <w:tc>
          <w:tcPr>
            <w:tcW w:w="3000" w:type="dxa"/>
            <w:vAlign w:val="center"/>
          </w:tcPr>
          <w:p w14:paraId="79B4F8BC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EB73032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4C0B738" w14:textId="79E6A06F" w:rsidR="00E52A2A" w:rsidRPr="0014225F" w:rsidRDefault="00E52A2A" w:rsidP="001519FE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041BD01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4FCAB26" w14:textId="77777777" w:rsidR="00E52A2A" w:rsidRPr="0014225F" w:rsidRDefault="00E52A2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C3EBE33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E138BDD" w14:textId="3CFABB0C" w:rsidR="00E52A2A" w:rsidRPr="0014225F" w:rsidRDefault="00E52A2A" w:rsidP="001519FE">
            <w:pPr>
              <w:pStyle w:val="pTextStyleCenter"/>
            </w:pPr>
          </w:p>
        </w:tc>
      </w:tr>
      <w:tr w:rsidR="00E52A2A" w:rsidRPr="0014225F" w14:paraId="16BF1491" w14:textId="77777777" w:rsidTr="001519FE">
        <w:tc>
          <w:tcPr>
            <w:tcW w:w="7000" w:type="dxa"/>
            <w:gridSpan w:val="5"/>
          </w:tcPr>
          <w:p w14:paraId="07843DC0" w14:textId="77777777" w:rsidR="00E52A2A" w:rsidRPr="0014225F" w:rsidRDefault="00E52A2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</w:tcPr>
          <w:p w14:paraId="774195C9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2A1C3236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84B513" w14:textId="77777777" w:rsidR="00E52A2A" w:rsidRPr="0014225F" w:rsidRDefault="00E52A2A" w:rsidP="00E52A2A">
      <w:r w:rsidRPr="0014225F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7293"/>
      </w:tblGrid>
      <w:tr w:rsidR="00E52A2A" w:rsidRPr="0014225F" w14:paraId="55B86645" w14:textId="77777777" w:rsidTr="00E52A2A">
        <w:tc>
          <w:tcPr>
            <w:tcW w:w="2850" w:type="dxa"/>
            <w:vMerge w:val="restart"/>
          </w:tcPr>
          <w:p w14:paraId="6D236ECB" w14:textId="77777777" w:rsidR="00E52A2A" w:rsidRPr="0014225F" w:rsidRDefault="00E52A2A" w:rsidP="001519FE">
            <w:pPr>
              <w:pStyle w:val="pTextStyle"/>
            </w:pPr>
            <w:r w:rsidRPr="0014225F">
              <w:t>Трудовые действия</w:t>
            </w:r>
          </w:p>
        </w:tc>
        <w:tc>
          <w:tcPr>
            <w:tcW w:w="7293" w:type="dxa"/>
          </w:tcPr>
          <w:p w14:paraId="035E5A3C" w14:textId="3BE25A68" w:rsidR="00E52A2A" w:rsidRPr="0014225F" w:rsidRDefault="00AB7C8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т</w:t>
            </w:r>
            <w:r w:rsidR="00E90EDE" w:rsidRPr="0014225F">
              <w:rPr>
                <w:lang w:val="ru-RU"/>
              </w:rPr>
              <w:t>ранспортиров</w:t>
            </w:r>
            <w:r w:rsidRPr="0014225F">
              <w:rPr>
                <w:lang w:val="ru-RU"/>
              </w:rPr>
              <w:t>ке</w:t>
            </w:r>
            <w:r w:rsidR="00E90EDE" w:rsidRPr="0014225F">
              <w:rPr>
                <w:lang w:val="ru-RU"/>
              </w:rPr>
              <w:t xml:space="preserve"> комбинированн</w:t>
            </w:r>
            <w:r w:rsidRPr="0014225F">
              <w:rPr>
                <w:lang w:val="ru-RU"/>
              </w:rPr>
              <w:t>ой</w:t>
            </w:r>
            <w:r w:rsidR="00E90EDE" w:rsidRPr="0014225F">
              <w:rPr>
                <w:lang w:val="ru-RU"/>
              </w:rPr>
              <w:t xml:space="preserve"> дорожн</w:t>
            </w:r>
            <w:r w:rsidRPr="0014225F">
              <w:rPr>
                <w:lang w:val="ru-RU"/>
              </w:rPr>
              <w:t xml:space="preserve">ой </w:t>
            </w:r>
            <w:r w:rsidR="00E90EDE" w:rsidRPr="0014225F">
              <w:rPr>
                <w:lang w:val="ru-RU"/>
              </w:rPr>
              <w:t>машин</w:t>
            </w:r>
            <w:r w:rsidRPr="0014225F">
              <w:rPr>
                <w:lang w:val="ru-RU"/>
              </w:rPr>
              <w:t>ы</w:t>
            </w:r>
            <w:r w:rsidR="00E90EDE" w:rsidRPr="0014225F">
              <w:rPr>
                <w:lang w:val="ru-RU"/>
              </w:rPr>
              <w:t xml:space="preserve"> для ремонта асфальтобетонных покрытий к месту выполнения работ и на базу механизации</w:t>
            </w:r>
          </w:p>
        </w:tc>
      </w:tr>
      <w:tr w:rsidR="00E90EDE" w:rsidRPr="0014225F" w14:paraId="7E835312" w14:textId="77777777" w:rsidTr="00E52A2A">
        <w:tc>
          <w:tcPr>
            <w:tcW w:w="2850" w:type="dxa"/>
            <w:vMerge/>
          </w:tcPr>
          <w:p w14:paraId="1E567737" w14:textId="77777777" w:rsidR="00E90EDE" w:rsidRPr="0014225F" w:rsidRDefault="00E90EDE" w:rsidP="001519FE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76282E40" w14:textId="07DEE539" w:rsidR="00E90EDE" w:rsidRPr="0014225F" w:rsidRDefault="00AB7C8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м</w:t>
            </w:r>
            <w:r w:rsidR="00E90EDE" w:rsidRPr="0014225F">
              <w:rPr>
                <w:lang w:val="ru-RU"/>
              </w:rPr>
              <w:t>онтаж</w:t>
            </w:r>
            <w:r w:rsidRPr="0014225F">
              <w:rPr>
                <w:lang w:val="ru-RU"/>
              </w:rPr>
              <w:t>у</w:t>
            </w:r>
            <w:r w:rsidR="00E90EDE" w:rsidRPr="0014225F">
              <w:rPr>
                <w:lang w:val="ru-RU"/>
              </w:rPr>
              <w:t xml:space="preserve"> (демонтаж</w:t>
            </w:r>
            <w:r w:rsidRPr="0014225F">
              <w:rPr>
                <w:lang w:val="ru-RU"/>
              </w:rPr>
              <w:t>у</w:t>
            </w:r>
            <w:r w:rsidR="00E90EDE" w:rsidRPr="0014225F">
              <w:rPr>
                <w:lang w:val="ru-RU"/>
              </w:rPr>
              <w:t>) рабочего оборудования для ямочного ремонта автомобильных дорог, городских улиц, аэродромов и инженерных сооружений на комбинированную дорожную машину для ремонта асфальтобетонных покрытий</w:t>
            </w:r>
          </w:p>
        </w:tc>
      </w:tr>
      <w:tr w:rsidR="00E52A2A" w:rsidRPr="0014225F" w14:paraId="2EF46414" w14:textId="77777777" w:rsidTr="00E52A2A">
        <w:tc>
          <w:tcPr>
            <w:tcW w:w="2850" w:type="dxa"/>
            <w:vMerge/>
          </w:tcPr>
          <w:p w14:paraId="1E3840EE" w14:textId="77777777" w:rsidR="00E52A2A" w:rsidRPr="0014225F" w:rsidRDefault="00E52A2A" w:rsidP="001519FE"/>
        </w:tc>
        <w:tc>
          <w:tcPr>
            <w:tcW w:w="7293" w:type="dxa"/>
          </w:tcPr>
          <w:p w14:paraId="6F1FB875" w14:textId="05D9EEBB" w:rsidR="00E52A2A" w:rsidRPr="0014225F" w:rsidRDefault="00AB7C8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т</w:t>
            </w:r>
            <w:r w:rsidR="00E52A2A" w:rsidRPr="0014225F">
              <w:rPr>
                <w:lang w:val="ru-RU"/>
              </w:rPr>
              <w:t>ехнологическ</w:t>
            </w:r>
            <w:r w:rsidRPr="0014225F">
              <w:rPr>
                <w:lang w:val="ru-RU"/>
              </w:rPr>
              <w:t>ой</w:t>
            </w:r>
            <w:r w:rsidR="00E52A2A" w:rsidRPr="0014225F">
              <w:rPr>
                <w:lang w:val="ru-RU"/>
              </w:rPr>
              <w:t xml:space="preserve"> настройк</w:t>
            </w:r>
            <w:r w:rsidRPr="0014225F">
              <w:rPr>
                <w:lang w:val="ru-RU"/>
              </w:rPr>
              <w:t>е</w:t>
            </w:r>
            <w:r w:rsidR="00E52A2A" w:rsidRPr="0014225F">
              <w:rPr>
                <w:lang w:val="ru-RU"/>
              </w:rPr>
              <w:t xml:space="preserve"> рабочего оборудования для ямочного ремонта автомобильных дорог, городских улиц, аэродромов и инженерных сооружений комбинированной дорожной машины для ремонта асфальтобетонных покрытий</w:t>
            </w:r>
          </w:p>
        </w:tc>
      </w:tr>
      <w:tr w:rsidR="00E52A2A" w:rsidRPr="0014225F" w14:paraId="7219A068" w14:textId="77777777" w:rsidTr="00E52A2A">
        <w:tc>
          <w:tcPr>
            <w:tcW w:w="2850" w:type="dxa"/>
            <w:vMerge/>
          </w:tcPr>
          <w:p w14:paraId="70B02B9A" w14:textId="77777777" w:rsidR="00E52A2A" w:rsidRPr="0014225F" w:rsidRDefault="00E52A2A" w:rsidP="001519FE"/>
        </w:tc>
        <w:tc>
          <w:tcPr>
            <w:tcW w:w="7293" w:type="dxa"/>
          </w:tcPr>
          <w:p w14:paraId="3185B911" w14:textId="673560E6" w:rsidR="00E52A2A" w:rsidRPr="0014225F" w:rsidRDefault="00AB7C8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ф</w:t>
            </w:r>
            <w:r w:rsidR="00E52A2A" w:rsidRPr="0014225F">
              <w:rPr>
                <w:lang w:val="ru-RU"/>
              </w:rPr>
              <w:t>резеровани</w:t>
            </w:r>
            <w:r w:rsidRPr="0014225F">
              <w:rPr>
                <w:lang w:val="ru-RU"/>
              </w:rPr>
              <w:t>ю карт ремонта</w:t>
            </w:r>
            <w:r w:rsidR="00E52A2A" w:rsidRPr="0014225F">
              <w:rPr>
                <w:lang w:val="ru-RU"/>
              </w:rPr>
              <w:t xml:space="preserve"> </w:t>
            </w:r>
            <w:r w:rsidRPr="0014225F">
              <w:rPr>
                <w:lang w:val="ru-RU"/>
              </w:rPr>
              <w:t>асфальтобетонного покрытия</w:t>
            </w:r>
            <w:r w:rsidR="00E52A2A" w:rsidRPr="0014225F">
              <w:rPr>
                <w:lang w:val="ru-RU"/>
              </w:rPr>
              <w:t xml:space="preserve"> автомобильных дорог, городских улиц, аэродромов и инженерных сооружений </w:t>
            </w:r>
          </w:p>
        </w:tc>
      </w:tr>
      <w:tr w:rsidR="00E52A2A" w:rsidRPr="0014225F" w14:paraId="7390B104" w14:textId="77777777" w:rsidTr="00E52A2A">
        <w:tc>
          <w:tcPr>
            <w:tcW w:w="2850" w:type="dxa"/>
            <w:vMerge/>
          </w:tcPr>
          <w:p w14:paraId="5C2BB0D0" w14:textId="77777777" w:rsidR="00E52A2A" w:rsidRPr="0014225F" w:rsidRDefault="00E52A2A" w:rsidP="001519FE"/>
        </w:tc>
        <w:tc>
          <w:tcPr>
            <w:tcW w:w="7293" w:type="dxa"/>
          </w:tcPr>
          <w:p w14:paraId="132AFF4C" w14:textId="062C2A6C" w:rsidR="00E52A2A" w:rsidRPr="0014225F" w:rsidRDefault="00157B5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работ по </w:t>
            </w:r>
            <w:proofErr w:type="spellStart"/>
            <w:r w:rsidRPr="0014225F">
              <w:rPr>
                <w:lang w:val="ru-RU"/>
              </w:rPr>
              <w:t>п</w:t>
            </w:r>
            <w:r w:rsidR="00E52A2A" w:rsidRPr="0014225F">
              <w:rPr>
                <w:lang w:val="ru-RU"/>
              </w:rPr>
              <w:t>одгрунтовк</w:t>
            </w:r>
            <w:r w:rsidRPr="0014225F">
              <w:rPr>
                <w:lang w:val="ru-RU"/>
              </w:rPr>
              <w:t>е</w:t>
            </w:r>
            <w:proofErr w:type="spellEnd"/>
            <w:r w:rsidR="00E52A2A" w:rsidRPr="0014225F">
              <w:rPr>
                <w:lang w:val="ru-RU"/>
              </w:rPr>
              <w:t xml:space="preserve"> поверхности </w:t>
            </w:r>
            <w:r w:rsidRPr="0014225F">
              <w:rPr>
                <w:lang w:val="ru-RU"/>
              </w:rPr>
              <w:t>карты ремонта</w:t>
            </w:r>
            <w:r w:rsidR="00E52A2A" w:rsidRPr="0014225F">
              <w:rPr>
                <w:lang w:val="ru-RU"/>
              </w:rPr>
              <w:t xml:space="preserve"> битумной эмульсией с применением комбинированной дорожной машины для ремонта асфальтобетонных покрытий</w:t>
            </w:r>
          </w:p>
        </w:tc>
      </w:tr>
      <w:tr w:rsidR="00E52A2A" w:rsidRPr="0014225F" w14:paraId="0275055F" w14:textId="77777777" w:rsidTr="00E52A2A">
        <w:tc>
          <w:tcPr>
            <w:tcW w:w="2850" w:type="dxa"/>
            <w:vMerge/>
          </w:tcPr>
          <w:p w14:paraId="10E3DF51" w14:textId="77777777" w:rsidR="00E52A2A" w:rsidRPr="0014225F" w:rsidRDefault="00E52A2A" w:rsidP="001519FE"/>
        </w:tc>
        <w:tc>
          <w:tcPr>
            <w:tcW w:w="7293" w:type="dxa"/>
          </w:tcPr>
          <w:p w14:paraId="10FAD975" w14:textId="07B8962B" w:rsidR="00E52A2A" w:rsidRPr="0014225F" w:rsidRDefault="00157B5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з</w:t>
            </w:r>
            <w:r w:rsidR="00E52A2A" w:rsidRPr="0014225F">
              <w:rPr>
                <w:lang w:val="ru-RU"/>
              </w:rPr>
              <w:t xml:space="preserve">аполнение </w:t>
            </w:r>
            <w:r w:rsidRPr="0014225F">
              <w:rPr>
                <w:lang w:val="ru-RU"/>
              </w:rPr>
              <w:t>карты ремонта</w:t>
            </w:r>
            <w:r w:rsidR="00E52A2A" w:rsidRPr="0014225F">
              <w:rPr>
                <w:lang w:val="ru-RU"/>
              </w:rPr>
              <w:t xml:space="preserve"> асфальтобетонной смесью </w:t>
            </w:r>
            <w:r w:rsidRPr="0014225F">
              <w:rPr>
                <w:lang w:val="ru-RU"/>
              </w:rPr>
              <w:t>с помощью рабочего оборудования</w:t>
            </w:r>
            <w:r w:rsidR="00E52A2A" w:rsidRPr="0014225F">
              <w:rPr>
                <w:lang w:val="ru-RU"/>
              </w:rPr>
              <w:t xml:space="preserve"> комбинированной дорожной машины для ремонта асфальтобетонных покрытий</w:t>
            </w:r>
          </w:p>
        </w:tc>
      </w:tr>
      <w:tr w:rsidR="00E52A2A" w:rsidRPr="0014225F" w14:paraId="1B673014" w14:textId="77777777" w:rsidTr="00E52A2A">
        <w:tc>
          <w:tcPr>
            <w:tcW w:w="2850" w:type="dxa"/>
            <w:vMerge/>
          </w:tcPr>
          <w:p w14:paraId="5E5BB2E6" w14:textId="77777777" w:rsidR="00E52A2A" w:rsidRPr="0014225F" w:rsidRDefault="00E52A2A" w:rsidP="001519FE"/>
        </w:tc>
        <w:tc>
          <w:tcPr>
            <w:tcW w:w="7293" w:type="dxa"/>
          </w:tcPr>
          <w:p w14:paraId="7EEB13E5" w14:textId="323FF565" w:rsidR="00E52A2A" w:rsidRPr="0014225F" w:rsidRDefault="00157B5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о</w:t>
            </w:r>
            <w:r w:rsidR="00E52A2A" w:rsidRPr="0014225F">
              <w:rPr>
                <w:lang w:val="ru-RU"/>
              </w:rPr>
              <w:t>чистк</w:t>
            </w:r>
            <w:r w:rsidRPr="0014225F">
              <w:rPr>
                <w:lang w:val="ru-RU"/>
              </w:rPr>
              <w:t>е</w:t>
            </w:r>
            <w:r w:rsidR="00E52A2A" w:rsidRPr="0014225F">
              <w:rPr>
                <w:lang w:val="ru-RU"/>
              </w:rPr>
              <w:t xml:space="preserve"> рабочих органов комбинированной дорожной машины для ремонта асфальтобетонных покрытий от пыли, грязи, битуминозных загрязнений</w:t>
            </w:r>
          </w:p>
        </w:tc>
      </w:tr>
      <w:tr w:rsidR="00BC6022" w:rsidRPr="0014225F" w14:paraId="4C687711" w14:textId="77777777" w:rsidTr="00E52A2A">
        <w:tc>
          <w:tcPr>
            <w:tcW w:w="2850" w:type="dxa"/>
            <w:vMerge/>
          </w:tcPr>
          <w:p w14:paraId="60AC3AB7" w14:textId="77777777" w:rsidR="00BC6022" w:rsidRPr="0014225F" w:rsidRDefault="00BC6022" w:rsidP="00BC6022"/>
        </w:tc>
        <w:tc>
          <w:tcPr>
            <w:tcW w:w="7293" w:type="dxa"/>
          </w:tcPr>
          <w:p w14:paraId="4A557B50" w14:textId="1C9CC64F" w:rsidR="00BC6022" w:rsidRPr="0014225F" w:rsidRDefault="00BC6022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BC6022" w:rsidRPr="0014225F" w14:paraId="213348F7" w14:textId="77777777" w:rsidTr="00E52A2A">
        <w:tc>
          <w:tcPr>
            <w:tcW w:w="2850" w:type="dxa"/>
            <w:vMerge w:val="restart"/>
          </w:tcPr>
          <w:p w14:paraId="5EAC9A32" w14:textId="77777777" w:rsidR="00BC6022" w:rsidRPr="0014225F" w:rsidRDefault="00BC6022" w:rsidP="00BC6022">
            <w:pPr>
              <w:pStyle w:val="pTextStyle"/>
            </w:pPr>
            <w:r w:rsidRPr="0014225F">
              <w:t>Необходимые умения</w:t>
            </w:r>
          </w:p>
        </w:tc>
        <w:tc>
          <w:tcPr>
            <w:tcW w:w="7293" w:type="dxa"/>
          </w:tcPr>
          <w:p w14:paraId="1EA453E5" w14:textId="77777777" w:rsidR="00BC6022" w:rsidRPr="0014225F" w:rsidRDefault="00BC6022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25107B" w:rsidRPr="0014225F" w14:paraId="1CAC35C3" w14:textId="77777777" w:rsidTr="00E52A2A">
        <w:tc>
          <w:tcPr>
            <w:tcW w:w="2850" w:type="dxa"/>
            <w:vMerge/>
          </w:tcPr>
          <w:p w14:paraId="64AF36B5" w14:textId="77777777" w:rsidR="0025107B" w:rsidRPr="00D73321" w:rsidRDefault="0025107B" w:rsidP="00BC6022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30D2A90D" w14:textId="332B52BE" w:rsidR="0025107B" w:rsidRPr="0014225F" w:rsidRDefault="0025107B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систем</w:t>
            </w:r>
            <w:r w:rsidR="00E90EDE" w:rsidRPr="0014225F">
              <w:rPr>
                <w:lang w:val="ru-RU"/>
              </w:rPr>
              <w:t>,</w:t>
            </w:r>
            <w:r w:rsidRPr="0014225F">
              <w:rPr>
                <w:lang w:val="ru-RU"/>
              </w:rPr>
              <w:t xml:space="preserve"> агрегатов</w:t>
            </w:r>
            <w:r w:rsidR="00E90EDE" w:rsidRPr="0014225F">
              <w:rPr>
                <w:lang w:val="ru-RU"/>
              </w:rPr>
              <w:t xml:space="preserve"> и </w:t>
            </w:r>
            <w:r w:rsidR="00AB7C87" w:rsidRPr="0014225F">
              <w:rPr>
                <w:lang w:val="ru-RU"/>
              </w:rPr>
              <w:t>рабочего</w:t>
            </w:r>
            <w:r w:rsidR="00E90EDE" w:rsidRPr="0014225F">
              <w:rPr>
                <w:lang w:val="ru-RU"/>
              </w:rPr>
              <w:t xml:space="preserve"> оборудования</w:t>
            </w:r>
            <w:r w:rsidRPr="0014225F">
              <w:rPr>
                <w:lang w:val="ru-RU"/>
              </w:rPr>
              <w:t xml:space="preserve"> комбинированной дорожной машины для ремонта асфальтобетонных покрытий перед началом работ</w:t>
            </w:r>
          </w:p>
        </w:tc>
      </w:tr>
      <w:tr w:rsidR="0025107B" w:rsidRPr="0014225F" w14:paraId="2D31C71C" w14:textId="77777777" w:rsidTr="00E52A2A">
        <w:tc>
          <w:tcPr>
            <w:tcW w:w="2850" w:type="dxa"/>
            <w:vMerge/>
          </w:tcPr>
          <w:p w14:paraId="69C9709B" w14:textId="77777777" w:rsidR="0025107B" w:rsidRPr="0014225F" w:rsidRDefault="0025107B" w:rsidP="00BC6022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6FF1E02B" w14:textId="3831A0FA" w:rsidR="0025107B" w:rsidRPr="0014225F" w:rsidRDefault="0025107B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комбинированной дорожной машины для ремонта асфальтобетонных покрытий в соответствии с эксплуатационной документацией</w:t>
            </w:r>
          </w:p>
        </w:tc>
      </w:tr>
      <w:tr w:rsidR="00D44BAF" w:rsidRPr="0014225F" w14:paraId="3B9FA85A" w14:textId="77777777" w:rsidTr="00E52A2A">
        <w:tc>
          <w:tcPr>
            <w:tcW w:w="2850" w:type="dxa"/>
            <w:vMerge/>
          </w:tcPr>
          <w:p w14:paraId="558E0306" w14:textId="77777777" w:rsidR="00D44BAF" w:rsidRPr="0014225F" w:rsidRDefault="00D44BAF" w:rsidP="00BC6022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4416D96B" w14:textId="716D8EC6" w:rsidR="00D44BAF" w:rsidRPr="0014225F" w:rsidRDefault="00D44BAF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документации, обязательной к наличию в соответствии с законодательство Российской Федерации при транспортировке комбинированной дорожной машины и выполнении механизированных работ</w:t>
            </w:r>
          </w:p>
        </w:tc>
      </w:tr>
      <w:tr w:rsidR="00BC6022" w:rsidRPr="0014225F" w14:paraId="01CA2D3A" w14:textId="77777777" w:rsidTr="00E52A2A">
        <w:tc>
          <w:tcPr>
            <w:tcW w:w="2850" w:type="dxa"/>
            <w:vMerge/>
          </w:tcPr>
          <w:p w14:paraId="4782FE3A" w14:textId="77777777" w:rsidR="00BC6022" w:rsidRPr="0014225F" w:rsidRDefault="00BC6022" w:rsidP="00BC6022"/>
        </w:tc>
        <w:tc>
          <w:tcPr>
            <w:tcW w:w="7293" w:type="dxa"/>
          </w:tcPr>
          <w:p w14:paraId="075FD063" w14:textId="0728F579" w:rsidR="00BC6022" w:rsidRPr="0014225F" w:rsidRDefault="00BC6022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Подготавливать комбинированную дорожную машину </w:t>
            </w:r>
            <w:r w:rsidR="00157B57" w:rsidRPr="0014225F">
              <w:rPr>
                <w:lang w:val="ru-RU"/>
              </w:rPr>
              <w:t xml:space="preserve">и рабочее оборудование </w:t>
            </w:r>
            <w:r w:rsidRPr="0014225F">
              <w:rPr>
                <w:lang w:val="ru-RU"/>
              </w:rPr>
              <w:t>для ремонта асфальтобетонных покрытий к работе</w:t>
            </w:r>
          </w:p>
        </w:tc>
      </w:tr>
      <w:tr w:rsidR="00BC6022" w:rsidRPr="0014225F" w14:paraId="6DD5CF57" w14:textId="77777777" w:rsidTr="00E52A2A">
        <w:tc>
          <w:tcPr>
            <w:tcW w:w="2850" w:type="dxa"/>
            <w:vMerge/>
          </w:tcPr>
          <w:p w14:paraId="4435B395" w14:textId="77777777" w:rsidR="00BC6022" w:rsidRPr="0014225F" w:rsidRDefault="00BC6022" w:rsidP="00BC6022"/>
        </w:tc>
        <w:tc>
          <w:tcPr>
            <w:tcW w:w="7293" w:type="dxa"/>
          </w:tcPr>
          <w:p w14:paraId="5B3726BC" w14:textId="77777777" w:rsidR="00BC6022" w:rsidRPr="0014225F" w:rsidRDefault="00BC6022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Заполнять (опорожнять) цистерну комбинированной дорожной машины для ремонта асфальтобетонных покрытий битумной эмульсией</w:t>
            </w:r>
          </w:p>
        </w:tc>
      </w:tr>
      <w:tr w:rsidR="001406E3" w:rsidRPr="0014225F" w14:paraId="357DB7AA" w14:textId="77777777" w:rsidTr="00E52A2A">
        <w:tc>
          <w:tcPr>
            <w:tcW w:w="2850" w:type="dxa"/>
            <w:vMerge/>
          </w:tcPr>
          <w:p w14:paraId="6031D3A1" w14:textId="77777777" w:rsidR="001406E3" w:rsidRPr="0014225F" w:rsidRDefault="001406E3" w:rsidP="00BC6022"/>
        </w:tc>
        <w:tc>
          <w:tcPr>
            <w:tcW w:w="7293" w:type="dxa"/>
          </w:tcPr>
          <w:p w14:paraId="7290BBB3" w14:textId="32079F3F" w:rsidR="001406E3" w:rsidRPr="0014225F" w:rsidRDefault="001406E3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рабочее оборудование комбинированной дорожной машины для ремонта асфальтобетонных покрытий к монтажу (демонтажу)</w:t>
            </w:r>
          </w:p>
        </w:tc>
      </w:tr>
      <w:tr w:rsidR="001406E3" w:rsidRPr="0014225F" w14:paraId="71D6E7E5" w14:textId="77777777" w:rsidTr="00E52A2A">
        <w:tc>
          <w:tcPr>
            <w:tcW w:w="2850" w:type="dxa"/>
            <w:vMerge/>
          </w:tcPr>
          <w:p w14:paraId="7623D4FE" w14:textId="77777777" w:rsidR="001406E3" w:rsidRPr="0014225F" w:rsidRDefault="001406E3" w:rsidP="001406E3"/>
        </w:tc>
        <w:tc>
          <w:tcPr>
            <w:tcW w:w="7293" w:type="dxa"/>
          </w:tcPr>
          <w:p w14:paraId="57AF0EC8" w14:textId="20667A62" w:rsidR="001406E3" w:rsidRPr="0014225F" w:rsidRDefault="001406E3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крепежные и регулировочные операции при монтаже рабочего оборудования на комбинированную дорожную машину для ремонта асфальтобетонных покрытий</w:t>
            </w:r>
          </w:p>
        </w:tc>
      </w:tr>
      <w:tr w:rsidR="001406E3" w:rsidRPr="0014225F" w14:paraId="1CC6FFCF" w14:textId="77777777" w:rsidTr="00E52A2A">
        <w:tc>
          <w:tcPr>
            <w:tcW w:w="2850" w:type="dxa"/>
            <w:vMerge/>
          </w:tcPr>
          <w:p w14:paraId="6F533C32" w14:textId="77777777" w:rsidR="001406E3" w:rsidRPr="0014225F" w:rsidRDefault="001406E3" w:rsidP="001406E3"/>
        </w:tc>
        <w:tc>
          <w:tcPr>
            <w:tcW w:w="7293" w:type="dxa"/>
          </w:tcPr>
          <w:p w14:paraId="67395035" w14:textId="1671B947" w:rsidR="001406E3" w:rsidRPr="0014225F" w:rsidRDefault="001406E3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разборочные операции при демонтаже рабочего оборудования с комбинированной дорожной машины для ремонта асфальтобетонных покрытий</w:t>
            </w:r>
          </w:p>
        </w:tc>
      </w:tr>
      <w:tr w:rsidR="001406E3" w:rsidRPr="0014225F" w14:paraId="32E06B0D" w14:textId="77777777" w:rsidTr="00E52A2A">
        <w:tc>
          <w:tcPr>
            <w:tcW w:w="2850" w:type="dxa"/>
            <w:vMerge/>
          </w:tcPr>
          <w:p w14:paraId="3E801CAA" w14:textId="77777777" w:rsidR="001406E3" w:rsidRPr="0014225F" w:rsidRDefault="001406E3" w:rsidP="001406E3"/>
        </w:tc>
        <w:tc>
          <w:tcPr>
            <w:tcW w:w="7293" w:type="dxa"/>
          </w:tcPr>
          <w:p w14:paraId="53D87A80" w14:textId="77777777" w:rsidR="001406E3" w:rsidRPr="0014225F" w:rsidRDefault="001406E3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уровень битумной эмульсии в цистерне комбинированной дорожной машины для ремонта асфальтобетонных покрытий</w:t>
            </w:r>
          </w:p>
        </w:tc>
      </w:tr>
      <w:tr w:rsidR="001406E3" w:rsidRPr="0014225F" w14:paraId="2BECEB95" w14:textId="77777777" w:rsidTr="00E52A2A">
        <w:tc>
          <w:tcPr>
            <w:tcW w:w="2850" w:type="dxa"/>
            <w:vMerge/>
          </w:tcPr>
          <w:p w14:paraId="116EF21F" w14:textId="77777777" w:rsidR="001406E3" w:rsidRPr="0014225F" w:rsidRDefault="001406E3" w:rsidP="001406E3"/>
        </w:tc>
        <w:tc>
          <w:tcPr>
            <w:tcW w:w="7293" w:type="dxa"/>
          </w:tcPr>
          <w:p w14:paraId="684B4D9A" w14:textId="69F1C58B" w:rsidR="001406E3" w:rsidRPr="0014225F" w:rsidRDefault="001406E3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Поддерживать температуру битумной эмульсии и асфальтобетонной смеси в пределах нормативных значений</w:t>
            </w:r>
          </w:p>
        </w:tc>
      </w:tr>
      <w:tr w:rsidR="001406E3" w:rsidRPr="0014225F" w14:paraId="1CA0D571" w14:textId="77777777" w:rsidTr="00E52A2A">
        <w:tc>
          <w:tcPr>
            <w:tcW w:w="2850" w:type="dxa"/>
            <w:vMerge/>
          </w:tcPr>
          <w:p w14:paraId="4011C396" w14:textId="77777777" w:rsidR="001406E3" w:rsidRPr="0014225F" w:rsidRDefault="001406E3" w:rsidP="001406E3"/>
        </w:tc>
        <w:tc>
          <w:tcPr>
            <w:tcW w:w="7293" w:type="dxa"/>
          </w:tcPr>
          <w:p w14:paraId="048926C4" w14:textId="61291848" w:rsidR="001406E3" w:rsidRPr="0014225F" w:rsidRDefault="001406E3" w:rsidP="001406E3">
            <w:pPr>
              <w:pStyle w:val="pTextStyle"/>
              <w:rPr>
                <w:lang w:val="ru-RU"/>
              </w:rPr>
            </w:pPr>
            <w:proofErr w:type="spellStart"/>
            <w:r w:rsidRPr="0014225F">
              <w:rPr>
                <w:szCs w:val="20"/>
              </w:rPr>
              <w:t>Производить</w:t>
            </w:r>
            <w:proofErr w:type="spellEnd"/>
            <w:r w:rsidRPr="0014225F">
              <w:rPr>
                <w:szCs w:val="20"/>
              </w:rPr>
              <w:t xml:space="preserve"> </w:t>
            </w:r>
            <w:proofErr w:type="spellStart"/>
            <w:r w:rsidRPr="0014225F">
              <w:rPr>
                <w:szCs w:val="20"/>
              </w:rPr>
              <w:t>разметку</w:t>
            </w:r>
            <w:proofErr w:type="spellEnd"/>
            <w:r w:rsidRPr="0014225F">
              <w:rPr>
                <w:szCs w:val="20"/>
              </w:rPr>
              <w:t xml:space="preserve"> </w:t>
            </w:r>
            <w:proofErr w:type="spellStart"/>
            <w:r w:rsidRPr="0014225F">
              <w:rPr>
                <w:szCs w:val="20"/>
              </w:rPr>
              <w:t>карты</w:t>
            </w:r>
            <w:proofErr w:type="spellEnd"/>
            <w:r w:rsidRPr="0014225F">
              <w:rPr>
                <w:szCs w:val="20"/>
              </w:rPr>
              <w:t xml:space="preserve"> </w:t>
            </w:r>
            <w:proofErr w:type="spellStart"/>
            <w:r w:rsidRPr="0014225F">
              <w:rPr>
                <w:szCs w:val="20"/>
              </w:rPr>
              <w:t>ремонта</w:t>
            </w:r>
            <w:proofErr w:type="spellEnd"/>
          </w:p>
        </w:tc>
      </w:tr>
      <w:tr w:rsidR="001406E3" w:rsidRPr="0014225F" w14:paraId="2E8A051E" w14:textId="77777777" w:rsidTr="00E52A2A">
        <w:tc>
          <w:tcPr>
            <w:tcW w:w="2850" w:type="dxa"/>
            <w:vMerge/>
          </w:tcPr>
          <w:p w14:paraId="466AA457" w14:textId="77777777" w:rsidR="001406E3" w:rsidRPr="0014225F" w:rsidRDefault="001406E3" w:rsidP="001406E3"/>
        </w:tc>
        <w:tc>
          <w:tcPr>
            <w:tcW w:w="7293" w:type="dxa"/>
          </w:tcPr>
          <w:p w14:paraId="042F883B" w14:textId="292E30A7" w:rsidR="001406E3" w:rsidRPr="0014225F" w:rsidRDefault="001406E3" w:rsidP="001406E3">
            <w:pPr>
              <w:pStyle w:val="pTextStyle"/>
              <w:rPr>
                <w:szCs w:val="20"/>
                <w:lang w:val="ru-RU"/>
              </w:rPr>
            </w:pPr>
            <w:r w:rsidRPr="0014225F">
              <w:rPr>
                <w:lang w:val="ru-RU"/>
              </w:rPr>
              <w:t xml:space="preserve">Определять </w:t>
            </w:r>
            <w:r w:rsidR="00BC4073" w:rsidRPr="0014225F">
              <w:rPr>
                <w:lang w:val="ru-RU"/>
              </w:rPr>
              <w:t>режимы выполнения технологических операций ямочного ремонта</w:t>
            </w:r>
            <w:r w:rsidRPr="0014225F">
              <w:rPr>
                <w:lang w:val="ru-RU"/>
              </w:rPr>
              <w:t xml:space="preserve"> асфальтобетонного покрытия автомобильных дорог, городских улиц, аэродромов и инженерных сооружений</w:t>
            </w:r>
            <w:r w:rsidR="000C4BDF" w:rsidRPr="0014225F">
              <w:rPr>
                <w:lang w:val="ru-RU"/>
              </w:rPr>
              <w:t xml:space="preserve"> с помощью комбинированной дорожной машины</w:t>
            </w:r>
          </w:p>
        </w:tc>
      </w:tr>
      <w:tr w:rsidR="00906862" w:rsidRPr="0014225F" w14:paraId="1EC3B9B7" w14:textId="77777777" w:rsidTr="00E52A2A">
        <w:tc>
          <w:tcPr>
            <w:tcW w:w="2850" w:type="dxa"/>
            <w:vMerge/>
          </w:tcPr>
          <w:p w14:paraId="0AAAFD13" w14:textId="77777777" w:rsidR="00906862" w:rsidRPr="0014225F" w:rsidRDefault="00906862" w:rsidP="001406E3"/>
        </w:tc>
        <w:tc>
          <w:tcPr>
            <w:tcW w:w="7293" w:type="dxa"/>
          </w:tcPr>
          <w:p w14:paraId="5CBB76A7" w14:textId="149D4F4A" w:rsidR="00906862" w:rsidRPr="0014225F" w:rsidRDefault="00906862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Определять скоростные режимы движения комбинированной дорожной машины для ремонта асфальтобетонных покрытий при выполнении механизированных работ </w:t>
            </w:r>
          </w:p>
        </w:tc>
      </w:tr>
      <w:tr w:rsidR="001406E3" w:rsidRPr="0014225F" w14:paraId="2004E3A2" w14:textId="77777777" w:rsidTr="00E52A2A">
        <w:tc>
          <w:tcPr>
            <w:tcW w:w="2850" w:type="dxa"/>
            <w:vMerge/>
          </w:tcPr>
          <w:p w14:paraId="35FA8C85" w14:textId="77777777" w:rsidR="001406E3" w:rsidRPr="0014225F" w:rsidRDefault="001406E3" w:rsidP="001406E3"/>
        </w:tc>
        <w:tc>
          <w:tcPr>
            <w:tcW w:w="7293" w:type="dxa"/>
          </w:tcPr>
          <w:p w14:paraId="67ED91F2" w14:textId="54E142A9" w:rsidR="001406E3" w:rsidRPr="0014225F" w:rsidRDefault="001406E3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Очищать карту ремонта от </w:t>
            </w:r>
            <w:r w:rsidR="00B411EC" w:rsidRPr="0014225F">
              <w:rPr>
                <w:lang w:val="ru-RU"/>
              </w:rPr>
              <w:t xml:space="preserve">мусора, пыли, влаги и посторонних </w:t>
            </w:r>
            <w:r w:rsidR="00BC4073" w:rsidRPr="0014225F">
              <w:rPr>
                <w:lang w:val="ru-RU"/>
              </w:rPr>
              <w:t>элементов</w:t>
            </w:r>
            <w:r w:rsidRPr="0014225F">
              <w:rPr>
                <w:lang w:val="ru-RU"/>
              </w:rPr>
              <w:t xml:space="preserve"> вручную и сжатым воздухом компрессора комбинированной дорожной машины для ремонта асфальтобетонных покрытий</w:t>
            </w:r>
          </w:p>
        </w:tc>
      </w:tr>
      <w:tr w:rsidR="00BC4073" w:rsidRPr="0014225F" w14:paraId="267B4598" w14:textId="77777777" w:rsidTr="00E52A2A">
        <w:tc>
          <w:tcPr>
            <w:tcW w:w="2850" w:type="dxa"/>
            <w:vMerge/>
          </w:tcPr>
          <w:p w14:paraId="0139866C" w14:textId="77777777" w:rsidR="00BC4073" w:rsidRPr="0014225F" w:rsidRDefault="00BC4073" w:rsidP="001406E3"/>
        </w:tc>
        <w:tc>
          <w:tcPr>
            <w:tcW w:w="7293" w:type="dxa"/>
          </w:tcPr>
          <w:p w14:paraId="16E691FD" w14:textId="43B664C2" w:rsidR="00BC4073" w:rsidRPr="0014225F" w:rsidRDefault="00BC4073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прогрев кромок или всей площади карты ремонта, исключая перегрев (пережег) поверхности с применением инфракрасных установок комбинированной дорожной машины для ремонта асфальтобетонных покрытий</w:t>
            </w:r>
          </w:p>
        </w:tc>
      </w:tr>
      <w:tr w:rsidR="001406E3" w:rsidRPr="0014225F" w14:paraId="0451D485" w14:textId="77777777" w:rsidTr="00E52A2A">
        <w:tc>
          <w:tcPr>
            <w:tcW w:w="2850" w:type="dxa"/>
            <w:vMerge/>
          </w:tcPr>
          <w:p w14:paraId="66779070" w14:textId="77777777" w:rsidR="001406E3" w:rsidRPr="0014225F" w:rsidRDefault="001406E3" w:rsidP="001406E3"/>
        </w:tc>
        <w:tc>
          <w:tcPr>
            <w:tcW w:w="7293" w:type="dxa"/>
          </w:tcPr>
          <w:p w14:paraId="13ECF3CE" w14:textId="2C29F93D" w:rsidR="001406E3" w:rsidRPr="0014225F" w:rsidRDefault="001406E3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Регулировать подачу битумной эмульсии при осуществлении </w:t>
            </w:r>
            <w:proofErr w:type="spellStart"/>
            <w:r w:rsidRPr="0014225F">
              <w:rPr>
                <w:lang w:val="ru-RU"/>
              </w:rPr>
              <w:t>подгрунтовки</w:t>
            </w:r>
            <w:proofErr w:type="spellEnd"/>
            <w:r w:rsidRPr="0014225F">
              <w:rPr>
                <w:lang w:val="ru-RU"/>
              </w:rPr>
              <w:t xml:space="preserve"> поверхности карты ремонта</w:t>
            </w:r>
            <w:r w:rsidR="00BC4073" w:rsidRPr="0014225F">
              <w:rPr>
                <w:lang w:val="ru-RU"/>
              </w:rPr>
              <w:t xml:space="preserve"> с помощью рабочего оборудования комбинированной дорожной машины для ремонта асфальтобетонных покрытий</w:t>
            </w:r>
          </w:p>
        </w:tc>
      </w:tr>
      <w:tr w:rsidR="001406E3" w:rsidRPr="0014225F" w14:paraId="6768ED2F" w14:textId="77777777" w:rsidTr="00E52A2A">
        <w:tc>
          <w:tcPr>
            <w:tcW w:w="2850" w:type="dxa"/>
            <w:vMerge/>
          </w:tcPr>
          <w:p w14:paraId="5252AC03" w14:textId="77777777" w:rsidR="001406E3" w:rsidRPr="0014225F" w:rsidRDefault="001406E3" w:rsidP="001406E3"/>
        </w:tc>
        <w:tc>
          <w:tcPr>
            <w:tcW w:w="7293" w:type="dxa"/>
          </w:tcPr>
          <w:p w14:paraId="489DC3AF" w14:textId="20858B37" w:rsidR="001406E3" w:rsidRPr="0014225F" w:rsidRDefault="001406E3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Определять требуемое количество асфальтобетонной смеси для заполнения карты ремонта с учетом ее последующего уплотнения</w:t>
            </w:r>
          </w:p>
        </w:tc>
      </w:tr>
      <w:tr w:rsidR="000C4BDF" w:rsidRPr="0014225F" w14:paraId="4F97047D" w14:textId="77777777" w:rsidTr="00E52A2A">
        <w:tc>
          <w:tcPr>
            <w:tcW w:w="2850" w:type="dxa"/>
            <w:vMerge/>
          </w:tcPr>
          <w:p w14:paraId="06CAF065" w14:textId="77777777" w:rsidR="000C4BDF" w:rsidRPr="0014225F" w:rsidRDefault="000C4BDF" w:rsidP="001406E3"/>
        </w:tc>
        <w:tc>
          <w:tcPr>
            <w:tcW w:w="7293" w:type="dxa"/>
          </w:tcPr>
          <w:p w14:paraId="32750D96" w14:textId="28B20847" w:rsidR="000C4BDF" w:rsidRPr="0014225F" w:rsidRDefault="000C4BDF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Выполнять уплотнение асфальтобетонной смеси карты ремонта с помощью </w:t>
            </w:r>
            <w:proofErr w:type="spellStart"/>
            <w:r w:rsidRPr="0014225F">
              <w:rPr>
                <w:lang w:val="ru-RU"/>
              </w:rPr>
              <w:t>виброплиты</w:t>
            </w:r>
            <w:proofErr w:type="spellEnd"/>
            <w:r w:rsidRPr="0014225F">
              <w:rPr>
                <w:lang w:val="ru-RU"/>
              </w:rPr>
              <w:t xml:space="preserve"> комбинированной дорожной машины для ремонта асфальтобетонных покрытий</w:t>
            </w:r>
          </w:p>
        </w:tc>
      </w:tr>
      <w:tr w:rsidR="001406E3" w:rsidRPr="0014225F" w14:paraId="79C2372B" w14:textId="77777777" w:rsidTr="00E52A2A">
        <w:tc>
          <w:tcPr>
            <w:tcW w:w="2850" w:type="dxa"/>
            <w:vMerge/>
          </w:tcPr>
          <w:p w14:paraId="3F601165" w14:textId="77777777" w:rsidR="001406E3" w:rsidRPr="0014225F" w:rsidRDefault="001406E3" w:rsidP="001406E3"/>
        </w:tc>
        <w:tc>
          <w:tcPr>
            <w:tcW w:w="7293" w:type="dxa"/>
          </w:tcPr>
          <w:p w14:paraId="63882A0E" w14:textId="146801A6" w:rsidR="001406E3" w:rsidRPr="0014225F" w:rsidRDefault="001406E3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давление в гидросистеме комбинированной дорожной машины для ремонта асфальтобетонных покрытий</w:t>
            </w:r>
          </w:p>
        </w:tc>
      </w:tr>
      <w:tr w:rsidR="000C4BDF" w:rsidRPr="0014225F" w14:paraId="07813654" w14:textId="77777777" w:rsidTr="00E52A2A">
        <w:tc>
          <w:tcPr>
            <w:tcW w:w="2850" w:type="dxa"/>
            <w:vMerge/>
          </w:tcPr>
          <w:p w14:paraId="54D50C52" w14:textId="77777777" w:rsidR="000C4BDF" w:rsidRPr="0014225F" w:rsidRDefault="000C4BDF" w:rsidP="001406E3"/>
        </w:tc>
        <w:tc>
          <w:tcPr>
            <w:tcW w:w="7293" w:type="dxa"/>
          </w:tcPr>
          <w:p w14:paraId="0C467EF5" w14:textId="4B85BEF2" w:rsidR="000C4BDF" w:rsidRPr="0014225F" w:rsidRDefault="00C4517E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Следить за показаниями бортовой системы диагностирования </w:t>
            </w:r>
            <w:r w:rsidR="00906862" w:rsidRPr="0014225F">
              <w:rPr>
                <w:lang w:val="ru-RU"/>
              </w:rPr>
              <w:t>комбинированной дорожной машины для ремонта асфальтобетонных покрытий в процессе выполнения механизированных работ</w:t>
            </w:r>
          </w:p>
        </w:tc>
      </w:tr>
      <w:tr w:rsidR="001406E3" w:rsidRPr="0014225F" w14:paraId="0E99D251" w14:textId="77777777" w:rsidTr="00E52A2A">
        <w:tc>
          <w:tcPr>
            <w:tcW w:w="2850" w:type="dxa"/>
            <w:vMerge/>
          </w:tcPr>
          <w:p w14:paraId="2ACB75E4" w14:textId="77777777" w:rsidR="001406E3" w:rsidRPr="0014225F" w:rsidRDefault="001406E3" w:rsidP="001406E3"/>
        </w:tc>
        <w:tc>
          <w:tcPr>
            <w:tcW w:w="7293" w:type="dxa"/>
          </w:tcPr>
          <w:p w14:paraId="5A767CAD" w14:textId="5C7FDE3D" w:rsidR="001406E3" w:rsidRPr="0014225F" w:rsidRDefault="001406E3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Производить регулировку систем комбинированной дорожной машины для ремонта асфальтобетонных покрытий в процессе выполнения </w:t>
            </w:r>
            <w:r w:rsidR="00906862" w:rsidRPr="0014225F">
              <w:rPr>
                <w:lang w:val="ru-RU"/>
              </w:rPr>
              <w:t>механизированных работ</w:t>
            </w:r>
          </w:p>
        </w:tc>
      </w:tr>
      <w:tr w:rsidR="00906862" w:rsidRPr="0014225F" w14:paraId="13E8C7EF" w14:textId="77777777" w:rsidTr="00E52A2A">
        <w:tc>
          <w:tcPr>
            <w:tcW w:w="2850" w:type="dxa"/>
            <w:vMerge/>
          </w:tcPr>
          <w:p w14:paraId="442482BF" w14:textId="77777777" w:rsidR="00906862" w:rsidRPr="0014225F" w:rsidRDefault="00906862" w:rsidP="001406E3"/>
        </w:tc>
        <w:tc>
          <w:tcPr>
            <w:tcW w:w="7293" w:type="dxa"/>
          </w:tcPr>
          <w:p w14:paraId="47B8B446" w14:textId="72940439" w:rsidR="00906862" w:rsidRPr="0014225F" w:rsidRDefault="00906862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движение комбинированной дорожной машины для ремонта асфальтобетонных покрытий и траекторию ее рабочих органов в процессе выполнения механизированных работ</w:t>
            </w:r>
            <w:r w:rsidR="00A262FF" w:rsidRPr="0014225F">
              <w:rPr>
                <w:lang w:val="ru-RU"/>
              </w:rPr>
              <w:t xml:space="preserve"> и при возникновении нештатных ситуаций</w:t>
            </w:r>
          </w:p>
        </w:tc>
      </w:tr>
      <w:tr w:rsidR="001406E3" w:rsidRPr="0014225F" w14:paraId="225A4807" w14:textId="77777777" w:rsidTr="00E52A2A">
        <w:tc>
          <w:tcPr>
            <w:tcW w:w="2850" w:type="dxa"/>
            <w:vMerge/>
          </w:tcPr>
          <w:p w14:paraId="3E261C42" w14:textId="77777777" w:rsidR="001406E3" w:rsidRPr="0014225F" w:rsidRDefault="001406E3" w:rsidP="001406E3"/>
        </w:tc>
        <w:tc>
          <w:tcPr>
            <w:tcW w:w="7293" w:type="dxa"/>
          </w:tcPr>
          <w:p w14:paraId="5716D79B" w14:textId="0B163D9D" w:rsidR="001406E3" w:rsidRPr="0014225F" w:rsidRDefault="001406E3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Применять средства очистки рабочих органов и элементов конструкции комбинированной дорожной машины для ремонта асфальтобетонных покрытий от грязи, пыли и битуминозных загрязнений</w:t>
            </w:r>
          </w:p>
        </w:tc>
      </w:tr>
      <w:tr w:rsidR="001406E3" w:rsidRPr="0014225F" w14:paraId="620FDABC" w14:textId="77777777" w:rsidTr="00E52A2A">
        <w:tc>
          <w:tcPr>
            <w:tcW w:w="2850" w:type="dxa"/>
            <w:vMerge/>
          </w:tcPr>
          <w:p w14:paraId="7C89EB89" w14:textId="77777777" w:rsidR="001406E3" w:rsidRPr="0014225F" w:rsidRDefault="001406E3" w:rsidP="001406E3"/>
        </w:tc>
        <w:tc>
          <w:tcPr>
            <w:tcW w:w="7293" w:type="dxa"/>
          </w:tcPr>
          <w:p w14:paraId="521DF369" w14:textId="3FCE9FC3" w:rsidR="001406E3" w:rsidRPr="0014225F" w:rsidRDefault="00906862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Распознавать сигналы, подаваемые дорожными рабочими и </w:t>
            </w:r>
            <w:proofErr w:type="spellStart"/>
            <w:r w:rsidRPr="0014225F">
              <w:rPr>
                <w:lang w:val="ru-RU"/>
              </w:rPr>
              <w:t>асфальтобетонщиками</w:t>
            </w:r>
            <w:proofErr w:type="spellEnd"/>
            <w:r w:rsidRPr="0014225F">
              <w:rPr>
                <w:lang w:val="ru-RU"/>
              </w:rPr>
              <w:t xml:space="preserve"> при выполнении технологического процесса на комбинированной дорожной машине для ремонта асфальтобетонных покрытий; подавать сигналы дорожным рабочим и </w:t>
            </w:r>
            <w:proofErr w:type="spellStart"/>
            <w:r w:rsidRPr="0014225F">
              <w:rPr>
                <w:lang w:val="ru-RU"/>
              </w:rPr>
              <w:t>асфальтобетонщикам</w:t>
            </w:r>
            <w:proofErr w:type="spellEnd"/>
            <w:r w:rsidRPr="0014225F">
              <w:rPr>
                <w:lang w:val="ru-RU"/>
              </w:rPr>
              <w:t xml:space="preserve"> о ходе технологического процесса ямочного ремонта асфальтобетонного покрытия</w:t>
            </w:r>
          </w:p>
        </w:tc>
      </w:tr>
      <w:tr w:rsidR="001406E3" w:rsidRPr="0014225F" w14:paraId="35E40671" w14:textId="77777777" w:rsidTr="00E52A2A">
        <w:tc>
          <w:tcPr>
            <w:tcW w:w="2850" w:type="dxa"/>
            <w:vMerge/>
          </w:tcPr>
          <w:p w14:paraId="1547451A" w14:textId="77777777" w:rsidR="001406E3" w:rsidRPr="0014225F" w:rsidRDefault="001406E3" w:rsidP="001406E3"/>
        </w:tc>
        <w:tc>
          <w:tcPr>
            <w:tcW w:w="7293" w:type="dxa"/>
          </w:tcPr>
          <w:p w14:paraId="6A32B203" w14:textId="660C9280" w:rsidR="001406E3" w:rsidRPr="0014225F" w:rsidRDefault="00906862" w:rsidP="001406E3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Управлять комбинированной дорожной машиной для ремонта асфальтобетонных покрытий в различных условиях (в том числе в темное время суток) при осуществлении фрезерования, </w:t>
            </w:r>
            <w:proofErr w:type="spellStart"/>
            <w:r w:rsidRPr="0014225F">
              <w:rPr>
                <w:lang w:val="ru-RU"/>
              </w:rPr>
              <w:t>подгрунтовки</w:t>
            </w:r>
            <w:proofErr w:type="spellEnd"/>
            <w:r w:rsidRPr="0014225F">
              <w:rPr>
                <w:lang w:val="ru-RU"/>
              </w:rPr>
              <w:t>, заполнения карты ремонта покрытия асфальтобетонной смесью</w:t>
            </w:r>
          </w:p>
        </w:tc>
      </w:tr>
      <w:tr w:rsidR="00906862" w:rsidRPr="0014225F" w14:paraId="5569D838" w14:textId="77777777" w:rsidTr="00E52A2A">
        <w:tc>
          <w:tcPr>
            <w:tcW w:w="2850" w:type="dxa"/>
            <w:vMerge/>
          </w:tcPr>
          <w:p w14:paraId="07D7DF5E" w14:textId="77777777" w:rsidR="00906862" w:rsidRPr="0014225F" w:rsidRDefault="00906862" w:rsidP="00906862"/>
        </w:tc>
        <w:tc>
          <w:tcPr>
            <w:tcW w:w="7293" w:type="dxa"/>
          </w:tcPr>
          <w:p w14:paraId="7FA0C31B" w14:textId="226F3332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906862" w:rsidRPr="0014225F" w14:paraId="0D6B4F5B" w14:textId="77777777" w:rsidTr="00E52A2A">
        <w:tc>
          <w:tcPr>
            <w:tcW w:w="2850" w:type="dxa"/>
            <w:vMerge/>
          </w:tcPr>
          <w:p w14:paraId="5898CE75" w14:textId="77777777" w:rsidR="00906862" w:rsidRPr="0014225F" w:rsidRDefault="00906862" w:rsidP="00906862"/>
        </w:tc>
        <w:tc>
          <w:tcPr>
            <w:tcW w:w="7293" w:type="dxa"/>
          </w:tcPr>
          <w:p w14:paraId="793550D7" w14:textId="1F0BD125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906862" w:rsidRPr="0014225F" w14:paraId="2494910E" w14:textId="77777777" w:rsidTr="00E52A2A">
        <w:tc>
          <w:tcPr>
            <w:tcW w:w="2850" w:type="dxa"/>
            <w:vMerge/>
          </w:tcPr>
          <w:p w14:paraId="0201E437" w14:textId="77777777" w:rsidR="00906862" w:rsidRPr="0014225F" w:rsidRDefault="00906862" w:rsidP="00906862"/>
        </w:tc>
        <w:tc>
          <w:tcPr>
            <w:tcW w:w="7293" w:type="dxa"/>
          </w:tcPr>
          <w:p w14:paraId="1D9CD498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Выявлять причины нарушений в работе систем комбинированной дорожной машины для ремонта асфальтобетонных покрытий</w:t>
            </w:r>
          </w:p>
        </w:tc>
      </w:tr>
      <w:tr w:rsidR="00906862" w:rsidRPr="0014225F" w14:paraId="3B3E8343" w14:textId="77777777" w:rsidTr="00E52A2A">
        <w:tc>
          <w:tcPr>
            <w:tcW w:w="2850" w:type="dxa"/>
            <w:vMerge/>
          </w:tcPr>
          <w:p w14:paraId="728D9BA7" w14:textId="77777777" w:rsidR="00906862" w:rsidRPr="0014225F" w:rsidRDefault="00906862" w:rsidP="00906862"/>
        </w:tc>
        <w:tc>
          <w:tcPr>
            <w:tcW w:w="7293" w:type="dxa"/>
          </w:tcPr>
          <w:p w14:paraId="3D994024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Устранять незначительные нарушения в работе систем комбинированной дорожной машины для ремонта асфальтобетонных покрытий</w:t>
            </w:r>
          </w:p>
        </w:tc>
      </w:tr>
      <w:tr w:rsidR="00906862" w:rsidRPr="0014225F" w14:paraId="308879F4" w14:textId="77777777" w:rsidTr="00E52A2A">
        <w:tc>
          <w:tcPr>
            <w:tcW w:w="2850" w:type="dxa"/>
            <w:vMerge/>
          </w:tcPr>
          <w:p w14:paraId="683E878A" w14:textId="77777777" w:rsidR="00906862" w:rsidRPr="0014225F" w:rsidRDefault="00906862" w:rsidP="00906862"/>
        </w:tc>
        <w:tc>
          <w:tcPr>
            <w:tcW w:w="7293" w:type="dxa"/>
          </w:tcPr>
          <w:p w14:paraId="41E2B00B" w14:textId="2AD91DB8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Предотвращать нарушения в работе систем, агрегатов, рабочего оборудования комбинированной дорожной машины для ремонта асфальтобетонных покрытий</w:t>
            </w:r>
          </w:p>
        </w:tc>
      </w:tr>
      <w:tr w:rsidR="00906862" w:rsidRPr="0014225F" w14:paraId="52D6E627" w14:textId="77777777" w:rsidTr="00E52A2A">
        <w:tc>
          <w:tcPr>
            <w:tcW w:w="2850" w:type="dxa"/>
            <w:vMerge/>
          </w:tcPr>
          <w:p w14:paraId="7EBB44F4" w14:textId="77777777" w:rsidR="00906862" w:rsidRPr="0014225F" w:rsidRDefault="00906862" w:rsidP="00906862"/>
        </w:tc>
        <w:tc>
          <w:tcPr>
            <w:tcW w:w="7293" w:type="dxa"/>
          </w:tcPr>
          <w:p w14:paraId="71513122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и чистоту комбинированной дорожной машины для ремонта асфальтобетонных покрытий, рабочего оборудования при приеме смены; составлять рапорт при передаче смены</w:t>
            </w:r>
          </w:p>
        </w:tc>
      </w:tr>
      <w:tr w:rsidR="00906862" w:rsidRPr="0014225F" w14:paraId="3C6992E3" w14:textId="77777777" w:rsidTr="00E52A2A">
        <w:tc>
          <w:tcPr>
            <w:tcW w:w="2850" w:type="dxa"/>
            <w:vMerge/>
          </w:tcPr>
          <w:p w14:paraId="1948494D" w14:textId="77777777" w:rsidR="00906862" w:rsidRPr="0014225F" w:rsidRDefault="00906862" w:rsidP="00906862"/>
        </w:tc>
        <w:tc>
          <w:tcPr>
            <w:tcW w:w="7293" w:type="dxa"/>
          </w:tcPr>
          <w:p w14:paraId="0530CE5E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906862" w:rsidRPr="0014225F" w14:paraId="69251741" w14:textId="77777777" w:rsidTr="00E52A2A">
        <w:tc>
          <w:tcPr>
            <w:tcW w:w="2850" w:type="dxa"/>
            <w:vMerge/>
          </w:tcPr>
          <w:p w14:paraId="3934E4C8" w14:textId="77777777" w:rsidR="00906862" w:rsidRPr="0014225F" w:rsidRDefault="00906862" w:rsidP="00906862"/>
        </w:tc>
        <w:tc>
          <w:tcPr>
            <w:tcW w:w="7293" w:type="dxa"/>
          </w:tcPr>
          <w:p w14:paraId="3D39B016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906862" w:rsidRPr="0014225F" w14:paraId="162E049E" w14:textId="77777777" w:rsidTr="00E52A2A">
        <w:tc>
          <w:tcPr>
            <w:tcW w:w="2850" w:type="dxa"/>
            <w:vMerge/>
          </w:tcPr>
          <w:p w14:paraId="4EF9FB98" w14:textId="77777777" w:rsidR="00906862" w:rsidRPr="0014225F" w:rsidRDefault="00906862" w:rsidP="00906862"/>
        </w:tc>
        <w:tc>
          <w:tcPr>
            <w:tcW w:w="7293" w:type="dxa"/>
          </w:tcPr>
          <w:p w14:paraId="6735CE08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Использовать радиотехническое, электронное и навигационное оборудование комбинированной дорожной машины для ремонта асфальтобетонных покрытий</w:t>
            </w:r>
          </w:p>
        </w:tc>
      </w:tr>
      <w:tr w:rsidR="00B853D7" w:rsidRPr="0014225F" w14:paraId="62804012" w14:textId="77777777" w:rsidTr="00E52A2A">
        <w:tc>
          <w:tcPr>
            <w:tcW w:w="2850" w:type="dxa"/>
            <w:vMerge/>
          </w:tcPr>
          <w:p w14:paraId="67B35F7D" w14:textId="77777777" w:rsidR="00B853D7" w:rsidRPr="0014225F" w:rsidRDefault="00B853D7" w:rsidP="00906862"/>
        </w:tc>
        <w:tc>
          <w:tcPr>
            <w:tcW w:w="7293" w:type="dxa"/>
          </w:tcPr>
          <w:p w14:paraId="67632B47" w14:textId="2B416A36" w:rsidR="00B853D7" w:rsidRPr="0014225F" w:rsidRDefault="00B853D7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комбинированную дорожную машину для ремонта асфальтобетонных покрытий к транспортировке автомобильным и</w:t>
            </w:r>
            <w:r w:rsidR="0056289F" w:rsidRPr="0014225F">
              <w:rPr>
                <w:lang w:val="ru-RU"/>
              </w:rPr>
              <w:t xml:space="preserve"> железнодорожным транспортом</w:t>
            </w:r>
            <w:r w:rsidRPr="0014225F">
              <w:rPr>
                <w:lang w:val="ru-RU"/>
              </w:rPr>
              <w:t xml:space="preserve">, </w:t>
            </w:r>
          </w:p>
        </w:tc>
      </w:tr>
      <w:tr w:rsidR="0056289F" w:rsidRPr="0014225F" w14:paraId="5A52EC93" w14:textId="77777777" w:rsidTr="00E52A2A">
        <w:tc>
          <w:tcPr>
            <w:tcW w:w="2850" w:type="dxa"/>
            <w:vMerge/>
          </w:tcPr>
          <w:p w14:paraId="68E7CD9E" w14:textId="77777777" w:rsidR="0056289F" w:rsidRPr="0014225F" w:rsidRDefault="0056289F" w:rsidP="00906862"/>
        </w:tc>
        <w:tc>
          <w:tcPr>
            <w:tcW w:w="7293" w:type="dxa"/>
          </w:tcPr>
          <w:p w14:paraId="1FC81824" w14:textId="3940E609" w:rsidR="0056289F" w:rsidRPr="0014225F" w:rsidRDefault="0056289F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Управлять процессом погрузки комбинированной дорожной машины для ремонта асфальтобетонных покрытий на прицеп грузового транспортного средства (платформу железнодорожного транспорта); разгрузки комбинированной дорожной машины для ремонта </w:t>
            </w:r>
            <w:r w:rsidRPr="0014225F">
              <w:rPr>
                <w:lang w:val="ru-RU"/>
              </w:rPr>
              <w:lastRenderedPageBreak/>
              <w:t>асфальтобетонных покрытий с прицепа грузового транспортного средства (платформы железнодорожного транспорта)</w:t>
            </w:r>
          </w:p>
        </w:tc>
      </w:tr>
      <w:tr w:rsidR="00906862" w:rsidRPr="0014225F" w14:paraId="739CA8DF" w14:textId="77777777" w:rsidTr="00E52A2A">
        <w:tc>
          <w:tcPr>
            <w:tcW w:w="2850" w:type="dxa"/>
            <w:vMerge/>
          </w:tcPr>
          <w:p w14:paraId="768256FC" w14:textId="77777777" w:rsidR="00906862" w:rsidRPr="0014225F" w:rsidRDefault="00906862" w:rsidP="00906862"/>
        </w:tc>
        <w:tc>
          <w:tcPr>
            <w:tcW w:w="7293" w:type="dxa"/>
          </w:tcPr>
          <w:p w14:paraId="014FF5FD" w14:textId="2CF7A0DD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Соблюдать правила дорожного движения</w:t>
            </w:r>
          </w:p>
        </w:tc>
      </w:tr>
      <w:tr w:rsidR="00906862" w:rsidRPr="0014225F" w14:paraId="73B3F2EA" w14:textId="77777777" w:rsidTr="00E52A2A">
        <w:tc>
          <w:tcPr>
            <w:tcW w:w="2850" w:type="dxa"/>
            <w:vMerge/>
          </w:tcPr>
          <w:p w14:paraId="0564684B" w14:textId="77777777" w:rsidR="00906862" w:rsidRPr="0014225F" w:rsidRDefault="00906862" w:rsidP="00906862"/>
        </w:tc>
        <w:tc>
          <w:tcPr>
            <w:tcW w:w="7293" w:type="dxa"/>
          </w:tcPr>
          <w:p w14:paraId="7801AF6D" w14:textId="77777777" w:rsidR="00906862" w:rsidRPr="0014225F" w:rsidRDefault="00906862" w:rsidP="00906862">
            <w:pPr>
              <w:pStyle w:val="pTextStyle"/>
            </w:pPr>
            <w:r w:rsidRPr="0014225F">
              <w:t>Соблюдать требования охраны труда</w:t>
            </w:r>
          </w:p>
        </w:tc>
      </w:tr>
      <w:tr w:rsidR="00906862" w:rsidRPr="0014225F" w14:paraId="3D55EEA1" w14:textId="77777777" w:rsidTr="00E52A2A">
        <w:tc>
          <w:tcPr>
            <w:tcW w:w="2850" w:type="dxa"/>
            <w:vMerge/>
          </w:tcPr>
          <w:p w14:paraId="597AE0D6" w14:textId="77777777" w:rsidR="00906862" w:rsidRPr="0014225F" w:rsidRDefault="00906862" w:rsidP="00906862"/>
        </w:tc>
        <w:tc>
          <w:tcPr>
            <w:tcW w:w="7293" w:type="dxa"/>
          </w:tcPr>
          <w:p w14:paraId="5A1045E3" w14:textId="77777777" w:rsidR="00906862" w:rsidRPr="0014225F" w:rsidRDefault="00906862" w:rsidP="00906862">
            <w:pPr>
              <w:pStyle w:val="pTextStyle"/>
            </w:pPr>
            <w:r w:rsidRPr="0014225F">
              <w:t>Применять средства индивидуальной защиты</w:t>
            </w:r>
          </w:p>
        </w:tc>
      </w:tr>
      <w:tr w:rsidR="00906862" w:rsidRPr="0014225F" w14:paraId="736B064C" w14:textId="77777777" w:rsidTr="00E52A2A">
        <w:tc>
          <w:tcPr>
            <w:tcW w:w="2850" w:type="dxa"/>
            <w:vMerge/>
          </w:tcPr>
          <w:p w14:paraId="24B0762C" w14:textId="77777777" w:rsidR="00906862" w:rsidRPr="0014225F" w:rsidRDefault="00906862" w:rsidP="00906862"/>
        </w:tc>
        <w:tc>
          <w:tcPr>
            <w:tcW w:w="7293" w:type="dxa"/>
          </w:tcPr>
          <w:p w14:paraId="20B24E1A" w14:textId="77777777" w:rsidR="00906862" w:rsidRPr="0014225F" w:rsidRDefault="00906862" w:rsidP="00906862">
            <w:pPr>
              <w:pStyle w:val="pTextStyle"/>
            </w:pPr>
            <w:r w:rsidRPr="0014225F">
              <w:t xml:space="preserve">Оказывать первую помощь </w:t>
            </w:r>
            <w:proofErr w:type="spellStart"/>
            <w:r w:rsidRPr="0014225F">
              <w:t>пострадавшему</w:t>
            </w:r>
            <w:proofErr w:type="spellEnd"/>
          </w:p>
        </w:tc>
      </w:tr>
      <w:tr w:rsidR="00906862" w:rsidRPr="0014225F" w14:paraId="2377C54A" w14:textId="77777777" w:rsidTr="00E52A2A">
        <w:tc>
          <w:tcPr>
            <w:tcW w:w="2850" w:type="dxa"/>
            <w:vMerge w:val="restart"/>
          </w:tcPr>
          <w:p w14:paraId="6BDD7D0E" w14:textId="77777777" w:rsidR="00906862" w:rsidRPr="0014225F" w:rsidRDefault="00906862" w:rsidP="00906862">
            <w:pPr>
              <w:pStyle w:val="pTextStyle"/>
            </w:pPr>
            <w:r w:rsidRPr="0014225F">
              <w:t>Необходимые знания</w:t>
            </w:r>
          </w:p>
        </w:tc>
        <w:tc>
          <w:tcPr>
            <w:tcW w:w="7293" w:type="dxa"/>
          </w:tcPr>
          <w:p w14:paraId="2B136E36" w14:textId="09C2AA26" w:rsidR="00906862" w:rsidRPr="0014225F" w:rsidRDefault="00BD2CC8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Руководство по эксплуатации комбинированной дорожной машины для ремонта асфальтобетонных покрытий и рабочего оборудования</w:t>
            </w:r>
          </w:p>
        </w:tc>
      </w:tr>
      <w:tr w:rsidR="00BD2CC8" w:rsidRPr="0014225F" w14:paraId="0ACB1067" w14:textId="77777777" w:rsidTr="00E52A2A">
        <w:tc>
          <w:tcPr>
            <w:tcW w:w="2850" w:type="dxa"/>
            <w:vMerge/>
          </w:tcPr>
          <w:p w14:paraId="50DF22A0" w14:textId="77777777" w:rsidR="00BD2CC8" w:rsidRPr="0014225F" w:rsidRDefault="00BD2CC8" w:rsidP="00906862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1B403F5A" w14:textId="4462B965" w:rsidR="00BD2CC8" w:rsidRPr="0014225F" w:rsidRDefault="00BD2CC8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BD2CC8" w:rsidRPr="0014225F" w14:paraId="7C0FFAC1" w14:textId="77777777" w:rsidTr="00E52A2A">
        <w:tc>
          <w:tcPr>
            <w:tcW w:w="2850" w:type="dxa"/>
            <w:vMerge/>
          </w:tcPr>
          <w:p w14:paraId="2BF3D5BB" w14:textId="77777777" w:rsidR="00BD2CC8" w:rsidRPr="0014225F" w:rsidRDefault="00BD2CC8" w:rsidP="00906862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445B426C" w14:textId="5B094A8C" w:rsidR="00BD2CC8" w:rsidRPr="0014225F" w:rsidRDefault="00BD2CC8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Комплектность комбинированной дорожной машины для ремонта асфальтобетонного покрытия в соответствии с эксплуатационной документацией </w:t>
            </w:r>
          </w:p>
        </w:tc>
      </w:tr>
      <w:tr w:rsidR="00BD2CC8" w:rsidRPr="0014225F" w14:paraId="47B2D3B7" w14:textId="77777777" w:rsidTr="00E52A2A">
        <w:tc>
          <w:tcPr>
            <w:tcW w:w="2850" w:type="dxa"/>
            <w:vMerge/>
          </w:tcPr>
          <w:p w14:paraId="48328284" w14:textId="77777777" w:rsidR="00BD2CC8" w:rsidRPr="0014225F" w:rsidRDefault="00BD2CC8" w:rsidP="00906862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54C5EA1A" w14:textId="7F0F637F" w:rsidR="00BD2CC8" w:rsidRPr="0014225F" w:rsidRDefault="00BD2CC8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и комплектность документации, обязательной к наличию в соответствии с законодательством Российской Федерации при транспортировке комбинированной дорожной машины для ремонта асфальтобетонного покрытия и выполнении механизированных работ</w:t>
            </w:r>
          </w:p>
        </w:tc>
      </w:tr>
      <w:tr w:rsidR="00BD2CC8" w:rsidRPr="0014225F" w14:paraId="1AF73B2F" w14:textId="77777777" w:rsidTr="00E52A2A">
        <w:tc>
          <w:tcPr>
            <w:tcW w:w="2850" w:type="dxa"/>
            <w:vMerge/>
          </w:tcPr>
          <w:p w14:paraId="439B0770" w14:textId="77777777" w:rsidR="00BD2CC8" w:rsidRPr="0014225F" w:rsidRDefault="00BD2CC8" w:rsidP="00906862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2D792117" w14:textId="49161319" w:rsidR="00BD2CC8" w:rsidRPr="0014225F" w:rsidRDefault="00BD2CC8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и принцип действия комбинированной дорожной машины для ремонта асфальтобетонных покрытий и рабочего оборудования</w:t>
            </w:r>
          </w:p>
        </w:tc>
      </w:tr>
      <w:tr w:rsidR="00906862" w:rsidRPr="0014225F" w14:paraId="15D84C6D" w14:textId="77777777" w:rsidTr="00E52A2A">
        <w:tc>
          <w:tcPr>
            <w:tcW w:w="2850" w:type="dxa"/>
            <w:vMerge/>
          </w:tcPr>
          <w:p w14:paraId="44D88026" w14:textId="77777777" w:rsidR="00906862" w:rsidRPr="0014225F" w:rsidRDefault="00906862" w:rsidP="00906862"/>
        </w:tc>
        <w:tc>
          <w:tcPr>
            <w:tcW w:w="7293" w:type="dxa"/>
          </w:tcPr>
          <w:p w14:paraId="40B90A98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Конструкции основных узлов комбинированной дорожной машины для ремонта асфальтобетонных покрытий</w:t>
            </w:r>
          </w:p>
        </w:tc>
      </w:tr>
      <w:tr w:rsidR="00906862" w:rsidRPr="0014225F" w14:paraId="4D6A6C3D" w14:textId="77777777" w:rsidTr="00E52A2A">
        <w:tc>
          <w:tcPr>
            <w:tcW w:w="2850" w:type="dxa"/>
            <w:vMerge/>
          </w:tcPr>
          <w:p w14:paraId="25F8B7F5" w14:textId="77777777" w:rsidR="00906862" w:rsidRPr="0014225F" w:rsidRDefault="00906862" w:rsidP="00906862"/>
        </w:tc>
        <w:tc>
          <w:tcPr>
            <w:tcW w:w="7293" w:type="dxa"/>
          </w:tcPr>
          <w:p w14:paraId="51B5FAFC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Виды, типы, назначение и принцип действия рабочих органов для фрезерования, </w:t>
            </w:r>
            <w:proofErr w:type="spellStart"/>
            <w:r w:rsidRPr="0014225F">
              <w:rPr>
                <w:lang w:val="ru-RU"/>
              </w:rPr>
              <w:t>подгрунтовки</w:t>
            </w:r>
            <w:proofErr w:type="spellEnd"/>
            <w:r w:rsidRPr="0014225F">
              <w:rPr>
                <w:lang w:val="ru-RU"/>
              </w:rPr>
              <w:t xml:space="preserve"> покрытия, распределения асфальтобетонной смеси комбинированной дорожной машины для ремонта асфальтобетонных покрытий</w:t>
            </w:r>
          </w:p>
        </w:tc>
      </w:tr>
      <w:tr w:rsidR="00906862" w:rsidRPr="0014225F" w14:paraId="685A9804" w14:textId="77777777" w:rsidTr="00E52A2A">
        <w:tc>
          <w:tcPr>
            <w:tcW w:w="2850" w:type="dxa"/>
            <w:vMerge/>
          </w:tcPr>
          <w:p w14:paraId="06C74012" w14:textId="77777777" w:rsidR="00906862" w:rsidRPr="0014225F" w:rsidRDefault="00906862" w:rsidP="00906862"/>
        </w:tc>
        <w:tc>
          <w:tcPr>
            <w:tcW w:w="7293" w:type="dxa"/>
          </w:tcPr>
          <w:p w14:paraId="24F1B933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Инструкции по подготовке комбинированной дорожной машины для ремонта асфальтобетонных покрытий и ее рабочего оборудования к работе</w:t>
            </w:r>
          </w:p>
        </w:tc>
      </w:tr>
      <w:tr w:rsidR="00906862" w:rsidRPr="0014225F" w14:paraId="46BFD26D" w14:textId="77777777" w:rsidTr="00E52A2A">
        <w:tc>
          <w:tcPr>
            <w:tcW w:w="2850" w:type="dxa"/>
            <w:vMerge/>
          </w:tcPr>
          <w:p w14:paraId="7686BE05" w14:textId="77777777" w:rsidR="00906862" w:rsidRPr="0014225F" w:rsidRDefault="00906862" w:rsidP="00906862"/>
        </w:tc>
        <w:tc>
          <w:tcPr>
            <w:tcW w:w="7293" w:type="dxa"/>
          </w:tcPr>
          <w:p w14:paraId="2A34CD97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Инструкции по началу работы на комбинированной дорожной машине для ремонта асфальтобетонных покрытий</w:t>
            </w:r>
          </w:p>
        </w:tc>
      </w:tr>
      <w:tr w:rsidR="003634EB" w:rsidRPr="0014225F" w14:paraId="332AE91A" w14:textId="77777777" w:rsidTr="00E52A2A">
        <w:tc>
          <w:tcPr>
            <w:tcW w:w="2850" w:type="dxa"/>
            <w:vMerge/>
          </w:tcPr>
          <w:p w14:paraId="1482DC44" w14:textId="77777777" w:rsidR="003634EB" w:rsidRPr="0014225F" w:rsidRDefault="003634EB" w:rsidP="00906862"/>
        </w:tc>
        <w:tc>
          <w:tcPr>
            <w:tcW w:w="7293" w:type="dxa"/>
          </w:tcPr>
          <w:p w14:paraId="7B48CE9A" w14:textId="2D0856B0" w:rsidR="003634EB" w:rsidRPr="0014225F" w:rsidRDefault="003634EB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Технологические режимы выполнения операций по ямочному ремонту асфальтобетонных покрытий с помощью комбинированной дорожной машины</w:t>
            </w:r>
          </w:p>
        </w:tc>
      </w:tr>
      <w:tr w:rsidR="00906862" w:rsidRPr="0014225F" w14:paraId="29AAF40D" w14:textId="77777777" w:rsidTr="00E52A2A">
        <w:tc>
          <w:tcPr>
            <w:tcW w:w="2850" w:type="dxa"/>
            <w:vMerge/>
          </w:tcPr>
          <w:p w14:paraId="47F87EC2" w14:textId="77777777" w:rsidR="00906862" w:rsidRPr="0014225F" w:rsidRDefault="00906862" w:rsidP="00906862"/>
        </w:tc>
        <w:tc>
          <w:tcPr>
            <w:tcW w:w="7293" w:type="dxa"/>
          </w:tcPr>
          <w:p w14:paraId="2323A62E" w14:textId="0E6FF190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Скоростные режимы </w:t>
            </w:r>
            <w:r w:rsidR="003634EB" w:rsidRPr="0014225F">
              <w:rPr>
                <w:lang w:val="ru-RU"/>
              </w:rPr>
              <w:t xml:space="preserve">комбинированной дорожной машины для ремонта асфальтобетонных покрытий при выполнении механизированных работ </w:t>
            </w:r>
          </w:p>
        </w:tc>
      </w:tr>
      <w:tr w:rsidR="00906862" w:rsidRPr="0014225F" w14:paraId="060F300E" w14:textId="77777777" w:rsidTr="00E52A2A">
        <w:tc>
          <w:tcPr>
            <w:tcW w:w="2850" w:type="dxa"/>
            <w:vMerge/>
          </w:tcPr>
          <w:p w14:paraId="1E615930" w14:textId="77777777" w:rsidR="00906862" w:rsidRPr="0014225F" w:rsidRDefault="00906862" w:rsidP="00906862"/>
        </w:tc>
        <w:tc>
          <w:tcPr>
            <w:tcW w:w="7293" w:type="dxa"/>
          </w:tcPr>
          <w:p w14:paraId="17A73E56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Температурные режимы при </w:t>
            </w:r>
            <w:proofErr w:type="spellStart"/>
            <w:r w:rsidRPr="0014225F">
              <w:rPr>
                <w:lang w:val="ru-RU"/>
              </w:rPr>
              <w:t>подгрунтовке</w:t>
            </w:r>
            <w:proofErr w:type="spellEnd"/>
            <w:r w:rsidRPr="0014225F">
              <w:rPr>
                <w:lang w:val="ru-RU"/>
              </w:rPr>
              <w:t xml:space="preserve"> покрытий битумной эмульсией и распределении асфальтобетонной смеси</w:t>
            </w:r>
          </w:p>
        </w:tc>
      </w:tr>
      <w:tr w:rsidR="00D73321" w:rsidRPr="0014225F" w14:paraId="3A6DDF67" w14:textId="77777777" w:rsidTr="00E52A2A">
        <w:tc>
          <w:tcPr>
            <w:tcW w:w="2850" w:type="dxa"/>
            <w:vMerge/>
          </w:tcPr>
          <w:p w14:paraId="2AA62C55" w14:textId="77777777" w:rsidR="00D73321" w:rsidRPr="0014225F" w:rsidRDefault="00D73321" w:rsidP="00906862"/>
        </w:tc>
        <w:tc>
          <w:tcPr>
            <w:tcW w:w="7293" w:type="dxa"/>
          </w:tcPr>
          <w:p w14:paraId="43FF7665" w14:textId="4FA21F2B" w:rsidR="00D73321" w:rsidRPr="0014225F" w:rsidRDefault="00D73321" w:rsidP="00906862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Перечень и порядок действий при возникновении обстоятельств, затрудняющих выполнение работ по ремонту асфальтобетонных покрытий</w:t>
            </w:r>
          </w:p>
        </w:tc>
      </w:tr>
      <w:tr w:rsidR="00D73321" w:rsidRPr="0014225F" w14:paraId="6C570EE2" w14:textId="77777777" w:rsidTr="00E52A2A">
        <w:tc>
          <w:tcPr>
            <w:tcW w:w="2850" w:type="dxa"/>
            <w:vMerge/>
          </w:tcPr>
          <w:p w14:paraId="703D2E41" w14:textId="77777777" w:rsidR="00D73321" w:rsidRPr="0014225F" w:rsidRDefault="00D73321" w:rsidP="00906862"/>
        </w:tc>
        <w:tc>
          <w:tcPr>
            <w:tcW w:w="7293" w:type="dxa"/>
          </w:tcPr>
          <w:p w14:paraId="76245ED5" w14:textId="66374588" w:rsidR="00D73321" w:rsidRDefault="00D73321" w:rsidP="00906862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Погодно-климатические условия выполнения ямочного ремонта асфальтобетонных покрытий с помощью комбинированной дорожной машины</w:t>
            </w:r>
          </w:p>
        </w:tc>
      </w:tr>
      <w:tr w:rsidR="00906862" w:rsidRPr="0014225F" w14:paraId="61795F82" w14:textId="77777777" w:rsidTr="00E52A2A">
        <w:tc>
          <w:tcPr>
            <w:tcW w:w="2850" w:type="dxa"/>
            <w:vMerge/>
          </w:tcPr>
          <w:p w14:paraId="0FB32F27" w14:textId="77777777" w:rsidR="00906862" w:rsidRPr="0014225F" w:rsidRDefault="00906862" w:rsidP="00906862"/>
        </w:tc>
        <w:tc>
          <w:tcPr>
            <w:tcW w:w="7293" w:type="dxa"/>
          </w:tcPr>
          <w:p w14:paraId="6824A922" w14:textId="4225FACF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Номинальное</w:t>
            </w:r>
            <w:r w:rsidR="00D26F7E" w:rsidRPr="0014225F">
              <w:rPr>
                <w:lang w:val="ru-RU"/>
              </w:rPr>
              <w:t>, допустимое и предельное</w:t>
            </w:r>
            <w:r w:rsidRPr="0014225F">
              <w:rPr>
                <w:lang w:val="ru-RU"/>
              </w:rPr>
              <w:t xml:space="preserve"> значени</w:t>
            </w:r>
            <w:r w:rsidR="00D26F7E" w:rsidRPr="0014225F">
              <w:rPr>
                <w:lang w:val="ru-RU"/>
              </w:rPr>
              <w:t>я</w:t>
            </w:r>
            <w:r w:rsidRPr="0014225F">
              <w:rPr>
                <w:lang w:val="ru-RU"/>
              </w:rPr>
              <w:t xml:space="preserve"> давления в гидросистеме комбинированной дорожной машины для ремонта асфальтобетонных покрытий</w:t>
            </w:r>
          </w:p>
        </w:tc>
      </w:tr>
      <w:tr w:rsidR="003634EB" w:rsidRPr="0014225F" w14:paraId="59728A45" w14:textId="77777777" w:rsidTr="00E52A2A">
        <w:tc>
          <w:tcPr>
            <w:tcW w:w="2850" w:type="dxa"/>
            <w:vMerge/>
          </w:tcPr>
          <w:p w14:paraId="785D8FFF" w14:textId="77777777" w:rsidR="003634EB" w:rsidRPr="0014225F" w:rsidRDefault="003634EB" w:rsidP="00906862"/>
        </w:tc>
        <w:tc>
          <w:tcPr>
            <w:tcW w:w="7293" w:type="dxa"/>
          </w:tcPr>
          <w:p w14:paraId="386A19F4" w14:textId="48263891" w:rsidR="003634EB" w:rsidRPr="0014225F" w:rsidRDefault="003634EB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Номинальные, допустимые и предельные значения показаний бортовой системы диагностирования комбинированной дорожной машины для ремонта асфальтобетонных покрытий</w:t>
            </w:r>
          </w:p>
        </w:tc>
      </w:tr>
      <w:tr w:rsidR="00906862" w:rsidRPr="0014225F" w14:paraId="2123FE11" w14:textId="77777777" w:rsidTr="00E52A2A">
        <w:tc>
          <w:tcPr>
            <w:tcW w:w="2850" w:type="dxa"/>
            <w:vMerge/>
          </w:tcPr>
          <w:p w14:paraId="0851D61F" w14:textId="77777777" w:rsidR="00906862" w:rsidRPr="0014225F" w:rsidRDefault="00906862" w:rsidP="00906862"/>
        </w:tc>
        <w:tc>
          <w:tcPr>
            <w:tcW w:w="7293" w:type="dxa"/>
          </w:tcPr>
          <w:p w14:paraId="46901936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регулировки систем комбинированной дорожной машины для ремонта асфальтобетонных покрытий</w:t>
            </w:r>
          </w:p>
        </w:tc>
      </w:tr>
      <w:tr w:rsidR="00906862" w:rsidRPr="0014225F" w14:paraId="7DF8AD3F" w14:textId="77777777" w:rsidTr="00E52A2A">
        <w:tc>
          <w:tcPr>
            <w:tcW w:w="2850" w:type="dxa"/>
            <w:vMerge/>
          </w:tcPr>
          <w:p w14:paraId="7CD696A8" w14:textId="77777777" w:rsidR="00906862" w:rsidRPr="0014225F" w:rsidRDefault="00906862" w:rsidP="00906862"/>
        </w:tc>
        <w:tc>
          <w:tcPr>
            <w:tcW w:w="7293" w:type="dxa"/>
          </w:tcPr>
          <w:p w14:paraId="4F5EABFB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способы наполнения (опорожнения) битумной эмульсией цистерны комбинированной дорожной машины для ремонта асфальтобетонных покрытий</w:t>
            </w:r>
          </w:p>
        </w:tc>
      </w:tr>
      <w:tr w:rsidR="00906862" w:rsidRPr="0014225F" w14:paraId="6E97F893" w14:textId="77777777" w:rsidTr="00E52A2A">
        <w:tc>
          <w:tcPr>
            <w:tcW w:w="2850" w:type="dxa"/>
            <w:vMerge/>
          </w:tcPr>
          <w:p w14:paraId="481B4DC3" w14:textId="77777777" w:rsidR="00906862" w:rsidRPr="0014225F" w:rsidRDefault="00906862" w:rsidP="00906862"/>
        </w:tc>
        <w:tc>
          <w:tcPr>
            <w:tcW w:w="7293" w:type="dxa"/>
          </w:tcPr>
          <w:p w14:paraId="5A82FFB0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подогрева битумной эмульсии в цистерне комбинированной дорожной машины для ремонта асфальтобетонных покрытий</w:t>
            </w:r>
          </w:p>
        </w:tc>
      </w:tr>
      <w:tr w:rsidR="00906862" w:rsidRPr="0014225F" w14:paraId="37401E96" w14:textId="77777777" w:rsidTr="00E52A2A">
        <w:tc>
          <w:tcPr>
            <w:tcW w:w="2850" w:type="dxa"/>
            <w:vMerge/>
          </w:tcPr>
          <w:p w14:paraId="5727FFFC" w14:textId="77777777" w:rsidR="00906862" w:rsidRPr="0014225F" w:rsidRDefault="00906862" w:rsidP="00906862"/>
        </w:tc>
        <w:tc>
          <w:tcPr>
            <w:tcW w:w="7293" w:type="dxa"/>
          </w:tcPr>
          <w:p w14:paraId="349445A2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Правила регулировки подачи битумной эмульсии при </w:t>
            </w:r>
            <w:proofErr w:type="spellStart"/>
            <w:r w:rsidRPr="0014225F">
              <w:rPr>
                <w:lang w:val="ru-RU"/>
              </w:rPr>
              <w:t>подгрунтовке</w:t>
            </w:r>
            <w:proofErr w:type="spellEnd"/>
            <w:r w:rsidRPr="0014225F">
              <w:rPr>
                <w:lang w:val="ru-RU"/>
              </w:rPr>
              <w:t xml:space="preserve"> асфальтобетонного покрытия</w:t>
            </w:r>
          </w:p>
        </w:tc>
      </w:tr>
      <w:tr w:rsidR="00906862" w:rsidRPr="0014225F" w14:paraId="091F985B" w14:textId="77777777" w:rsidTr="00E52A2A">
        <w:tc>
          <w:tcPr>
            <w:tcW w:w="2850" w:type="dxa"/>
            <w:vMerge/>
          </w:tcPr>
          <w:p w14:paraId="31E225F4" w14:textId="77777777" w:rsidR="00906862" w:rsidRPr="0014225F" w:rsidRDefault="00906862" w:rsidP="00906862"/>
        </w:tc>
        <w:tc>
          <w:tcPr>
            <w:tcW w:w="7293" w:type="dxa"/>
          </w:tcPr>
          <w:p w14:paraId="4BD6C3BA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подготовки рабочего оборудования комбинированной дорожной машины для ремонта асфальтобетонных покрытий к монтажу (демонтажу)</w:t>
            </w:r>
          </w:p>
        </w:tc>
      </w:tr>
      <w:tr w:rsidR="00906862" w:rsidRPr="0014225F" w14:paraId="7CC14B24" w14:textId="77777777" w:rsidTr="00E52A2A">
        <w:tc>
          <w:tcPr>
            <w:tcW w:w="2850" w:type="dxa"/>
            <w:vMerge/>
          </w:tcPr>
          <w:p w14:paraId="1C24901C" w14:textId="77777777" w:rsidR="00906862" w:rsidRPr="0014225F" w:rsidRDefault="00906862" w:rsidP="00906862"/>
        </w:tc>
        <w:tc>
          <w:tcPr>
            <w:tcW w:w="7293" w:type="dxa"/>
          </w:tcPr>
          <w:p w14:paraId="41B94CBA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крепежных и регулировочных операций при монтаже рабочего оборудования на комбинированную дорожную машину для ремонта асфальтобетонных покрытий</w:t>
            </w:r>
          </w:p>
        </w:tc>
      </w:tr>
      <w:tr w:rsidR="00906862" w:rsidRPr="0014225F" w14:paraId="5E64E2BE" w14:textId="77777777" w:rsidTr="00E52A2A">
        <w:tc>
          <w:tcPr>
            <w:tcW w:w="2850" w:type="dxa"/>
            <w:vMerge/>
          </w:tcPr>
          <w:p w14:paraId="1E6CA089" w14:textId="77777777" w:rsidR="00906862" w:rsidRPr="0014225F" w:rsidRDefault="00906862" w:rsidP="00906862"/>
        </w:tc>
        <w:tc>
          <w:tcPr>
            <w:tcW w:w="7293" w:type="dxa"/>
          </w:tcPr>
          <w:p w14:paraId="4857765E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разборочных операций при выполнении демонтажа рабочего оборудования с комбинированной дорожной машины для ремонта асфальтобетонных покрытий</w:t>
            </w:r>
          </w:p>
        </w:tc>
      </w:tr>
      <w:tr w:rsidR="00906862" w:rsidRPr="0014225F" w14:paraId="242CB1B6" w14:textId="77777777" w:rsidTr="00E52A2A">
        <w:tc>
          <w:tcPr>
            <w:tcW w:w="2850" w:type="dxa"/>
            <w:vMerge/>
          </w:tcPr>
          <w:p w14:paraId="5F5B70C2" w14:textId="77777777" w:rsidR="00906862" w:rsidRPr="0014225F" w:rsidRDefault="00906862" w:rsidP="00906862"/>
        </w:tc>
        <w:tc>
          <w:tcPr>
            <w:tcW w:w="7293" w:type="dxa"/>
          </w:tcPr>
          <w:p w14:paraId="5201A53B" w14:textId="551AE02B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нанесения разметки и установки знаков безопасности на комбинированную дорожную машину для ремонта асфальтобетонных покрытий</w:t>
            </w:r>
            <w:r w:rsidR="00B853D7" w:rsidRPr="0014225F">
              <w:rPr>
                <w:lang w:val="ru-RU"/>
              </w:rPr>
              <w:t>; перечень ситуаций, при которых используются проблесковые маячки желтого и оранжевого цвета</w:t>
            </w:r>
          </w:p>
        </w:tc>
      </w:tr>
      <w:tr w:rsidR="00906862" w:rsidRPr="0014225F" w14:paraId="18EDA0BD" w14:textId="77777777" w:rsidTr="00E52A2A">
        <w:tc>
          <w:tcPr>
            <w:tcW w:w="2850" w:type="dxa"/>
            <w:vMerge/>
          </w:tcPr>
          <w:p w14:paraId="61AA4E75" w14:textId="77777777" w:rsidR="00906862" w:rsidRPr="0014225F" w:rsidRDefault="00906862" w:rsidP="00906862"/>
        </w:tc>
        <w:tc>
          <w:tcPr>
            <w:tcW w:w="7293" w:type="dxa"/>
          </w:tcPr>
          <w:p w14:paraId="5D90D94F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Нормы расхода битумной эмульсии при выполнении </w:t>
            </w:r>
            <w:proofErr w:type="spellStart"/>
            <w:r w:rsidRPr="0014225F">
              <w:rPr>
                <w:lang w:val="ru-RU"/>
              </w:rPr>
              <w:t>подгрунтовки</w:t>
            </w:r>
            <w:proofErr w:type="spellEnd"/>
            <w:r w:rsidRPr="0014225F">
              <w:rPr>
                <w:lang w:val="ru-RU"/>
              </w:rPr>
              <w:t xml:space="preserve"> комбинированной дорожной машиной для ремонта асфальтобетонных покрытий</w:t>
            </w:r>
          </w:p>
        </w:tc>
      </w:tr>
      <w:tr w:rsidR="00906862" w:rsidRPr="0014225F" w14:paraId="20E1AC8B" w14:textId="77777777" w:rsidTr="00E52A2A">
        <w:tc>
          <w:tcPr>
            <w:tcW w:w="2850" w:type="dxa"/>
            <w:vMerge/>
          </w:tcPr>
          <w:p w14:paraId="03283B05" w14:textId="77777777" w:rsidR="00906862" w:rsidRPr="0014225F" w:rsidRDefault="00906862" w:rsidP="00906862"/>
        </w:tc>
        <w:tc>
          <w:tcPr>
            <w:tcW w:w="7293" w:type="dxa"/>
          </w:tcPr>
          <w:p w14:paraId="396CE032" w14:textId="77777777" w:rsidR="00906862" w:rsidRPr="0014225F" w:rsidRDefault="00906862" w:rsidP="0090686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способы очистки рабочего оборудования и элементов конструкции комбинированной дорожной машины для ремонта асфальтобетонных покрытий от грязи, пыли, битуминозных загрязнений</w:t>
            </w:r>
          </w:p>
        </w:tc>
      </w:tr>
      <w:tr w:rsidR="0056289F" w:rsidRPr="0014225F" w14:paraId="484515BA" w14:textId="77777777" w:rsidTr="00E52A2A">
        <w:tc>
          <w:tcPr>
            <w:tcW w:w="2850" w:type="dxa"/>
            <w:vMerge/>
          </w:tcPr>
          <w:p w14:paraId="1051B62E" w14:textId="77777777" w:rsidR="0056289F" w:rsidRPr="0014225F" w:rsidRDefault="0056289F" w:rsidP="0056289F"/>
        </w:tc>
        <w:tc>
          <w:tcPr>
            <w:tcW w:w="7293" w:type="dxa"/>
          </w:tcPr>
          <w:p w14:paraId="29C6BCC8" w14:textId="01457D82" w:rsidR="0056289F" w:rsidRPr="0014225F" w:rsidRDefault="0056289F" w:rsidP="0056289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транспортировки комбинированной дорожной машины для ремонта асфальтобетонного покрытия автомобильным и железнодорожным транспортом</w:t>
            </w:r>
          </w:p>
        </w:tc>
      </w:tr>
      <w:tr w:rsidR="0056289F" w:rsidRPr="0014225F" w14:paraId="4CFEA908" w14:textId="77777777" w:rsidTr="00E52A2A">
        <w:tc>
          <w:tcPr>
            <w:tcW w:w="2850" w:type="dxa"/>
            <w:vMerge/>
          </w:tcPr>
          <w:p w14:paraId="0CA51AD4" w14:textId="77777777" w:rsidR="0056289F" w:rsidRPr="0014225F" w:rsidRDefault="0056289F" w:rsidP="0056289F"/>
        </w:tc>
        <w:tc>
          <w:tcPr>
            <w:tcW w:w="7293" w:type="dxa"/>
          </w:tcPr>
          <w:p w14:paraId="3502F1AF" w14:textId="77777777" w:rsidR="0056289F" w:rsidRPr="0014225F" w:rsidRDefault="0056289F" w:rsidP="0056289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Способы аварийного прекращения работы на комбинированной дорожной машине для ремонта асфальтобетонных покрытий</w:t>
            </w:r>
          </w:p>
        </w:tc>
      </w:tr>
      <w:tr w:rsidR="00D26F7E" w:rsidRPr="0014225F" w14:paraId="7833F458" w14:textId="77777777" w:rsidTr="00E52A2A">
        <w:tc>
          <w:tcPr>
            <w:tcW w:w="2850" w:type="dxa"/>
            <w:vMerge/>
          </w:tcPr>
          <w:p w14:paraId="3F0C0D18" w14:textId="77777777" w:rsidR="00D26F7E" w:rsidRPr="0014225F" w:rsidRDefault="00D26F7E" w:rsidP="0056289F"/>
        </w:tc>
        <w:tc>
          <w:tcPr>
            <w:tcW w:w="7293" w:type="dxa"/>
          </w:tcPr>
          <w:p w14:paraId="4C5F1EF8" w14:textId="7C31D584" w:rsidR="00D26F7E" w:rsidRPr="0014225F" w:rsidRDefault="00D26F7E" w:rsidP="0056289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56289F" w:rsidRPr="0014225F" w14:paraId="6F1F34FC" w14:textId="77777777" w:rsidTr="00E52A2A">
        <w:tc>
          <w:tcPr>
            <w:tcW w:w="2850" w:type="dxa"/>
            <w:vMerge/>
          </w:tcPr>
          <w:p w14:paraId="60A7654E" w14:textId="77777777" w:rsidR="0056289F" w:rsidRPr="0014225F" w:rsidRDefault="0056289F" w:rsidP="0056289F"/>
        </w:tc>
        <w:tc>
          <w:tcPr>
            <w:tcW w:w="7293" w:type="dxa"/>
          </w:tcPr>
          <w:p w14:paraId="10E65388" w14:textId="77777777" w:rsidR="0056289F" w:rsidRPr="0014225F" w:rsidRDefault="0056289F" w:rsidP="0056289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порядок приема и сдачи смены, проверки исправности и чистоты комбинированной дорожной машины для ремонта асфальтобетонных покрытий и рабочего оборудования при приеме смены; правила составления рапорта при передаче смены</w:t>
            </w:r>
          </w:p>
        </w:tc>
      </w:tr>
      <w:tr w:rsidR="0056289F" w:rsidRPr="0014225F" w14:paraId="6CBE21D8" w14:textId="77777777" w:rsidTr="00E52A2A">
        <w:tc>
          <w:tcPr>
            <w:tcW w:w="2850" w:type="dxa"/>
            <w:vMerge/>
          </w:tcPr>
          <w:p w14:paraId="01EB8E0B" w14:textId="77777777" w:rsidR="0056289F" w:rsidRPr="0014225F" w:rsidRDefault="0056289F" w:rsidP="0056289F"/>
        </w:tc>
        <w:tc>
          <w:tcPr>
            <w:tcW w:w="7293" w:type="dxa"/>
          </w:tcPr>
          <w:p w14:paraId="44B4F23F" w14:textId="77777777" w:rsidR="0056289F" w:rsidRPr="0014225F" w:rsidRDefault="0056289F" w:rsidP="0056289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Терминология в области эксплуатации дорог и машиностроения применительно к комбинированной дорожной машине для ремонта покрытий</w:t>
            </w:r>
          </w:p>
        </w:tc>
      </w:tr>
      <w:tr w:rsidR="0056289F" w:rsidRPr="0014225F" w14:paraId="3BB87C71" w14:textId="77777777" w:rsidTr="00E52A2A">
        <w:tc>
          <w:tcPr>
            <w:tcW w:w="2850" w:type="dxa"/>
            <w:vMerge/>
          </w:tcPr>
          <w:p w14:paraId="55254CD6" w14:textId="77777777" w:rsidR="0056289F" w:rsidRPr="0014225F" w:rsidRDefault="0056289F" w:rsidP="0056289F"/>
        </w:tc>
        <w:tc>
          <w:tcPr>
            <w:tcW w:w="7293" w:type="dxa"/>
          </w:tcPr>
          <w:p w14:paraId="130180D7" w14:textId="77777777" w:rsidR="0056289F" w:rsidRPr="0014225F" w:rsidRDefault="0056289F" w:rsidP="0056289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56289F" w:rsidRPr="0014225F" w14:paraId="22B53B23" w14:textId="77777777" w:rsidTr="00E52A2A">
        <w:tc>
          <w:tcPr>
            <w:tcW w:w="2850" w:type="dxa"/>
            <w:vMerge/>
          </w:tcPr>
          <w:p w14:paraId="2F8AC7B4" w14:textId="77777777" w:rsidR="0056289F" w:rsidRPr="0014225F" w:rsidRDefault="0056289F" w:rsidP="0056289F"/>
        </w:tc>
        <w:tc>
          <w:tcPr>
            <w:tcW w:w="7293" w:type="dxa"/>
          </w:tcPr>
          <w:p w14:paraId="7A1C1742" w14:textId="77777777" w:rsidR="0056289F" w:rsidRPr="0014225F" w:rsidRDefault="0056289F" w:rsidP="0056289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56289F" w:rsidRPr="0014225F" w14:paraId="142AE671" w14:textId="77777777" w:rsidTr="00E52A2A">
        <w:tc>
          <w:tcPr>
            <w:tcW w:w="2850" w:type="dxa"/>
            <w:vMerge/>
          </w:tcPr>
          <w:p w14:paraId="1DAA6072" w14:textId="77777777" w:rsidR="0056289F" w:rsidRPr="0014225F" w:rsidRDefault="0056289F" w:rsidP="0056289F"/>
        </w:tc>
        <w:tc>
          <w:tcPr>
            <w:tcW w:w="7293" w:type="dxa"/>
          </w:tcPr>
          <w:p w14:paraId="2C42A7C4" w14:textId="77777777" w:rsidR="0056289F" w:rsidRPr="0014225F" w:rsidRDefault="0056289F" w:rsidP="0056289F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комбинированной дорожной машине для ремонта асфальтобетонных покрытий</w:t>
            </w:r>
          </w:p>
        </w:tc>
      </w:tr>
      <w:tr w:rsidR="0056289F" w:rsidRPr="0014225F" w14:paraId="1D9B4244" w14:textId="77777777" w:rsidTr="00E52A2A">
        <w:tc>
          <w:tcPr>
            <w:tcW w:w="2850" w:type="dxa"/>
            <w:vMerge w:val="restart"/>
          </w:tcPr>
          <w:p w14:paraId="3C13D47D" w14:textId="77777777" w:rsidR="0056289F" w:rsidRPr="0014225F" w:rsidRDefault="0056289F" w:rsidP="0056289F">
            <w:pPr>
              <w:pStyle w:val="pTextStyle"/>
            </w:pPr>
            <w:r w:rsidRPr="0014225F">
              <w:t>Другие характеристики</w:t>
            </w:r>
          </w:p>
        </w:tc>
        <w:tc>
          <w:tcPr>
            <w:tcW w:w="7293" w:type="dxa"/>
          </w:tcPr>
          <w:p w14:paraId="5FCB8431" w14:textId="77777777" w:rsidR="0056289F" w:rsidRPr="0014225F" w:rsidRDefault="0056289F" w:rsidP="0056289F">
            <w:pPr>
              <w:pStyle w:val="pTextStyle"/>
            </w:pPr>
            <w:r w:rsidRPr="0014225F">
              <w:t>-</w:t>
            </w:r>
          </w:p>
        </w:tc>
      </w:tr>
    </w:tbl>
    <w:p w14:paraId="6849E4D8" w14:textId="77777777" w:rsidR="00E52A2A" w:rsidRPr="0014225F" w:rsidRDefault="00E52A2A" w:rsidP="00E52A2A">
      <w:pPr>
        <w:pStyle w:val="pTitleStyleLeft"/>
      </w:pPr>
      <w:r w:rsidRPr="0014225F">
        <w:rPr>
          <w:b/>
          <w:bCs/>
        </w:rPr>
        <w:t>3.3.2.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3916"/>
        <w:gridCol w:w="900"/>
        <w:gridCol w:w="951"/>
        <w:gridCol w:w="1883"/>
        <w:gridCol w:w="864"/>
      </w:tblGrid>
      <w:tr w:rsidR="00E52A2A" w:rsidRPr="0014225F" w14:paraId="51B6DE5F" w14:textId="77777777" w:rsidTr="001519FE">
        <w:tc>
          <w:tcPr>
            <w:tcW w:w="1700" w:type="dxa"/>
            <w:vAlign w:val="center"/>
          </w:tcPr>
          <w:p w14:paraId="75DD30DF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1A8C543" w14:textId="2C895647" w:rsidR="00E52A2A" w:rsidRPr="0014225F" w:rsidRDefault="00A01B10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</w:t>
            </w:r>
            <w:r>
              <w:rPr>
                <w:lang w:val="ru-RU"/>
              </w:rPr>
              <w:t>,</w:t>
            </w:r>
            <w:r w:rsidRPr="0014225F">
              <w:rPr>
                <w:lang w:val="ru-RU"/>
              </w:rPr>
              <w:t xml:space="preserve"> краткосрочн</w:t>
            </w:r>
            <w:r>
              <w:rPr>
                <w:lang w:val="ru-RU"/>
              </w:rPr>
              <w:t>ому</w:t>
            </w:r>
            <w:r w:rsidRPr="0014225F">
              <w:rPr>
                <w:lang w:val="ru-RU"/>
              </w:rPr>
              <w:t xml:space="preserve"> и долго</w:t>
            </w:r>
            <w:r>
              <w:rPr>
                <w:lang w:val="ru-RU"/>
              </w:rPr>
              <w:t>временному</w:t>
            </w:r>
            <w:r w:rsidRPr="001422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хранению</w:t>
            </w:r>
            <w:r w:rsidRPr="0014225F">
              <w:rPr>
                <w:lang w:val="ru-RU"/>
              </w:rPr>
              <w:t xml:space="preserve"> комбинированной дорожной машины для ремонта асфальтобетонных покрытий автомобильных дорог, городских улиц, аэродромов и инженерных сооружений</w:t>
            </w:r>
          </w:p>
        </w:tc>
        <w:tc>
          <w:tcPr>
            <w:tcW w:w="1000" w:type="dxa"/>
            <w:vAlign w:val="center"/>
          </w:tcPr>
          <w:p w14:paraId="02A464B3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7B7D3D5" w14:textId="77777777" w:rsidR="00E52A2A" w:rsidRPr="0014225F" w:rsidRDefault="00E52A2A" w:rsidP="001519FE">
            <w:pPr>
              <w:pStyle w:val="pTextStyleCenter"/>
            </w:pPr>
            <w:r w:rsidRPr="0014225F">
              <w:t>C/02.3</w:t>
            </w:r>
          </w:p>
        </w:tc>
        <w:tc>
          <w:tcPr>
            <w:tcW w:w="2000" w:type="dxa"/>
            <w:vAlign w:val="center"/>
          </w:tcPr>
          <w:p w14:paraId="6246840C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6449FE5" w14:textId="77777777" w:rsidR="00E52A2A" w:rsidRPr="0014225F" w:rsidRDefault="00E52A2A" w:rsidP="001519FE">
            <w:pPr>
              <w:pStyle w:val="pTextStyleCenter"/>
            </w:pPr>
            <w:r w:rsidRPr="0014225F">
              <w:t>3</w:t>
            </w:r>
          </w:p>
        </w:tc>
      </w:tr>
    </w:tbl>
    <w:p w14:paraId="6F7DB59B" w14:textId="77777777" w:rsidR="00E52A2A" w:rsidRPr="0014225F" w:rsidRDefault="00E52A2A" w:rsidP="00E52A2A">
      <w:r w:rsidRPr="0014225F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E52A2A" w:rsidRPr="0014225F" w14:paraId="73AB5F38" w14:textId="77777777" w:rsidTr="001519FE">
        <w:tc>
          <w:tcPr>
            <w:tcW w:w="3000" w:type="dxa"/>
            <w:vAlign w:val="center"/>
          </w:tcPr>
          <w:p w14:paraId="44ACE602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800A761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C22071D" w14:textId="06170A81" w:rsidR="00E52A2A" w:rsidRPr="0014225F" w:rsidRDefault="00E52A2A" w:rsidP="001519FE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07792F8" w14:textId="77777777" w:rsidR="00E52A2A" w:rsidRPr="0014225F" w:rsidRDefault="00E52A2A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64DE6BF" w14:textId="77777777" w:rsidR="00E52A2A" w:rsidRPr="0014225F" w:rsidRDefault="00E52A2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599FF23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FDD9BB5" w14:textId="66AFECA9" w:rsidR="00E52A2A" w:rsidRPr="0014225F" w:rsidRDefault="00E52A2A" w:rsidP="001519FE">
            <w:pPr>
              <w:pStyle w:val="pTextStyleCenter"/>
            </w:pPr>
          </w:p>
        </w:tc>
      </w:tr>
      <w:tr w:rsidR="00E52A2A" w:rsidRPr="0014225F" w14:paraId="5BB08652" w14:textId="77777777" w:rsidTr="001519FE">
        <w:tc>
          <w:tcPr>
            <w:tcW w:w="7000" w:type="dxa"/>
            <w:gridSpan w:val="5"/>
          </w:tcPr>
          <w:p w14:paraId="1070D9EA" w14:textId="77777777" w:rsidR="00E52A2A" w:rsidRPr="0014225F" w:rsidRDefault="00E52A2A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</w:tcPr>
          <w:p w14:paraId="54648F24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30D44D91" w14:textId="77777777" w:rsidR="00E52A2A" w:rsidRPr="0014225F" w:rsidRDefault="00E52A2A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1DDF0B" w14:textId="77777777" w:rsidR="00E52A2A" w:rsidRPr="0014225F" w:rsidRDefault="00E52A2A" w:rsidP="00E52A2A">
      <w:r w:rsidRPr="0014225F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7302"/>
      </w:tblGrid>
      <w:tr w:rsidR="00E52A2A" w:rsidRPr="0014225F" w14:paraId="5A97300A" w14:textId="77777777" w:rsidTr="00E52A2A">
        <w:tc>
          <w:tcPr>
            <w:tcW w:w="2841" w:type="dxa"/>
            <w:vMerge w:val="restart"/>
          </w:tcPr>
          <w:p w14:paraId="7B026802" w14:textId="77777777" w:rsidR="00E52A2A" w:rsidRPr="0014225F" w:rsidRDefault="00E52A2A" w:rsidP="001519FE">
            <w:pPr>
              <w:pStyle w:val="pTextStyle"/>
            </w:pPr>
            <w:r w:rsidRPr="0014225F">
              <w:t>Трудовые действия</w:t>
            </w:r>
          </w:p>
        </w:tc>
        <w:tc>
          <w:tcPr>
            <w:tcW w:w="7302" w:type="dxa"/>
          </w:tcPr>
          <w:p w14:paraId="265D0BB7" w14:textId="4AE14D7A" w:rsidR="00E52A2A" w:rsidRPr="0014225F" w:rsidRDefault="00590E0C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прием</w:t>
            </w:r>
            <w:r w:rsidR="00880B83">
              <w:rPr>
                <w:lang w:val="ru-RU"/>
              </w:rPr>
              <w:t>ке</w:t>
            </w:r>
            <w:r w:rsidR="00E52A2A" w:rsidRPr="0014225F">
              <w:rPr>
                <w:lang w:val="ru-RU"/>
              </w:rPr>
              <w:t xml:space="preserve"> комбинированной дорожной машины для ремонта асфальтобетонных покрытий </w:t>
            </w:r>
            <w:r w:rsidR="00880B83">
              <w:rPr>
                <w:lang w:val="ru-RU"/>
              </w:rPr>
              <w:t>в начале работы</w:t>
            </w:r>
          </w:p>
        </w:tc>
      </w:tr>
      <w:tr w:rsidR="00E52A2A" w:rsidRPr="0014225F" w14:paraId="1B36ACB2" w14:textId="77777777" w:rsidTr="00E52A2A">
        <w:tc>
          <w:tcPr>
            <w:tcW w:w="2841" w:type="dxa"/>
            <w:vMerge/>
          </w:tcPr>
          <w:p w14:paraId="751AD130" w14:textId="77777777" w:rsidR="00E52A2A" w:rsidRPr="0014225F" w:rsidRDefault="00E52A2A" w:rsidP="001519FE"/>
        </w:tc>
        <w:tc>
          <w:tcPr>
            <w:tcW w:w="7302" w:type="dxa"/>
          </w:tcPr>
          <w:p w14:paraId="20D80B4F" w14:textId="7D5B7177" w:rsidR="00E52A2A" w:rsidRPr="0014225F" w:rsidRDefault="00590E0C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к</w:t>
            </w:r>
            <w:r w:rsidR="00E52A2A" w:rsidRPr="0014225F">
              <w:rPr>
                <w:lang w:val="ru-RU"/>
              </w:rPr>
              <w:t>онтрольн</w:t>
            </w:r>
            <w:r w:rsidRPr="0014225F">
              <w:rPr>
                <w:lang w:val="ru-RU"/>
              </w:rPr>
              <w:t>ому</w:t>
            </w:r>
            <w:r w:rsidR="00E52A2A" w:rsidRPr="0014225F">
              <w:rPr>
                <w:lang w:val="ru-RU"/>
              </w:rPr>
              <w:t xml:space="preserve"> осмотр</w:t>
            </w:r>
            <w:r w:rsidRPr="0014225F">
              <w:rPr>
                <w:lang w:val="ru-RU"/>
              </w:rPr>
              <w:t>у</w:t>
            </w:r>
            <w:r w:rsidR="00E52A2A" w:rsidRPr="0014225F">
              <w:rPr>
                <w:lang w:val="ru-RU"/>
              </w:rPr>
              <w:t xml:space="preserve"> и проверк</w:t>
            </w:r>
            <w:r w:rsidRPr="0014225F">
              <w:rPr>
                <w:lang w:val="ru-RU"/>
              </w:rPr>
              <w:t>е</w:t>
            </w:r>
            <w:r w:rsidR="00E52A2A" w:rsidRPr="0014225F">
              <w:rPr>
                <w:lang w:val="ru-RU"/>
              </w:rPr>
              <w:t xml:space="preserve"> исправности всех агрегатов комбинированной дорожной машины для ремонта асфальтобетонных покрытий</w:t>
            </w:r>
          </w:p>
        </w:tc>
      </w:tr>
      <w:tr w:rsidR="00E52A2A" w:rsidRPr="0014225F" w14:paraId="40CC9197" w14:textId="77777777" w:rsidTr="00E52A2A">
        <w:tc>
          <w:tcPr>
            <w:tcW w:w="2841" w:type="dxa"/>
            <w:vMerge/>
          </w:tcPr>
          <w:p w14:paraId="1B8BD7B9" w14:textId="77777777" w:rsidR="00E52A2A" w:rsidRPr="0014225F" w:rsidRDefault="00E52A2A" w:rsidP="001519FE"/>
        </w:tc>
        <w:tc>
          <w:tcPr>
            <w:tcW w:w="7302" w:type="dxa"/>
          </w:tcPr>
          <w:p w14:paraId="5EDF8A61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Выявление и устранение незначительных неисправностей в работе комбинированной дорожной машины для ремонта асфальтобетонных покрытий</w:t>
            </w:r>
          </w:p>
        </w:tc>
      </w:tr>
      <w:tr w:rsidR="00E52A2A" w:rsidRPr="0014225F" w14:paraId="2867C6DB" w14:textId="77777777" w:rsidTr="00E52A2A">
        <w:tc>
          <w:tcPr>
            <w:tcW w:w="2841" w:type="dxa"/>
            <w:vMerge/>
          </w:tcPr>
          <w:p w14:paraId="02FA2C58" w14:textId="77777777" w:rsidR="00E52A2A" w:rsidRPr="0014225F" w:rsidRDefault="00E52A2A" w:rsidP="001519FE"/>
        </w:tc>
        <w:tc>
          <w:tcPr>
            <w:tcW w:w="7302" w:type="dxa"/>
          </w:tcPr>
          <w:p w14:paraId="5283E151" w14:textId="789F0D73" w:rsidR="00E52A2A" w:rsidRPr="0014225F" w:rsidRDefault="00FF1A7E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работ по проверке заправки и дозаправке </w:t>
            </w:r>
            <w:r w:rsidR="00E52A2A" w:rsidRPr="0014225F">
              <w:rPr>
                <w:lang w:val="ru-RU"/>
              </w:rPr>
              <w:t>комбинированной дорожной машины для ремонта асфальтобетонных покрытий топливом, маслом, охлаждающей и специальными жидкостями</w:t>
            </w:r>
          </w:p>
        </w:tc>
      </w:tr>
      <w:tr w:rsidR="00E52A2A" w:rsidRPr="0014225F" w14:paraId="484A9D6D" w14:textId="77777777" w:rsidTr="00E52A2A">
        <w:tc>
          <w:tcPr>
            <w:tcW w:w="2841" w:type="dxa"/>
            <w:vMerge/>
          </w:tcPr>
          <w:p w14:paraId="304495A7" w14:textId="77777777" w:rsidR="00E52A2A" w:rsidRPr="0014225F" w:rsidRDefault="00E52A2A" w:rsidP="001519FE"/>
        </w:tc>
        <w:tc>
          <w:tcPr>
            <w:tcW w:w="7302" w:type="dxa"/>
          </w:tcPr>
          <w:p w14:paraId="522DF631" w14:textId="76334121" w:rsidR="00E52A2A" w:rsidRPr="0014225F" w:rsidRDefault="00590E0C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м</w:t>
            </w:r>
            <w:r w:rsidR="00E52A2A" w:rsidRPr="0014225F">
              <w:rPr>
                <w:lang w:val="ru-RU"/>
              </w:rPr>
              <w:t>онтаж</w:t>
            </w:r>
            <w:r w:rsidRPr="0014225F">
              <w:rPr>
                <w:lang w:val="ru-RU"/>
              </w:rPr>
              <w:t>у</w:t>
            </w:r>
            <w:r w:rsidR="00E52A2A" w:rsidRPr="0014225F">
              <w:rPr>
                <w:lang w:val="ru-RU"/>
              </w:rPr>
              <w:t xml:space="preserve"> и демонтаж</w:t>
            </w:r>
            <w:r w:rsidRPr="0014225F">
              <w:rPr>
                <w:lang w:val="ru-RU"/>
              </w:rPr>
              <w:t>у</w:t>
            </w:r>
            <w:r w:rsidR="00E52A2A" w:rsidRPr="0014225F">
              <w:rPr>
                <w:lang w:val="ru-RU"/>
              </w:rPr>
              <w:t xml:space="preserve"> элементов конструкции, агрегатов и рабочего оборудования комбинированной дорожной машины для ремонта асфальтобетонных покрытий</w:t>
            </w:r>
          </w:p>
        </w:tc>
      </w:tr>
      <w:tr w:rsidR="00E52A2A" w:rsidRPr="0014225F" w14:paraId="72DFCF2F" w14:textId="77777777" w:rsidTr="00E52A2A">
        <w:tc>
          <w:tcPr>
            <w:tcW w:w="2841" w:type="dxa"/>
            <w:vMerge/>
          </w:tcPr>
          <w:p w14:paraId="71864074" w14:textId="77777777" w:rsidR="00E52A2A" w:rsidRPr="0014225F" w:rsidRDefault="00E52A2A" w:rsidP="001519FE"/>
        </w:tc>
        <w:tc>
          <w:tcPr>
            <w:tcW w:w="7302" w:type="dxa"/>
          </w:tcPr>
          <w:p w14:paraId="46638485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Проведение работ по подготовке комбинированной дорожной машины для ремонта асфальтобетонных покрытий к ежесменному хранению при окончании смены</w:t>
            </w:r>
          </w:p>
        </w:tc>
      </w:tr>
      <w:tr w:rsidR="00E52A2A" w:rsidRPr="0014225F" w14:paraId="1A3ABBE3" w14:textId="77777777" w:rsidTr="00E52A2A">
        <w:tc>
          <w:tcPr>
            <w:tcW w:w="2841" w:type="dxa"/>
            <w:vMerge/>
          </w:tcPr>
          <w:p w14:paraId="0F1C3B5C" w14:textId="77777777" w:rsidR="00E52A2A" w:rsidRPr="0014225F" w:rsidRDefault="00E52A2A" w:rsidP="001519FE"/>
        </w:tc>
        <w:tc>
          <w:tcPr>
            <w:tcW w:w="7302" w:type="dxa"/>
          </w:tcPr>
          <w:p w14:paraId="491DE082" w14:textId="034F8BE0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Проведение мероприятий по подготовке комбинированной дорожной машины для ремонта асфальтобетонных покрытий к </w:t>
            </w:r>
            <w:r w:rsidR="00CF6AA9">
              <w:rPr>
                <w:lang w:val="ru-RU"/>
              </w:rPr>
              <w:t>краткосрочному и долговременному хранению</w:t>
            </w:r>
          </w:p>
        </w:tc>
      </w:tr>
      <w:tr w:rsidR="00E52A2A" w:rsidRPr="0014225F" w14:paraId="6BEB8F62" w14:textId="77777777" w:rsidTr="00E52A2A">
        <w:tc>
          <w:tcPr>
            <w:tcW w:w="2841" w:type="dxa"/>
            <w:vMerge w:val="restart"/>
          </w:tcPr>
          <w:p w14:paraId="5A46B314" w14:textId="77777777" w:rsidR="00E52A2A" w:rsidRPr="0014225F" w:rsidRDefault="00E52A2A" w:rsidP="001519FE">
            <w:pPr>
              <w:pStyle w:val="pTextStyle"/>
            </w:pPr>
            <w:r w:rsidRPr="0014225F">
              <w:lastRenderedPageBreak/>
              <w:t>Необходимые умения</w:t>
            </w:r>
          </w:p>
        </w:tc>
        <w:tc>
          <w:tcPr>
            <w:tcW w:w="7302" w:type="dxa"/>
          </w:tcPr>
          <w:p w14:paraId="6550E845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E52A2A" w:rsidRPr="0014225F" w14:paraId="4CE794B4" w14:textId="77777777" w:rsidTr="00E52A2A">
        <w:tc>
          <w:tcPr>
            <w:tcW w:w="2841" w:type="dxa"/>
            <w:vMerge/>
          </w:tcPr>
          <w:p w14:paraId="46E88728" w14:textId="77777777" w:rsidR="00E52A2A" w:rsidRPr="0014225F" w:rsidRDefault="00E52A2A" w:rsidP="001519FE"/>
        </w:tc>
        <w:tc>
          <w:tcPr>
            <w:tcW w:w="7302" w:type="dxa"/>
          </w:tcPr>
          <w:p w14:paraId="6195DA61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визуальный контроль общего технического состояния комбинированной дорожной машины для ремонта асфальтобетонных покрытий и ее рабочего оборудования</w:t>
            </w:r>
          </w:p>
        </w:tc>
      </w:tr>
      <w:tr w:rsidR="00E52A2A" w:rsidRPr="0014225F" w14:paraId="022933FB" w14:textId="77777777" w:rsidTr="00E52A2A">
        <w:tc>
          <w:tcPr>
            <w:tcW w:w="2841" w:type="dxa"/>
            <w:vMerge/>
          </w:tcPr>
          <w:p w14:paraId="6B409295" w14:textId="77777777" w:rsidR="00E52A2A" w:rsidRPr="0014225F" w:rsidRDefault="00E52A2A" w:rsidP="001519FE"/>
        </w:tc>
        <w:tc>
          <w:tcPr>
            <w:tcW w:w="7302" w:type="dxa"/>
          </w:tcPr>
          <w:p w14:paraId="27444C20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моечно-уборочные работы комбинированной дорожной машины для ремонта асфальтобетонных покрытий</w:t>
            </w:r>
          </w:p>
        </w:tc>
      </w:tr>
      <w:tr w:rsidR="00E52A2A" w:rsidRPr="0014225F" w14:paraId="538D2D6D" w14:textId="77777777" w:rsidTr="00E52A2A">
        <w:tc>
          <w:tcPr>
            <w:tcW w:w="2841" w:type="dxa"/>
            <w:vMerge/>
          </w:tcPr>
          <w:p w14:paraId="01BBDB2F" w14:textId="77777777" w:rsidR="00E52A2A" w:rsidRPr="0014225F" w:rsidRDefault="00E52A2A" w:rsidP="001519FE"/>
        </w:tc>
        <w:tc>
          <w:tcPr>
            <w:tcW w:w="7302" w:type="dxa"/>
          </w:tcPr>
          <w:p w14:paraId="1ED459FE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общую проверку работоспособности агрегатов и механизмов комбинированной дорожной машины для ремонта асфальтобетонных покрытий</w:t>
            </w:r>
          </w:p>
        </w:tc>
      </w:tr>
      <w:tr w:rsidR="00E52A2A" w:rsidRPr="0014225F" w14:paraId="2AE93673" w14:textId="77777777" w:rsidTr="00E52A2A">
        <w:tc>
          <w:tcPr>
            <w:tcW w:w="2841" w:type="dxa"/>
            <w:vMerge/>
          </w:tcPr>
          <w:p w14:paraId="6A147DB8" w14:textId="77777777" w:rsidR="00E52A2A" w:rsidRPr="0014225F" w:rsidRDefault="00E52A2A" w:rsidP="001519FE"/>
        </w:tc>
        <w:tc>
          <w:tcPr>
            <w:tcW w:w="7302" w:type="dxa"/>
          </w:tcPr>
          <w:p w14:paraId="2F27F4DB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состояние ходовой части комбинированной дорожной машины для ремонта асфальтобетонных покрытий</w:t>
            </w:r>
          </w:p>
        </w:tc>
      </w:tr>
      <w:tr w:rsidR="00E52A2A" w:rsidRPr="0014225F" w14:paraId="61912512" w14:textId="77777777" w:rsidTr="00E52A2A">
        <w:tc>
          <w:tcPr>
            <w:tcW w:w="2841" w:type="dxa"/>
            <w:vMerge/>
          </w:tcPr>
          <w:p w14:paraId="4FDA98CB" w14:textId="77777777" w:rsidR="00E52A2A" w:rsidRPr="0014225F" w:rsidRDefault="00E52A2A" w:rsidP="001519FE"/>
        </w:tc>
        <w:tc>
          <w:tcPr>
            <w:tcW w:w="7302" w:type="dxa"/>
          </w:tcPr>
          <w:p w14:paraId="1024745F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крепления узлов и механизмов комбинированной дорожной машины для ремонта асфальтобетонных покрытий</w:t>
            </w:r>
          </w:p>
        </w:tc>
      </w:tr>
      <w:tr w:rsidR="00E52A2A" w:rsidRPr="0014225F" w14:paraId="5B1EB5C5" w14:textId="77777777" w:rsidTr="00E52A2A">
        <w:tc>
          <w:tcPr>
            <w:tcW w:w="2841" w:type="dxa"/>
            <w:vMerge/>
          </w:tcPr>
          <w:p w14:paraId="18480519" w14:textId="77777777" w:rsidR="00E52A2A" w:rsidRPr="0014225F" w:rsidRDefault="00E52A2A" w:rsidP="001519FE"/>
        </w:tc>
        <w:tc>
          <w:tcPr>
            <w:tcW w:w="7302" w:type="dxa"/>
          </w:tcPr>
          <w:p w14:paraId="1DF85698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регулировочные операции при техническом обслуживании комбинированной дорожной машины для ремонта асфальтобетонных покрытий</w:t>
            </w:r>
          </w:p>
        </w:tc>
      </w:tr>
      <w:tr w:rsidR="00E52A2A" w:rsidRPr="0014225F" w14:paraId="3027AF2C" w14:textId="77777777" w:rsidTr="00E52A2A">
        <w:tc>
          <w:tcPr>
            <w:tcW w:w="2841" w:type="dxa"/>
            <w:vMerge/>
          </w:tcPr>
          <w:p w14:paraId="44303B61" w14:textId="77777777" w:rsidR="00E52A2A" w:rsidRPr="0014225F" w:rsidRDefault="00E52A2A" w:rsidP="001519FE"/>
        </w:tc>
        <w:tc>
          <w:tcPr>
            <w:tcW w:w="7302" w:type="dxa"/>
          </w:tcPr>
          <w:p w14:paraId="0962D8E6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Применять в работе инструмент, специальное оборудование и приборы для проверки состояния механизмов и систем управления комбинированной дорожной машины для ремонта асфальтобетонных покрытий</w:t>
            </w:r>
          </w:p>
        </w:tc>
      </w:tr>
      <w:tr w:rsidR="00E52A2A" w:rsidRPr="0014225F" w14:paraId="14346BAF" w14:textId="77777777" w:rsidTr="00E52A2A">
        <w:tc>
          <w:tcPr>
            <w:tcW w:w="2841" w:type="dxa"/>
            <w:vMerge/>
          </w:tcPr>
          <w:p w14:paraId="7D77E6A0" w14:textId="77777777" w:rsidR="00E52A2A" w:rsidRPr="0014225F" w:rsidRDefault="00E52A2A" w:rsidP="001519FE"/>
        </w:tc>
        <w:tc>
          <w:tcPr>
            <w:tcW w:w="7302" w:type="dxa"/>
          </w:tcPr>
          <w:p w14:paraId="7BD77870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сигнализации и блокировок комбинированной дорожной машины для ремонта асфальтобетонных покрытий</w:t>
            </w:r>
          </w:p>
        </w:tc>
      </w:tr>
      <w:tr w:rsidR="00E52A2A" w:rsidRPr="0014225F" w14:paraId="7C04C724" w14:textId="77777777" w:rsidTr="00E52A2A">
        <w:tc>
          <w:tcPr>
            <w:tcW w:w="2841" w:type="dxa"/>
            <w:vMerge/>
          </w:tcPr>
          <w:p w14:paraId="3A13C9F4" w14:textId="77777777" w:rsidR="00E52A2A" w:rsidRPr="0014225F" w:rsidRDefault="00E52A2A" w:rsidP="001519FE"/>
        </w:tc>
        <w:tc>
          <w:tcPr>
            <w:tcW w:w="7302" w:type="dxa"/>
          </w:tcPr>
          <w:p w14:paraId="24376405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комбинированной дорожной машины для ремонта асфальтобетонных покрытий</w:t>
            </w:r>
          </w:p>
        </w:tc>
      </w:tr>
      <w:tr w:rsidR="00E52A2A" w:rsidRPr="0014225F" w14:paraId="3E3017A9" w14:textId="77777777" w:rsidTr="00E52A2A">
        <w:tc>
          <w:tcPr>
            <w:tcW w:w="2841" w:type="dxa"/>
            <w:vMerge/>
          </w:tcPr>
          <w:p w14:paraId="5E589A2D" w14:textId="77777777" w:rsidR="00E52A2A" w:rsidRPr="0014225F" w:rsidRDefault="00E52A2A" w:rsidP="001519FE"/>
        </w:tc>
        <w:tc>
          <w:tcPr>
            <w:tcW w:w="7302" w:type="dxa"/>
          </w:tcPr>
          <w:p w14:paraId="081F91FC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элементы конструкции, агрегаты и рабочее оборудование комбинированной дорожной машины для ремонта асфальтобетонных покрытий к монтажу (демонтажу)</w:t>
            </w:r>
          </w:p>
        </w:tc>
      </w:tr>
      <w:tr w:rsidR="00E52A2A" w:rsidRPr="0014225F" w14:paraId="0204EE44" w14:textId="77777777" w:rsidTr="00E52A2A">
        <w:tc>
          <w:tcPr>
            <w:tcW w:w="2841" w:type="dxa"/>
            <w:vMerge/>
          </w:tcPr>
          <w:p w14:paraId="56088130" w14:textId="77777777" w:rsidR="00E52A2A" w:rsidRPr="0014225F" w:rsidRDefault="00E52A2A" w:rsidP="001519FE"/>
        </w:tc>
        <w:tc>
          <w:tcPr>
            <w:tcW w:w="7302" w:type="dxa"/>
          </w:tcPr>
          <w:p w14:paraId="1F5103A1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крепежные и регулировочные операции при монтаже элементов конструкции, агрегатов и рабочего оборудования на комбинированную дорожную машину для ремонта асфальтобетонных покрытий</w:t>
            </w:r>
          </w:p>
        </w:tc>
      </w:tr>
      <w:tr w:rsidR="00E52A2A" w:rsidRPr="0014225F" w14:paraId="0689AA5A" w14:textId="77777777" w:rsidTr="00E52A2A">
        <w:tc>
          <w:tcPr>
            <w:tcW w:w="2841" w:type="dxa"/>
            <w:vMerge/>
          </w:tcPr>
          <w:p w14:paraId="123551B7" w14:textId="77777777" w:rsidR="00E52A2A" w:rsidRPr="0014225F" w:rsidRDefault="00E52A2A" w:rsidP="001519FE"/>
        </w:tc>
        <w:tc>
          <w:tcPr>
            <w:tcW w:w="7302" w:type="dxa"/>
          </w:tcPr>
          <w:p w14:paraId="228C9700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разборочные операции при демонтаже элементов конструкции, агрегатов и рабочего оборудования с комбинированной дорожной машины для ремонта асфальтобетонных покрытий</w:t>
            </w:r>
          </w:p>
        </w:tc>
      </w:tr>
      <w:tr w:rsidR="00E52A2A" w:rsidRPr="0014225F" w14:paraId="5F9EDF69" w14:textId="77777777" w:rsidTr="00E52A2A">
        <w:tc>
          <w:tcPr>
            <w:tcW w:w="2841" w:type="dxa"/>
            <w:vMerge/>
          </w:tcPr>
          <w:p w14:paraId="6A58FFE1" w14:textId="77777777" w:rsidR="00E52A2A" w:rsidRPr="0014225F" w:rsidRDefault="00E52A2A" w:rsidP="001519FE"/>
        </w:tc>
        <w:tc>
          <w:tcPr>
            <w:tcW w:w="7302" w:type="dxa"/>
          </w:tcPr>
          <w:p w14:paraId="735D5BFD" w14:textId="77777777" w:rsidR="00E52A2A" w:rsidRPr="0014225F" w:rsidRDefault="00E52A2A" w:rsidP="001519FE">
            <w:pPr>
              <w:pStyle w:val="pTextStyle"/>
            </w:pPr>
            <w:r w:rsidRPr="0014225F">
              <w:t xml:space="preserve">Получать </w:t>
            </w:r>
            <w:proofErr w:type="spellStart"/>
            <w:r w:rsidRPr="0014225F">
              <w:t>горюче-смазочные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материалы</w:t>
            </w:r>
            <w:proofErr w:type="spellEnd"/>
          </w:p>
        </w:tc>
      </w:tr>
      <w:tr w:rsidR="00E52A2A" w:rsidRPr="0014225F" w14:paraId="2A8E4BC5" w14:textId="77777777" w:rsidTr="00E52A2A">
        <w:tc>
          <w:tcPr>
            <w:tcW w:w="2841" w:type="dxa"/>
            <w:vMerge/>
          </w:tcPr>
          <w:p w14:paraId="6CEDAB90" w14:textId="77777777" w:rsidR="00E52A2A" w:rsidRPr="0014225F" w:rsidRDefault="00E52A2A" w:rsidP="001519FE"/>
        </w:tc>
        <w:tc>
          <w:tcPr>
            <w:tcW w:w="7302" w:type="dxa"/>
          </w:tcPr>
          <w:p w14:paraId="74DBAD25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Заправлять комбинированную дорожную машину для ремонта асфальтобетонных покрытий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E52A2A" w:rsidRPr="0014225F" w14:paraId="40E38165" w14:textId="77777777" w:rsidTr="00E52A2A">
        <w:tc>
          <w:tcPr>
            <w:tcW w:w="2841" w:type="dxa"/>
            <w:vMerge/>
          </w:tcPr>
          <w:p w14:paraId="2FFD8AA0" w14:textId="77777777" w:rsidR="00E52A2A" w:rsidRPr="0014225F" w:rsidRDefault="00E52A2A" w:rsidP="001519FE"/>
        </w:tc>
        <w:tc>
          <w:tcPr>
            <w:tcW w:w="7302" w:type="dxa"/>
          </w:tcPr>
          <w:p w14:paraId="2CBBEF99" w14:textId="77777777" w:rsidR="00E52A2A" w:rsidRPr="0014225F" w:rsidRDefault="00E52A2A" w:rsidP="001519FE">
            <w:pPr>
              <w:pStyle w:val="pTextStyle"/>
            </w:pPr>
            <w:proofErr w:type="spellStart"/>
            <w:r w:rsidRPr="0014225F">
              <w:t>Использовать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топливозаправочные</w:t>
            </w:r>
            <w:proofErr w:type="spellEnd"/>
            <w:r w:rsidRPr="0014225F">
              <w:t xml:space="preserve"> средства</w:t>
            </w:r>
          </w:p>
        </w:tc>
      </w:tr>
      <w:tr w:rsidR="00E52A2A" w:rsidRPr="0014225F" w14:paraId="74B6FC0F" w14:textId="77777777" w:rsidTr="00E52A2A">
        <w:tc>
          <w:tcPr>
            <w:tcW w:w="2841" w:type="dxa"/>
            <w:vMerge/>
          </w:tcPr>
          <w:p w14:paraId="72E7DE19" w14:textId="77777777" w:rsidR="00E52A2A" w:rsidRPr="0014225F" w:rsidRDefault="00E52A2A" w:rsidP="001519FE"/>
        </w:tc>
        <w:tc>
          <w:tcPr>
            <w:tcW w:w="7302" w:type="dxa"/>
          </w:tcPr>
          <w:p w14:paraId="44406030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Заполнять документацию по выдаче нефтепродуктов</w:t>
            </w:r>
          </w:p>
        </w:tc>
      </w:tr>
      <w:tr w:rsidR="00E52A2A" w:rsidRPr="0014225F" w14:paraId="27E03926" w14:textId="77777777" w:rsidTr="00E52A2A">
        <w:tc>
          <w:tcPr>
            <w:tcW w:w="2841" w:type="dxa"/>
            <w:vMerge/>
          </w:tcPr>
          <w:p w14:paraId="2AF0B77F" w14:textId="77777777" w:rsidR="00E52A2A" w:rsidRPr="0014225F" w:rsidRDefault="00E52A2A" w:rsidP="001519FE"/>
        </w:tc>
        <w:tc>
          <w:tcPr>
            <w:tcW w:w="7302" w:type="dxa"/>
          </w:tcPr>
          <w:p w14:paraId="6FBC5A47" w14:textId="5DEA6A36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Заполнять документацию на постановку комбинированной дорожной машины для ремонта асфальтобетонных покрытий на краткосрочное и </w:t>
            </w:r>
            <w:r w:rsidR="00295FEF">
              <w:rPr>
                <w:lang w:val="ru-RU"/>
              </w:rPr>
              <w:t>долговременное</w:t>
            </w:r>
            <w:r w:rsidRPr="0014225F">
              <w:rPr>
                <w:lang w:val="ru-RU"/>
              </w:rPr>
              <w:t xml:space="preserve"> хранение и снятие с хранения</w:t>
            </w:r>
          </w:p>
        </w:tc>
      </w:tr>
      <w:tr w:rsidR="00E52A2A" w:rsidRPr="0014225F" w14:paraId="1CB3574D" w14:textId="77777777" w:rsidTr="00E52A2A">
        <w:tc>
          <w:tcPr>
            <w:tcW w:w="2841" w:type="dxa"/>
            <w:vMerge/>
          </w:tcPr>
          <w:p w14:paraId="5FFD3B3F" w14:textId="77777777" w:rsidR="00E52A2A" w:rsidRPr="0014225F" w:rsidRDefault="00E52A2A" w:rsidP="001519FE"/>
        </w:tc>
        <w:tc>
          <w:tcPr>
            <w:tcW w:w="7302" w:type="dxa"/>
          </w:tcPr>
          <w:p w14:paraId="10D6D4EE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техническое обслуживание комбинированной дорожной машины для ремонта асфальтобетонных покрытий после хранения</w:t>
            </w:r>
          </w:p>
        </w:tc>
      </w:tr>
      <w:tr w:rsidR="00E52A2A" w:rsidRPr="0014225F" w14:paraId="2EAD287F" w14:textId="77777777" w:rsidTr="00E52A2A">
        <w:tc>
          <w:tcPr>
            <w:tcW w:w="2841" w:type="dxa"/>
            <w:vMerge/>
          </w:tcPr>
          <w:p w14:paraId="2728D83A" w14:textId="77777777" w:rsidR="00E52A2A" w:rsidRPr="0014225F" w:rsidRDefault="00E52A2A" w:rsidP="001519FE"/>
        </w:tc>
        <w:tc>
          <w:tcPr>
            <w:tcW w:w="7302" w:type="dxa"/>
          </w:tcPr>
          <w:p w14:paraId="64FBE5D6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Парковать комбинированную дорожную машину для ремонта асфальтобетонных покрытий в отведенном месте</w:t>
            </w:r>
          </w:p>
        </w:tc>
      </w:tr>
      <w:tr w:rsidR="00E52A2A" w:rsidRPr="0014225F" w14:paraId="151802C1" w14:textId="77777777" w:rsidTr="00E52A2A">
        <w:tc>
          <w:tcPr>
            <w:tcW w:w="2841" w:type="dxa"/>
            <w:vMerge/>
          </w:tcPr>
          <w:p w14:paraId="43F75D3D" w14:textId="77777777" w:rsidR="00E52A2A" w:rsidRPr="0014225F" w:rsidRDefault="00E52A2A" w:rsidP="001519FE"/>
        </w:tc>
        <w:tc>
          <w:tcPr>
            <w:tcW w:w="7302" w:type="dxa"/>
          </w:tcPr>
          <w:p w14:paraId="03C0C37B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Устанавливать рычаги управления движением комбинированной дорожной машины для ремонта асфальтобетонных покрытий в нейтральное положение</w:t>
            </w:r>
          </w:p>
        </w:tc>
      </w:tr>
      <w:tr w:rsidR="00E52A2A" w:rsidRPr="0014225F" w14:paraId="69403B5A" w14:textId="77777777" w:rsidTr="00E52A2A">
        <w:tc>
          <w:tcPr>
            <w:tcW w:w="2841" w:type="dxa"/>
            <w:vMerge/>
          </w:tcPr>
          <w:p w14:paraId="552E5B03" w14:textId="77777777" w:rsidR="00E52A2A" w:rsidRPr="0014225F" w:rsidRDefault="00E52A2A" w:rsidP="001519FE"/>
        </w:tc>
        <w:tc>
          <w:tcPr>
            <w:tcW w:w="7302" w:type="dxa"/>
          </w:tcPr>
          <w:p w14:paraId="6E666511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Выключать двигатель и сбрасывать остаточное давление в гидравлике комбинированной дорожной машины для ремонта асфальтобетонных покрытий</w:t>
            </w:r>
          </w:p>
        </w:tc>
      </w:tr>
      <w:tr w:rsidR="00E52A2A" w:rsidRPr="0014225F" w14:paraId="5E48C105" w14:textId="77777777" w:rsidTr="00E52A2A">
        <w:tc>
          <w:tcPr>
            <w:tcW w:w="2841" w:type="dxa"/>
            <w:vMerge/>
          </w:tcPr>
          <w:p w14:paraId="6031E766" w14:textId="77777777" w:rsidR="00E52A2A" w:rsidRPr="0014225F" w:rsidRDefault="00E52A2A" w:rsidP="001519FE"/>
        </w:tc>
        <w:tc>
          <w:tcPr>
            <w:tcW w:w="7302" w:type="dxa"/>
          </w:tcPr>
          <w:p w14:paraId="75872FFC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Соблюдать правила технической эксплуатации комбинированной дорожной машины для ремонта асфальтобетонных покрытий</w:t>
            </w:r>
          </w:p>
        </w:tc>
      </w:tr>
      <w:tr w:rsidR="00E52A2A" w:rsidRPr="0014225F" w14:paraId="4772FC70" w14:textId="77777777" w:rsidTr="00E52A2A">
        <w:tc>
          <w:tcPr>
            <w:tcW w:w="2841" w:type="dxa"/>
            <w:vMerge/>
          </w:tcPr>
          <w:p w14:paraId="2821BB01" w14:textId="77777777" w:rsidR="00E52A2A" w:rsidRPr="0014225F" w:rsidRDefault="00E52A2A" w:rsidP="001519FE"/>
        </w:tc>
        <w:tc>
          <w:tcPr>
            <w:tcW w:w="7302" w:type="dxa"/>
          </w:tcPr>
          <w:p w14:paraId="310FD534" w14:textId="77777777" w:rsidR="00E52A2A" w:rsidRPr="0014225F" w:rsidRDefault="00E52A2A" w:rsidP="001519FE">
            <w:pPr>
              <w:pStyle w:val="pTextStyle"/>
            </w:pPr>
            <w:r w:rsidRPr="0014225F">
              <w:t>Соблюдать требования охраны труда</w:t>
            </w:r>
          </w:p>
        </w:tc>
      </w:tr>
      <w:tr w:rsidR="00E52A2A" w:rsidRPr="0014225F" w14:paraId="7C10971B" w14:textId="77777777" w:rsidTr="00E52A2A">
        <w:tc>
          <w:tcPr>
            <w:tcW w:w="2841" w:type="dxa"/>
            <w:vMerge/>
          </w:tcPr>
          <w:p w14:paraId="214B38A5" w14:textId="77777777" w:rsidR="00E52A2A" w:rsidRPr="0014225F" w:rsidRDefault="00E52A2A" w:rsidP="001519FE"/>
        </w:tc>
        <w:tc>
          <w:tcPr>
            <w:tcW w:w="7302" w:type="dxa"/>
          </w:tcPr>
          <w:p w14:paraId="5DC8D141" w14:textId="77777777" w:rsidR="00E52A2A" w:rsidRPr="0014225F" w:rsidRDefault="00E52A2A" w:rsidP="001519FE">
            <w:pPr>
              <w:pStyle w:val="pTextStyle"/>
            </w:pPr>
            <w:proofErr w:type="spellStart"/>
            <w:r w:rsidRPr="0014225F">
              <w:t>Использовать</w:t>
            </w:r>
            <w:proofErr w:type="spellEnd"/>
            <w:r w:rsidRPr="0014225F">
              <w:t xml:space="preserve"> средства индивидуальной защиты</w:t>
            </w:r>
          </w:p>
        </w:tc>
      </w:tr>
      <w:tr w:rsidR="00E52A2A" w:rsidRPr="0014225F" w14:paraId="7AD35439" w14:textId="77777777" w:rsidTr="00E52A2A">
        <w:tc>
          <w:tcPr>
            <w:tcW w:w="2841" w:type="dxa"/>
            <w:vMerge/>
          </w:tcPr>
          <w:p w14:paraId="2381E79D" w14:textId="77777777" w:rsidR="00E52A2A" w:rsidRPr="0014225F" w:rsidRDefault="00E52A2A" w:rsidP="001519FE"/>
        </w:tc>
        <w:tc>
          <w:tcPr>
            <w:tcW w:w="7302" w:type="dxa"/>
          </w:tcPr>
          <w:p w14:paraId="499F2ECD" w14:textId="77777777" w:rsidR="00E52A2A" w:rsidRPr="0014225F" w:rsidRDefault="00E52A2A" w:rsidP="001519FE">
            <w:pPr>
              <w:pStyle w:val="pTextStyle"/>
            </w:pPr>
            <w:r w:rsidRPr="0014225F">
              <w:t xml:space="preserve">Оказывать первую помощь </w:t>
            </w:r>
            <w:proofErr w:type="spellStart"/>
            <w:r w:rsidRPr="0014225F">
              <w:t>пострадавшему</w:t>
            </w:r>
            <w:proofErr w:type="spellEnd"/>
          </w:p>
        </w:tc>
      </w:tr>
      <w:tr w:rsidR="00E52A2A" w:rsidRPr="0014225F" w14:paraId="3324D546" w14:textId="77777777" w:rsidTr="00E52A2A">
        <w:tc>
          <w:tcPr>
            <w:tcW w:w="2841" w:type="dxa"/>
            <w:vMerge w:val="restart"/>
          </w:tcPr>
          <w:p w14:paraId="1853022D" w14:textId="77777777" w:rsidR="00E52A2A" w:rsidRPr="0014225F" w:rsidRDefault="00E52A2A" w:rsidP="001519FE">
            <w:pPr>
              <w:pStyle w:val="pTextStyle"/>
            </w:pPr>
            <w:r w:rsidRPr="0014225F">
              <w:t>Необходимые знания</w:t>
            </w:r>
          </w:p>
        </w:tc>
        <w:tc>
          <w:tcPr>
            <w:tcW w:w="7302" w:type="dxa"/>
          </w:tcPr>
          <w:p w14:paraId="43872860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Порядок подготовки комбинированной дорожной машины для ремонта асфальтобетонных покрытий к работе</w:t>
            </w:r>
          </w:p>
        </w:tc>
      </w:tr>
      <w:tr w:rsidR="00E52A2A" w:rsidRPr="0014225F" w14:paraId="1F4A47FD" w14:textId="77777777" w:rsidTr="00E52A2A">
        <w:tc>
          <w:tcPr>
            <w:tcW w:w="2841" w:type="dxa"/>
            <w:vMerge/>
          </w:tcPr>
          <w:p w14:paraId="2716B593" w14:textId="77777777" w:rsidR="00E52A2A" w:rsidRPr="0014225F" w:rsidRDefault="00E52A2A" w:rsidP="001519FE"/>
        </w:tc>
        <w:tc>
          <w:tcPr>
            <w:tcW w:w="7302" w:type="dxa"/>
          </w:tcPr>
          <w:p w14:paraId="2D408565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операций и технология ежесменного технического обслуживания комбинированной дорожной машины для ремонта асфальтобетонных покрытий</w:t>
            </w:r>
          </w:p>
        </w:tc>
      </w:tr>
      <w:tr w:rsidR="00E52A2A" w:rsidRPr="0014225F" w14:paraId="523BD053" w14:textId="77777777" w:rsidTr="00E52A2A">
        <w:tc>
          <w:tcPr>
            <w:tcW w:w="2841" w:type="dxa"/>
            <w:vMerge/>
          </w:tcPr>
          <w:p w14:paraId="7FB875A5" w14:textId="77777777" w:rsidR="00E52A2A" w:rsidRPr="0014225F" w:rsidRDefault="00E52A2A" w:rsidP="001519FE"/>
        </w:tc>
        <w:tc>
          <w:tcPr>
            <w:tcW w:w="7302" w:type="dxa"/>
          </w:tcPr>
          <w:p w14:paraId="628638BF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Устройство, технические характеристики комбинированной дорожной машины для ремонта асфальтобетонных покрытий и ее составных частей</w:t>
            </w:r>
          </w:p>
        </w:tc>
      </w:tr>
      <w:tr w:rsidR="00E52A2A" w:rsidRPr="0014225F" w14:paraId="3007DF4D" w14:textId="77777777" w:rsidTr="00E52A2A">
        <w:tc>
          <w:tcPr>
            <w:tcW w:w="2841" w:type="dxa"/>
            <w:vMerge/>
          </w:tcPr>
          <w:p w14:paraId="5BB3F14B" w14:textId="77777777" w:rsidR="00E52A2A" w:rsidRPr="0014225F" w:rsidRDefault="00E52A2A" w:rsidP="001519FE"/>
        </w:tc>
        <w:tc>
          <w:tcPr>
            <w:tcW w:w="7302" w:type="dxa"/>
          </w:tcPr>
          <w:p w14:paraId="213CAEBA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Свойства марок и нормы расхода материалов, используемых при техническом обслуживании комбинированной дорожной машины для ремонта асфальтобетонных покрытий</w:t>
            </w:r>
          </w:p>
        </w:tc>
      </w:tr>
      <w:tr w:rsidR="00E52A2A" w:rsidRPr="0014225F" w14:paraId="73D2950E" w14:textId="77777777" w:rsidTr="00E52A2A">
        <w:tc>
          <w:tcPr>
            <w:tcW w:w="2841" w:type="dxa"/>
            <w:vMerge/>
          </w:tcPr>
          <w:p w14:paraId="390E5C9F" w14:textId="77777777" w:rsidR="00E52A2A" w:rsidRPr="0014225F" w:rsidRDefault="00E52A2A" w:rsidP="001519FE"/>
        </w:tc>
        <w:tc>
          <w:tcPr>
            <w:tcW w:w="7302" w:type="dxa"/>
          </w:tcPr>
          <w:p w14:paraId="77041CD2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технических средств для транспортирования, приема, хранения и заправки материалов, используемых при обслуживании комбинированной дорожной машины для ремонта асфальтобетонных покрытий</w:t>
            </w:r>
          </w:p>
        </w:tc>
      </w:tr>
      <w:tr w:rsidR="00E52A2A" w:rsidRPr="0014225F" w14:paraId="6C87A220" w14:textId="77777777" w:rsidTr="00E52A2A">
        <w:tc>
          <w:tcPr>
            <w:tcW w:w="2841" w:type="dxa"/>
            <w:vMerge/>
          </w:tcPr>
          <w:p w14:paraId="70AD2229" w14:textId="77777777" w:rsidR="00E52A2A" w:rsidRPr="0014225F" w:rsidRDefault="00E52A2A" w:rsidP="001519FE"/>
        </w:tc>
        <w:tc>
          <w:tcPr>
            <w:tcW w:w="7302" w:type="dxa"/>
          </w:tcPr>
          <w:p w14:paraId="3D046446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E52A2A" w:rsidRPr="0014225F" w14:paraId="46224336" w14:textId="77777777" w:rsidTr="00E52A2A">
        <w:tc>
          <w:tcPr>
            <w:tcW w:w="2841" w:type="dxa"/>
            <w:vMerge/>
          </w:tcPr>
          <w:p w14:paraId="2A639785" w14:textId="77777777" w:rsidR="00E52A2A" w:rsidRPr="0014225F" w:rsidRDefault="00E52A2A" w:rsidP="001519FE"/>
        </w:tc>
        <w:tc>
          <w:tcPr>
            <w:tcW w:w="7302" w:type="dxa"/>
          </w:tcPr>
          <w:p w14:paraId="49B88063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порядок монтажа, демонтажа, перемещения, подготовки к работе и установки оборудования комбинированной дорожной машины для ремонта асфальтобетонных покрытий</w:t>
            </w:r>
          </w:p>
        </w:tc>
      </w:tr>
      <w:tr w:rsidR="00E52A2A" w:rsidRPr="0014225F" w14:paraId="4F303F24" w14:textId="77777777" w:rsidTr="00E52A2A">
        <w:tc>
          <w:tcPr>
            <w:tcW w:w="2841" w:type="dxa"/>
            <w:vMerge/>
          </w:tcPr>
          <w:p w14:paraId="2B794204" w14:textId="77777777" w:rsidR="00E52A2A" w:rsidRPr="0014225F" w:rsidRDefault="00E52A2A" w:rsidP="001519FE"/>
        </w:tc>
        <w:tc>
          <w:tcPr>
            <w:tcW w:w="7302" w:type="dxa"/>
          </w:tcPr>
          <w:p w14:paraId="65E64D4C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и правила работы средств встроенной диагностики комбинированной дорожной машины для ремонта асфальтобетонных покрытий</w:t>
            </w:r>
          </w:p>
        </w:tc>
      </w:tr>
      <w:tr w:rsidR="00E52A2A" w:rsidRPr="0014225F" w14:paraId="50057B5E" w14:textId="77777777" w:rsidTr="00E52A2A">
        <w:tc>
          <w:tcPr>
            <w:tcW w:w="2841" w:type="dxa"/>
            <w:vMerge/>
          </w:tcPr>
          <w:p w14:paraId="08F31C73" w14:textId="77777777" w:rsidR="00E52A2A" w:rsidRPr="0014225F" w:rsidRDefault="00E52A2A" w:rsidP="001519FE"/>
        </w:tc>
        <w:tc>
          <w:tcPr>
            <w:tcW w:w="7302" w:type="dxa"/>
          </w:tcPr>
          <w:p w14:paraId="71972F7B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Значения контрольных параметров, характеризующих работоспособное состояние комбинированной дорожной машины для ремонта асфальтобетонных покрытий</w:t>
            </w:r>
          </w:p>
        </w:tc>
      </w:tr>
      <w:tr w:rsidR="00E52A2A" w:rsidRPr="0014225F" w14:paraId="46EBDB8B" w14:textId="77777777" w:rsidTr="00E52A2A">
        <w:tc>
          <w:tcPr>
            <w:tcW w:w="2841" w:type="dxa"/>
            <w:vMerge/>
          </w:tcPr>
          <w:p w14:paraId="7D5A9E62" w14:textId="77777777" w:rsidR="00E52A2A" w:rsidRPr="0014225F" w:rsidRDefault="00E52A2A" w:rsidP="001519FE"/>
        </w:tc>
        <w:tc>
          <w:tcPr>
            <w:tcW w:w="7302" w:type="dxa"/>
          </w:tcPr>
          <w:p w14:paraId="187B229F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операций и технология работ при различных видах технического обслуживания комбинированной дорожной машины для ремонта асфальтобетонных покрытий</w:t>
            </w:r>
          </w:p>
        </w:tc>
      </w:tr>
      <w:tr w:rsidR="00E52A2A" w:rsidRPr="0014225F" w14:paraId="075F7A63" w14:textId="77777777" w:rsidTr="00E52A2A">
        <w:tc>
          <w:tcPr>
            <w:tcW w:w="2841" w:type="dxa"/>
            <w:vMerge/>
          </w:tcPr>
          <w:p w14:paraId="61523CA9" w14:textId="77777777" w:rsidR="00E52A2A" w:rsidRPr="0014225F" w:rsidRDefault="00E52A2A" w:rsidP="001519FE"/>
        </w:tc>
        <w:tc>
          <w:tcPr>
            <w:tcW w:w="7302" w:type="dxa"/>
          </w:tcPr>
          <w:p w14:paraId="2AEDFF14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Основные виды, типы и назначение инструментов и технологического оборудования, используемых при обслуживании комбинированной дорожной машины для ремонта асфальтобетонных покрытий</w:t>
            </w:r>
          </w:p>
        </w:tc>
      </w:tr>
      <w:tr w:rsidR="00E52A2A" w:rsidRPr="0014225F" w14:paraId="56658B9D" w14:textId="77777777" w:rsidTr="00E52A2A">
        <w:tc>
          <w:tcPr>
            <w:tcW w:w="2841" w:type="dxa"/>
            <w:vMerge/>
          </w:tcPr>
          <w:p w14:paraId="74E6CC74" w14:textId="77777777" w:rsidR="00E52A2A" w:rsidRPr="0014225F" w:rsidRDefault="00E52A2A" w:rsidP="001519FE"/>
        </w:tc>
        <w:tc>
          <w:tcPr>
            <w:tcW w:w="7302" w:type="dxa"/>
          </w:tcPr>
          <w:p w14:paraId="553E6996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погрузки и перевозки комбинированной дорожной машины для ремонта асфальтобетонных покрытий на железнодорожных платформах, трейлерах при перебазировании</w:t>
            </w:r>
          </w:p>
        </w:tc>
      </w:tr>
      <w:tr w:rsidR="00E52A2A" w:rsidRPr="0014225F" w14:paraId="6EBE73BC" w14:textId="77777777" w:rsidTr="00E52A2A">
        <w:tc>
          <w:tcPr>
            <w:tcW w:w="2841" w:type="dxa"/>
            <w:vMerge/>
          </w:tcPr>
          <w:p w14:paraId="10A9E400" w14:textId="77777777" w:rsidR="00E52A2A" w:rsidRPr="0014225F" w:rsidRDefault="00E52A2A" w:rsidP="001519FE"/>
        </w:tc>
        <w:tc>
          <w:tcPr>
            <w:tcW w:w="7302" w:type="dxa"/>
          </w:tcPr>
          <w:p w14:paraId="609C7EEF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Комплекс мероприятий, направленных на защиту агрегатов комбинированной дорожной машины для ремонта асфальтобетонных покрытий и отдельных ее частей от воздействия факторов, вызывающих их старение: атмосферное влияние, свет, наличие микроорганизмов, нагрузка от собственного веса</w:t>
            </w:r>
          </w:p>
        </w:tc>
      </w:tr>
      <w:tr w:rsidR="00E52A2A" w:rsidRPr="0014225F" w14:paraId="2343F71B" w14:textId="77777777" w:rsidTr="00E52A2A">
        <w:tc>
          <w:tcPr>
            <w:tcW w:w="2841" w:type="dxa"/>
            <w:vMerge/>
          </w:tcPr>
          <w:p w14:paraId="1B6AD621" w14:textId="77777777" w:rsidR="00E52A2A" w:rsidRPr="0014225F" w:rsidRDefault="00E52A2A" w:rsidP="001519FE"/>
        </w:tc>
        <w:tc>
          <w:tcPr>
            <w:tcW w:w="7302" w:type="dxa"/>
          </w:tcPr>
          <w:p w14:paraId="6CA579F1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хранения ценного оборудования кабины, элементов конструкции и силовой установки комбинированной дорожной машины для ремонта асфальтобетонных покрытий</w:t>
            </w:r>
          </w:p>
        </w:tc>
      </w:tr>
      <w:tr w:rsidR="00E52A2A" w:rsidRPr="0014225F" w14:paraId="51C89A55" w14:textId="77777777" w:rsidTr="00E52A2A">
        <w:tc>
          <w:tcPr>
            <w:tcW w:w="2841" w:type="dxa"/>
            <w:vMerge/>
          </w:tcPr>
          <w:p w14:paraId="016B97A9" w14:textId="77777777" w:rsidR="00E52A2A" w:rsidRPr="0014225F" w:rsidRDefault="00E52A2A" w:rsidP="001519FE"/>
        </w:tc>
        <w:tc>
          <w:tcPr>
            <w:tcW w:w="7302" w:type="dxa"/>
          </w:tcPr>
          <w:p w14:paraId="17A5E180" w14:textId="0D32C71B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Правила проведения обкатки и эксплуатационных испытаний комбинированной дорожной машины для ремонта асфальтобетонных покрытий после </w:t>
            </w:r>
            <w:r w:rsidR="00CF6AA9">
              <w:rPr>
                <w:lang w:val="ru-RU"/>
              </w:rPr>
              <w:t>краткосрочного и долговременного хранения</w:t>
            </w:r>
          </w:p>
        </w:tc>
      </w:tr>
      <w:tr w:rsidR="00E52A2A" w:rsidRPr="0014225F" w14:paraId="3E154831" w14:textId="77777777" w:rsidTr="00E52A2A">
        <w:tc>
          <w:tcPr>
            <w:tcW w:w="2841" w:type="dxa"/>
            <w:vMerge/>
          </w:tcPr>
          <w:p w14:paraId="17D58204" w14:textId="77777777" w:rsidR="00E52A2A" w:rsidRPr="0014225F" w:rsidRDefault="00E52A2A" w:rsidP="001519FE"/>
        </w:tc>
        <w:tc>
          <w:tcPr>
            <w:tcW w:w="7302" w:type="dxa"/>
          </w:tcPr>
          <w:p w14:paraId="74E9880D" w14:textId="2F4C723F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Перечень и правила заполнения документации при постановке на краткосрочное и </w:t>
            </w:r>
            <w:r w:rsidR="00295FEF">
              <w:rPr>
                <w:lang w:val="ru-RU"/>
              </w:rPr>
              <w:t>долговременное</w:t>
            </w:r>
            <w:r w:rsidRPr="0014225F">
              <w:rPr>
                <w:lang w:val="ru-RU"/>
              </w:rPr>
              <w:t xml:space="preserve"> хранение, снятии с </w:t>
            </w:r>
            <w:r w:rsidR="00295FEF">
              <w:rPr>
                <w:lang w:val="ru-RU"/>
              </w:rPr>
              <w:t>долговременного</w:t>
            </w:r>
            <w:r w:rsidRPr="0014225F">
              <w:rPr>
                <w:lang w:val="ru-RU"/>
              </w:rPr>
              <w:t xml:space="preserve"> и краткосрочного хранения комбинированной дорожной машины для ремонта асфальтобетонных покрытий</w:t>
            </w:r>
          </w:p>
        </w:tc>
      </w:tr>
      <w:tr w:rsidR="00E52A2A" w:rsidRPr="0014225F" w14:paraId="7EB8416D" w14:textId="77777777" w:rsidTr="00E52A2A">
        <w:tc>
          <w:tcPr>
            <w:tcW w:w="2841" w:type="dxa"/>
            <w:vMerge/>
          </w:tcPr>
          <w:p w14:paraId="517F682D" w14:textId="77777777" w:rsidR="00E52A2A" w:rsidRPr="0014225F" w:rsidRDefault="00E52A2A" w:rsidP="001519FE"/>
        </w:tc>
        <w:tc>
          <w:tcPr>
            <w:tcW w:w="7302" w:type="dxa"/>
          </w:tcPr>
          <w:p w14:paraId="1FCC612A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хранения комбинированной дорожной машины для ремонта асфальтобетонных покрытий</w:t>
            </w:r>
          </w:p>
        </w:tc>
      </w:tr>
      <w:tr w:rsidR="00E52A2A" w:rsidRPr="0014225F" w14:paraId="4512D580" w14:textId="77777777" w:rsidTr="00E52A2A">
        <w:tc>
          <w:tcPr>
            <w:tcW w:w="2841" w:type="dxa"/>
            <w:vMerge/>
          </w:tcPr>
          <w:p w14:paraId="7DB2E323" w14:textId="77777777" w:rsidR="00E52A2A" w:rsidRPr="0014225F" w:rsidRDefault="00E52A2A" w:rsidP="001519FE"/>
        </w:tc>
        <w:tc>
          <w:tcPr>
            <w:tcW w:w="7302" w:type="dxa"/>
          </w:tcPr>
          <w:p w14:paraId="52C0AF53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E52A2A" w:rsidRPr="0014225F" w14:paraId="2FBCA85C" w14:textId="77777777" w:rsidTr="00E52A2A">
        <w:tc>
          <w:tcPr>
            <w:tcW w:w="2841" w:type="dxa"/>
            <w:vMerge/>
          </w:tcPr>
          <w:p w14:paraId="7E955AE0" w14:textId="77777777" w:rsidR="00E52A2A" w:rsidRPr="0014225F" w:rsidRDefault="00E52A2A" w:rsidP="001519FE"/>
        </w:tc>
        <w:tc>
          <w:tcPr>
            <w:tcW w:w="7302" w:type="dxa"/>
          </w:tcPr>
          <w:p w14:paraId="42CC393D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тушения пожара огнетушителем и подручными средствами при возгорании материалов</w:t>
            </w:r>
          </w:p>
        </w:tc>
      </w:tr>
      <w:tr w:rsidR="00E52A2A" w:rsidRPr="0014225F" w14:paraId="65603DE1" w14:textId="77777777" w:rsidTr="00E52A2A">
        <w:tc>
          <w:tcPr>
            <w:tcW w:w="2841" w:type="dxa"/>
            <w:vMerge/>
          </w:tcPr>
          <w:p w14:paraId="7393AB09" w14:textId="77777777" w:rsidR="00E52A2A" w:rsidRPr="0014225F" w:rsidRDefault="00E52A2A" w:rsidP="001519FE"/>
        </w:tc>
        <w:tc>
          <w:tcPr>
            <w:tcW w:w="7302" w:type="dxa"/>
          </w:tcPr>
          <w:p w14:paraId="03155B67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E52A2A" w:rsidRPr="0014225F" w14:paraId="66ECB5CF" w14:textId="77777777" w:rsidTr="00E52A2A">
        <w:tc>
          <w:tcPr>
            <w:tcW w:w="2841" w:type="dxa"/>
            <w:vMerge/>
          </w:tcPr>
          <w:p w14:paraId="3832DB2D" w14:textId="77777777" w:rsidR="00E52A2A" w:rsidRPr="0014225F" w:rsidRDefault="00E52A2A" w:rsidP="001519FE"/>
        </w:tc>
        <w:tc>
          <w:tcPr>
            <w:tcW w:w="7302" w:type="dxa"/>
          </w:tcPr>
          <w:p w14:paraId="120F1030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безопасного ведения работ с помощью комбинированной дорожной машины для ремонта асфальтобетонных покрытий</w:t>
            </w:r>
          </w:p>
        </w:tc>
      </w:tr>
      <w:tr w:rsidR="00E52A2A" w:rsidRPr="0014225F" w14:paraId="0295569C" w14:textId="77777777" w:rsidTr="00E52A2A">
        <w:tc>
          <w:tcPr>
            <w:tcW w:w="2841" w:type="dxa"/>
            <w:vMerge/>
          </w:tcPr>
          <w:p w14:paraId="2207C521" w14:textId="77777777" w:rsidR="00E52A2A" w:rsidRPr="0014225F" w:rsidRDefault="00E52A2A" w:rsidP="001519FE"/>
        </w:tc>
        <w:tc>
          <w:tcPr>
            <w:tcW w:w="7302" w:type="dxa"/>
          </w:tcPr>
          <w:p w14:paraId="1F22514A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Технические регламенты и правила безопасности для комбинированной дорожной машины для ремонта асфальтобетонных покрытий</w:t>
            </w:r>
          </w:p>
        </w:tc>
      </w:tr>
      <w:tr w:rsidR="00E52A2A" w:rsidRPr="0014225F" w14:paraId="4679EBF4" w14:textId="77777777" w:rsidTr="00E52A2A">
        <w:tc>
          <w:tcPr>
            <w:tcW w:w="2841" w:type="dxa"/>
            <w:vMerge/>
          </w:tcPr>
          <w:p w14:paraId="3628402A" w14:textId="77777777" w:rsidR="00E52A2A" w:rsidRPr="0014225F" w:rsidRDefault="00E52A2A" w:rsidP="001519FE"/>
        </w:tc>
        <w:tc>
          <w:tcPr>
            <w:tcW w:w="7302" w:type="dxa"/>
          </w:tcPr>
          <w:p w14:paraId="41326C84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E52A2A" w:rsidRPr="0014225F" w14:paraId="2D7D5EE4" w14:textId="77777777" w:rsidTr="00E52A2A">
        <w:tc>
          <w:tcPr>
            <w:tcW w:w="2841" w:type="dxa"/>
            <w:vMerge/>
          </w:tcPr>
          <w:p w14:paraId="4E5DCDFA" w14:textId="77777777" w:rsidR="00E52A2A" w:rsidRPr="0014225F" w:rsidRDefault="00E52A2A" w:rsidP="001519FE"/>
        </w:tc>
        <w:tc>
          <w:tcPr>
            <w:tcW w:w="7302" w:type="dxa"/>
          </w:tcPr>
          <w:p w14:paraId="7FB3BD98" w14:textId="77777777" w:rsidR="00E52A2A" w:rsidRPr="0014225F" w:rsidRDefault="00E52A2A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E52A2A" w:rsidRPr="0014225F" w14:paraId="47F5618E" w14:textId="77777777" w:rsidTr="00E52A2A">
        <w:tc>
          <w:tcPr>
            <w:tcW w:w="2841" w:type="dxa"/>
          </w:tcPr>
          <w:p w14:paraId="13BFFEBB" w14:textId="77777777" w:rsidR="00E52A2A" w:rsidRPr="0014225F" w:rsidRDefault="00E52A2A" w:rsidP="001519FE">
            <w:pPr>
              <w:pStyle w:val="pTextStyle"/>
            </w:pPr>
            <w:r w:rsidRPr="0014225F">
              <w:t>Другие характеристики</w:t>
            </w:r>
          </w:p>
        </w:tc>
        <w:tc>
          <w:tcPr>
            <w:tcW w:w="7302" w:type="dxa"/>
          </w:tcPr>
          <w:p w14:paraId="479C0840" w14:textId="77777777" w:rsidR="00E52A2A" w:rsidRPr="0014225F" w:rsidRDefault="00E52A2A" w:rsidP="001519FE">
            <w:pPr>
              <w:pStyle w:val="pTextStyle"/>
            </w:pPr>
            <w:r w:rsidRPr="0014225F">
              <w:t>-</w:t>
            </w:r>
          </w:p>
        </w:tc>
      </w:tr>
    </w:tbl>
    <w:p w14:paraId="6A0E13EE" w14:textId="77777777" w:rsidR="00E52A2A" w:rsidRPr="0014225F" w:rsidRDefault="00E52A2A" w:rsidP="00242C37">
      <w:pPr>
        <w:pStyle w:val="Norm"/>
        <w:shd w:val="clear" w:color="auto" w:fill="FFFFFF" w:themeFill="background1"/>
        <w:rPr>
          <w:b/>
        </w:rPr>
      </w:pPr>
    </w:p>
    <w:p w14:paraId="13C36087" w14:textId="27897AAA" w:rsidR="000928BA" w:rsidRPr="0014225F" w:rsidRDefault="000928BA" w:rsidP="000928BA">
      <w:pPr>
        <w:pStyle w:val="Level2"/>
        <w:shd w:val="clear" w:color="auto" w:fill="FFFFFF" w:themeFill="background1"/>
        <w:outlineLvl w:val="1"/>
      </w:pPr>
      <w:r w:rsidRPr="0014225F">
        <w:t>3.</w:t>
      </w:r>
      <w:r w:rsidR="00006BB5" w:rsidRPr="0014225F">
        <w:rPr>
          <w:lang w:val="en-US"/>
        </w:rPr>
        <w:t>4</w:t>
      </w:r>
      <w:r w:rsidRPr="0014225F">
        <w:t xml:space="preserve">. Обобщенная трудовая функция </w:t>
      </w:r>
    </w:p>
    <w:p w14:paraId="495ADDBB" w14:textId="77777777" w:rsidR="000928BA" w:rsidRPr="0014225F" w:rsidRDefault="000928BA" w:rsidP="000928B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0928BA" w:rsidRPr="0014225F" w14:paraId="790C48B5" w14:textId="77777777" w:rsidTr="001519F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DF91BBC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9DC1B" w14:textId="509D1A00" w:rsidR="000928BA" w:rsidRPr="00D73321" w:rsidRDefault="00AE1EFC" w:rsidP="00AE1EFC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Производственная эксплуатация и поддержание </w:t>
            </w:r>
            <w:proofErr w:type="gramStart"/>
            <w:r w:rsidRPr="0014225F">
              <w:rPr>
                <w:lang w:val="ru-RU"/>
              </w:rPr>
              <w:t>работоспособности  комбинированной</w:t>
            </w:r>
            <w:proofErr w:type="gramEnd"/>
            <w:r w:rsidRPr="0014225F">
              <w:rPr>
                <w:lang w:val="ru-RU"/>
              </w:rPr>
              <w:t xml:space="preserve"> дорожной машины, оснащенной двумя силовыми установками, при выполнении работ по содержанию автомобильных дорог, городских улиц и инженерных сооружений в летний </w:t>
            </w:r>
            <w:r w:rsidR="00CE0672">
              <w:rPr>
                <w:lang w:val="ru-RU"/>
              </w:rPr>
              <w:t>период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6DC55C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9342F" w14:textId="0575FF09" w:rsidR="000928BA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4225F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93E025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4225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AA296" w14:textId="2E4CF48A" w:rsidR="000928BA" w:rsidRPr="0014225F" w:rsidRDefault="00006BB5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4225F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674E2E07" w14:textId="77777777" w:rsidR="000928BA" w:rsidRPr="0014225F" w:rsidRDefault="000928BA" w:rsidP="000928B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0928BA" w:rsidRPr="0014225F" w14:paraId="6DF13E45" w14:textId="77777777" w:rsidTr="001519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D48C07F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B0DAEF1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D0F1E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539DB3F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CE890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2ACB5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89823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28BA" w:rsidRPr="0014225F" w14:paraId="230F0793" w14:textId="77777777" w:rsidTr="001519FE">
        <w:trPr>
          <w:jc w:val="center"/>
        </w:trPr>
        <w:tc>
          <w:tcPr>
            <w:tcW w:w="2267" w:type="dxa"/>
            <w:vAlign w:val="center"/>
          </w:tcPr>
          <w:p w14:paraId="5AEEC8D0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59AB532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B260CA3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DBFC260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090ABC7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91AAF09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FB9B985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225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A2473B" w14:textId="77777777" w:rsidR="000928BA" w:rsidRPr="0014225F" w:rsidRDefault="000928BA" w:rsidP="000928B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0928BA" w:rsidRPr="0014225F" w14:paraId="5CDEE6E6" w14:textId="77777777" w:rsidTr="001519FE">
        <w:trPr>
          <w:jc w:val="center"/>
        </w:trPr>
        <w:tc>
          <w:tcPr>
            <w:tcW w:w="1213" w:type="pct"/>
          </w:tcPr>
          <w:p w14:paraId="76935814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DA6F992" w14:textId="77CD095C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Машинист комбинированной дорожной машины </w:t>
            </w:r>
            <w:r w:rsidR="00C42E78" w:rsidRPr="0014225F">
              <w:rPr>
                <w:rFonts w:cs="Times New Roman"/>
                <w:szCs w:val="24"/>
              </w:rPr>
              <w:t>6</w:t>
            </w:r>
            <w:r w:rsidRPr="0014225F">
              <w:rPr>
                <w:rFonts w:cs="Times New Roman"/>
                <w:szCs w:val="24"/>
              </w:rPr>
              <w:t>-го разряда</w:t>
            </w:r>
          </w:p>
          <w:p w14:paraId="59C104B8" w14:textId="112C4658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Машинист универсальной дорожной машины </w:t>
            </w:r>
            <w:r w:rsidR="00C42E78" w:rsidRPr="0014225F">
              <w:rPr>
                <w:rFonts w:cs="Times New Roman"/>
                <w:szCs w:val="24"/>
              </w:rPr>
              <w:t>6</w:t>
            </w:r>
            <w:r w:rsidRPr="0014225F">
              <w:rPr>
                <w:rFonts w:cs="Times New Roman"/>
                <w:szCs w:val="24"/>
              </w:rPr>
              <w:t>-го разряда</w:t>
            </w:r>
          </w:p>
        </w:tc>
      </w:tr>
    </w:tbl>
    <w:p w14:paraId="6E4D0082" w14:textId="77777777" w:rsidR="000928BA" w:rsidRPr="0014225F" w:rsidRDefault="000928BA" w:rsidP="000928B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0928BA" w:rsidRPr="0014225F" w14:paraId="23CC2C41" w14:textId="77777777" w:rsidTr="001519FE">
        <w:trPr>
          <w:trHeight w:val="211"/>
          <w:jc w:val="center"/>
        </w:trPr>
        <w:tc>
          <w:tcPr>
            <w:tcW w:w="1213" w:type="pct"/>
          </w:tcPr>
          <w:p w14:paraId="1B197E34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C0B57D9" w14:textId="77777777" w:rsidR="000928BA" w:rsidRPr="0014225F" w:rsidRDefault="000928BA" w:rsidP="001519F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Среднее общее образование и</w:t>
            </w:r>
          </w:p>
          <w:p w14:paraId="26343DB9" w14:textId="77777777" w:rsidR="000928BA" w:rsidRPr="0014225F" w:rsidRDefault="000928BA" w:rsidP="001519F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  <w:p w14:paraId="2C889A80" w14:textId="74D2B062" w:rsidR="00C42E78" w:rsidRPr="0014225F" w:rsidRDefault="00C42E78" w:rsidP="001519FE">
            <w:pPr>
              <w:shd w:val="clear" w:color="auto" w:fill="FFFFFF" w:themeFill="background1"/>
              <w:spacing w:after="0" w:line="240" w:lineRule="auto"/>
              <w:jc w:val="both"/>
            </w:pPr>
            <w:r w:rsidRPr="0014225F">
              <w:t>или</w:t>
            </w:r>
          </w:p>
          <w:p w14:paraId="040DE929" w14:textId="77777777" w:rsidR="00C42E78" w:rsidRPr="0014225F" w:rsidRDefault="00C42E78" w:rsidP="001519F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Основное общее образование и </w:t>
            </w:r>
          </w:p>
          <w:p w14:paraId="432A0886" w14:textId="77777777" w:rsidR="00C42E78" w:rsidRPr="0014225F" w:rsidRDefault="00C42E78" w:rsidP="00C42E78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14:paraId="13028B8B" w14:textId="43772A9D" w:rsidR="00006BB5" w:rsidRPr="0014225F" w:rsidRDefault="00006BB5" w:rsidP="00C42E78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или</w:t>
            </w:r>
          </w:p>
          <w:p w14:paraId="53FE7F6D" w14:textId="77777777" w:rsidR="00006BB5" w:rsidRPr="0014225F" w:rsidRDefault="00006BB5" w:rsidP="00006BB5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Среднее общее образование и</w:t>
            </w:r>
          </w:p>
          <w:p w14:paraId="1A35FA33" w14:textId="656B68EA" w:rsidR="00006BB5" w:rsidRPr="0014225F" w:rsidRDefault="00006BB5" w:rsidP="00006BB5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0928BA" w:rsidRPr="0014225F" w14:paraId="17BF3BC8" w14:textId="77777777" w:rsidTr="001519FE">
        <w:trPr>
          <w:jc w:val="center"/>
        </w:trPr>
        <w:tc>
          <w:tcPr>
            <w:tcW w:w="1213" w:type="pct"/>
          </w:tcPr>
          <w:p w14:paraId="6ACA7627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485329B" w14:textId="02E30817" w:rsidR="000928BA" w:rsidRPr="0014225F" w:rsidRDefault="00AB7B5A" w:rsidP="00AB7B5A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14225F">
              <w:rPr>
                <w:rFonts w:cs="Times New Roman"/>
                <w:szCs w:val="24"/>
              </w:rPr>
              <w:t xml:space="preserve">Не менее одного года по выполнению механизированных </w:t>
            </w:r>
            <w:r w:rsidRPr="0014225F">
              <w:t>поливомоечных и подметально-уборочных работ, снегоочистительных работ и распределения противогололедных реагентов на автомобильных дорогах, городских улицах и инженерных сооружениях с применением комбинированной дорожной машины на базе грузового автомобиля</w:t>
            </w:r>
            <w:r w:rsidR="00B060FB" w:rsidRPr="0014225F">
              <w:t>.</w:t>
            </w:r>
          </w:p>
          <w:p w14:paraId="7423AD60" w14:textId="5AB9FA59" w:rsidR="00B060FB" w:rsidRPr="0014225F" w:rsidRDefault="00B060FB" w:rsidP="00AB7B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t>Без требований к опыту работы при наличии среднего профессионального образования.</w:t>
            </w:r>
          </w:p>
        </w:tc>
      </w:tr>
      <w:tr w:rsidR="000928BA" w:rsidRPr="0014225F" w14:paraId="709082BB" w14:textId="77777777" w:rsidTr="001519FE">
        <w:trPr>
          <w:jc w:val="center"/>
        </w:trPr>
        <w:tc>
          <w:tcPr>
            <w:tcW w:w="1213" w:type="pct"/>
          </w:tcPr>
          <w:p w14:paraId="1E651D88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82AB4E3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Лица не моложе 18 лет</w:t>
            </w:r>
          </w:p>
          <w:p w14:paraId="096A3113" w14:textId="5D2344D3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Наличие удостоверения, подтверждающего право управления комбинированной дорожной машиной</w:t>
            </w:r>
            <w:r w:rsidR="003D431C" w:rsidRPr="0014225F">
              <w:rPr>
                <w:rFonts w:cs="Times New Roman"/>
                <w:szCs w:val="24"/>
              </w:rPr>
              <w:t xml:space="preserve"> соответствующей категории</w:t>
            </w:r>
            <w:r w:rsidRPr="0014225F">
              <w:rPr>
                <w:rFonts w:cs="Times New Roman"/>
                <w:szCs w:val="24"/>
              </w:rPr>
              <w:t xml:space="preserve"> (водительского удостоверения категории С)</w:t>
            </w:r>
          </w:p>
          <w:p w14:paraId="49E959C1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Наличие удостоверения о присвоении квалификационной группы по электробезопасности (при необходимости)</w:t>
            </w:r>
          </w:p>
          <w:p w14:paraId="18250F44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Прохождение обязательных предварительных и периодических медицинских осмотров</w:t>
            </w:r>
          </w:p>
          <w:p w14:paraId="60C7687C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14225F">
              <w:t>пожарной безопасности</w:t>
            </w:r>
          </w:p>
          <w:p w14:paraId="5D005382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14225F">
              <w:t xml:space="preserve">охране труда, </w:t>
            </w:r>
            <w:r w:rsidRPr="0014225F">
              <w:rPr>
                <w:rFonts w:cs="Times New Roman"/>
                <w:szCs w:val="24"/>
              </w:rPr>
              <w:t>проверки</w:t>
            </w:r>
            <w:r w:rsidRPr="0014225F">
              <w:t xml:space="preserve"> знаний требований охраны труда и промышленной безопасности (последнее при необходимости)</w:t>
            </w:r>
          </w:p>
        </w:tc>
      </w:tr>
      <w:tr w:rsidR="00244529" w:rsidRPr="0014225F" w14:paraId="1D7AB1ED" w14:textId="77777777" w:rsidTr="001519FE">
        <w:trPr>
          <w:jc w:val="center"/>
        </w:trPr>
        <w:tc>
          <w:tcPr>
            <w:tcW w:w="1213" w:type="pct"/>
          </w:tcPr>
          <w:p w14:paraId="72F43E56" w14:textId="77777777" w:rsidR="00244529" w:rsidRPr="0014225F" w:rsidRDefault="00244529" w:rsidP="0024452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884D34E" w14:textId="77777777" w:rsidR="00244529" w:rsidRPr="0014225F" w:rsidRDefault="00244529" w:rsidP="0024452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Машинисты комбинированной дорожной машины, занятые управлением и обслуживанием дорожных и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1F085391" w14:textId="20489BE3" w:rsidR="00244529" w:rsidRPr="0014225F" w:rsidRDefault="00244529" w:rsidP="0024452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комбинированной дорожной машины 6-го разряда допускается к управлению комбинированной дорожной машиной, оснащенной двумя силовыми установками</w:t>
            </w:r>
          </w:p>
        </w:tc>
      </w:tr>
    </w:tbl>
    <w:p w14:paraId="0708992F" w14:textId="77777777" w:rsidR="000928BA" w:rsidRPr="0014225F" w:rsidRDefault="000928BA" w:rsidP="000928BA">
      <w:pPr>
        <w:pStyle w:val="Norm"/>
        <w:shd w:val="clear" w:color="auto" w:fill="FFFFFF" w:themeFill="background1"/>
      </w:pPr>
    </w:p>
    <w:p w14:paraId="6FE94982" w14:textId="77777777" w:rsidR="000928BA" w:rsidRPr="0014225F" w:rsidRDefault="000928BA" w:rsidP="000928BA">
      <w:pPr>
        <w:pStyle w:val="Norm"/>
        <w:shd w:val="clear" w:color="auto" w:fill="FFFFFF" w:themeFill="background1"/>
      </w:pPr>
      <w:r w:rsidRPr="0014225F">
        <w:t>Дополнительные характеристики</w:t>
      </w:r>
    </w:p>
    <w:p w14:paraId="63B5EB39" w14:textId="77777777" w:rsidR="000928BA" w:rsidRPr="0014225F" w:rsidRDefault="000928BA" w:rsidP="000928B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928BA" w:rsidRPr="0014225F" w14:paraId="0308D515" w14:textId="77777777" w:rsidTr="001519FE">
        <w:trPr>
          <w:jc w:val="center"/>
        </w:trPr>
        <w:tc>
          <w:tcPr>
            <w:tcW w:w="1282" w:type="pct"/>
            <w:vAlign w:val="center"/>
          </w:tcPr>
          <w:p w14:paraId="550DD23B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E470A30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65E845D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928BA" w:rsidRPr="0014225F" w14:paraId="40DBED24" w14:textId="77777777" w:rsidTr="001519FE">
        <w:trPr>
          <w:jc w:val="center"/>
        </w:trPr>
        <w:tc>
          <w:tcPr>
            <w:tcW w:w="1282" w:type="pct"/>
          </w:tcPr>
          <w:p w14:paraId="04E32C52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80748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C1630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0928BA" w:rsidRPr="0014225F" w14:paraId="0E4AC08E" w14:textId="77777777" w:rsidTr="001519FE">
        <w:trPr>
          <w:jc w:val="center"/>
        </w:trPr>
        <w:tc>
          <w:tcPr>
            <w:tcW w:w="1282" w:type="pct"/>
          </w:tcPr>
          <w:p w14:paraId="50255B07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4421EEB7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64CFADC8" w14:textId="205BCAF2" w:rsidR="000928BA" w:rsidRPr="0014225F" w:rsidRDefault="002002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6-го разряда</w:t>
            </w:r>
          </w:p>
        </w:tc>
      </w:tr>
      <w:tr w:rsidR="000928BA" w:rsidRPr="0014225F" w14:paraId="3436D112" w14:textId="77777777" w:rsidTr="001519FE">
        <w:trPr>
          <w:jc w:val="center"/>
        </w:trPr>
        <w:tc>
          <w:tcPr>
            <w:tcW w:w="1282" w:type="pct"/>
          </w:tcPr>
          <w:p w14:paraId="64C9B477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14:paraId="291D31DE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t>13702</w:t>
            </w:r>
          </w:p>
        </w:tc>
        <w:tc>
          <w:tcPr>
            <w:tcW w:w="2837" w:type="pct"/>
          </w:tcPr>
          <w:p w14:paraId="600ED60E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Машинист дорожно-транспортных машин</w:t>
            </w:r>
          </w:p>
        </w:tc>
      </w:tr>
      <w:tr w:rsidR="00C42E78" w:rsidRPr="0014225F" w14:paraId="29D3047D" w14:textId="77777777" w:rsidTr="001519FE">
        <w:trPr>
          <w:jc w:val="center"/>
        </w:trPr>
        <w:tc>
          <w:tcPr>
            <w:tcW w:w="1282" w:type="pct"/>
          </w:tcPr>
          <w:p w14:paraId="35FF6E4A" w14:textId="45935EAD" w:rsidR="00C42E78" w:rsidRPr="0014225F" w:rsidRDefault="00C42E78" w:rsidP="00C42E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lastRenderedPageBreak/>
              <w:t>ОКСО</w:t>
            </w:r>
            <w:r w:rsidRPr="0014225F">
              <w:rPr>
                <w:rStyle w:val="af2"/>
                <w:szCs w:val="24"/>
              </w:rPr>
              <w:endnoteReference w:id="13"/>
            </w:r>
          </w:p>
        </w:tc>
        <w:tc>
          <w:tcPr>
            <w:tcW w:w="881" w:type="pct"/>
          </w:tcPr>
          <w:p w14:paraId="2336E30D" w14:textId="481AF4DA" w:rsidR="00C42E78" w:rsidRPr="0014225F" w:rsidRDefault="00C42E78" w:rsidP="00C42E78">
            <w:pPr>
              <w:shd w:val="clear" w:color="auto" w:fill="FFFFFF" w:themeFill="background1"/>
              <w:suppressAutoHyphens/>
              <w:spacing w:after="0" w:line="240" w:lineRule="auto"/>
            </w:pPr>
            <w:r w:rsidRPr="0014225F">
              <w:rPr>
                <w:rFonts w:cs="Times New Roman"/>
                <w:shd w:val="clear" w:color="auto" w:fill="FFFFFF"/>
              </w:rPr>
              <w:t>2.23.01.06</w:t>
            </w:r>
          </w:p>
        </w:tc>
        <w:tc>
          <w:tcPr>
            <w:tcW w:w="2837" w:type="pct"/>
          </w:tcPr>
          <w:p w14:paraId="0BB13F38" w14:textId="4D30292F" w:rsidR="00C42E78" w:rsidRPr="0014225F" w:rsidRDefault="00C42E78" w:rsidP="00C42E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hd w:val="clear" w:color="auto" w:fill="FFFFFF"/>
              </w:rPr>
              <w:t>Машинист дорожных и строительных машин</w:t>
            </w:r>
          </w:p>
        </w:tc>
      </w:tr>
    </w:tbl>
    <w:p w14:paraId="51F1C18D" w14:textId="77777777" w:rsidR="00FA3238" w:rsidRPr="0014225F" w:rsidRDefault="00FA3238" w:rsidP="00FA3238">
      <w:pPr>
        <w:pStyle w:val="pTitleStyleLeft"/>
      </w:pPr>
      <w:r w:rsidRPr="0014225F">
        <w:rPr>
          <w:b/>
          <w:bCs/>
        </w:rPr>
        <w:t>3.4.1.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3909"/>
        <w:gridCol w:w="901"/>
        <w:gridCol w:w="954"/>
        <w:gridCol w:w="1884"/>
        <w:gridCol w:w="865"/>
      </w:tblGrid>
      <w:tr w:rsidR="00FA3238" w:rsidRPr="0014225F" w14:paraId="72AF41FA" w14:textId="77777777" w:rsidTr="001519FE">
        <w:tc>
          <w:tcPr>
            <w:tcW w:w="1700" w:type="dxa"/>
            <w:vAlign w:val="center"/>
          </w:tcPr>
          <w:p w14:paraId="429B142A" w14:textId="77777777" w:rsidR="00FA3238" w:rsidRPr="0014225F" w:rsidRDefault="00FA3238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2617635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поливомоечных и подметально-уборочных работ на автомобильных дорогах, городских улицах и инженерных сооружениях с применением комбинированной дорожной машины, оснащенной двумя силовыми установками</w:t>
            </w:r>
          </w:p>
        </w:tc>
        <w:tc>
          <w:tcPr>
            <w:tcW w:w="1000" w:type="dxa"/>
            <w:vAlign w:val="center"/>
          </w:tcPr>
          <w:p w14:paraId="0000BF20" w14:textId="77777777" w:rsidR="00FA3238" w:rsidRPr="0014225F" w:rsidRDefault="00FA3238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7B0E95F" w14:textId="77777777" w:rsidR="00FA3238" w:rsidRPr="0014225F" w:rsidRDefault="00FA3238" w:rsidP="001519FE">
            <w:pPr>
              <w:pStyle w:val="pTextStyleCenter"/>
            </w:pPr>
            <w:r w:rsidRPr="0014225F">
              <w:t>D/01.4</w:t>
            </w:r>
          </w:p>
        </w:tc>
        <w:tc>
          <w:tcPr>
            <w:tcW w:w="2000" w:type="dxa"/>
            <w:vAlign w:val="center"/>
          </w:tcPr>
          <w:p w14:paraId="18F5A494" w14:textId="77777777" w:rsidR="00FA3238" w:rsidRPr="0014225F" w:rsidRDefault="00FA3238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2B77279" w14:textId="77777777" w:rsidR="00FA3238" w:rsidRPr="0014225F" w:rsidRDefault="00FA3238" w:rsidP="001519FE">
            <w:pPr>
              <w:pStyle w:val="pTextStyleCenter"/>
            </w:pPr>
            <w:r w:rsidRPr="0014225F">
              <w:t>4</w:t>
            </w:r>
          </w:p>
        </w:tc>
      </w:tr>
    </w:tbl>
    <w:p w14:paraId="48831299" w14:textId="77777777" w:rsidR="00FA3238" w:rsidRPr="0014225F" w:rsidRDefault="00FA3238" w:rsidP="00FA3238">
      <w:r w:rsidRPr="0014225F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FA3238" w:rsidRPr="0014225F" w14:paraId="02905E0B" w14:textId="77777777" w:rsidTr="001519FE">
        <w:tc>
          <w:tcPr>
            <w:tcW w:w="3000" w:type="dxa"/>
            <w:vAlign w:val="center"/>
          </w:tcPr>
          <w:p w14:paraId="676D5E4E" w14:textId="77777777" w:rsidR="00FA3238" w:rsidRPr="0014225F" w:rsidRDefault="00FA3238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9C7D7A9" w14:textId="77777777" w:rsidR="00FA3238" w:rsidRPr="0014225F" w:rsidRDefault="00FA3238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2A95BDE" w14:textId="31235B43" w:rsidR="00FA3238" w:rsidRPr="0014225F" w:rsidRDefault="00FA3238" w:rsidP="001519FE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6361596" w14:textId="77777777" w:rsidR="00FA3238" w:rsidRPr="0014225F" w:rsidRDefault="00FA3238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3E6EF57" w14:textId="77777777" w:rsidR="00FA3238" w:rsidRPr="0014225F" w:rsidRDefault="00FA3238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D7899E5" w14:textId="77777777" w:rsidR="00FA3238" w:rsidRPr="0014225F" w:rsidRDefault="00FA3238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6B4D65C" w14:textId="3470DD4D" w:rsidR="00FA3238" w:rsidRPr="0014225F" w:rsidRDefault="00FA3238" w:rsidP="001519FE">
            <w:pPr>
              <w:pStyle w:val="pTextStyleCenter"/>
            </w:pPr>
          </w:p>
        </w:tc>
      </w:tr>
      <w:tr w:rsidR="00FA3238" w:rsidRPr="0014225F" w14:paraId="47A6D6B3" w14:textId="77777777" w:rsidTr="001519FE">
        <w:tc>
          <w:tcPr>
            <w:tcW w:w="7000" w:type="dxa"/>
            <w:gridSpan w:val="5"/>
          </w:tcPr>
          <w:p w14:paraId="77747E92" w14:textId="77777777" w:rsidR="00FA3238" w:rsidRPr="0014225F" w:rsidRDefault="00FA3238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</w:tcPr>
          <w:p w14:paraId="4B28982F" w14:textId="77777777" w:rsidR="00FA3238" w:rsidRPr="0014225F" w:rsidRDefault="00FA3238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F631844" w14:textId="77777777" w:rsidR="00FA3238" w:rsidRPr="0014225F" w:rsidRDefault="00FA3238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875D61" w14:textId="77777777" w:rsidR="00FA3238" w:rsidRPr="0014225F" w:rsidRDefault="00FA3238" w:rsidP="00FA3238">
      <w:r w:rsidRPr="0014225F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7293"/>
      </w:tblGrid>
      <w:tr w:rsidR="00FA3238" w:rsidRPr="0014225F" w14:paraId="4DA15D83" w14:textId="77777777" w:rsidTr="00FA3238">
        <w:tc>
          <w:tcPr>
            <w:tcW w:w="2850" w:type="dxa"/>
            <w:vMerge w:val="restart"/>
          </w:tcPr>
          <w:p w14:paraId="72162F99" w14:textId="77777777" w:rsidR="00FA3238" w:rsidRPr="0014225F" w:rsidRDefault="00FA3238" w:rsidP="001519FE">
            <w:pPr>
              <w:pStyle w:val="pTextStyle"/>
            </w:pPr>
            <w:r w:rsidRPr="0014225F">
              <w:t>Трудовые действия</w:t>
            </w:r>
          </w:p>
        </w:tc>
        <w:tc>
          <w:tcPr>
            <w:tcW w:w="7293" w:type="dxa"/>
          </w:tcPr>
          <w:p w14:paraId="582CE6DC" w14:textId="4434A8F7" w:rsidR="00FA3238" w:rsidRPr="0014225F" w:rsidRDefault="00FF1A7E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м</w:t>
            </w:r>
            <w:r w:rsidR="00FA3238" w:rsidRPr="0014225F">
              <w:rPr>
                <w:lang w:val="ru-RU"/>
              </w:rPr>
              <w:t>онтаж</w:t>
            </w:r>
            <w:r w:rsidRPr="0014225F">
              <w:rPr>
                <w:lang w:val="ru-RU"/>
              </w:rPr>
              <w:t>у</w:t>
            </w:r>
            <w:r w:rsidR="00FA3238" w:rsidRPr="0014225F">
              <w:rPr>
                <w:lang w:val="ru-RU"/>
              </w:rPr>
              <w:t xml:space="preserve"> (демонтаж</w:t>
            </w:r>
            <w:r w:rsidRPr="0014225F">
              <w:rPr>
                <w:lang w:val="ru-RU"/>
              </w:rPr>
              <w:t>у</w:t>
            </w:r>
            <w:r w:rsidR="00FA3238" w:rsidRPr="0014225F">
              <w:rPr>
                <w:lang w:val="ru-RU"/>
              </w:rPr>
              <w:t>) поливомоечного и вакуумного подметально-уборочного оборудования на комбинированную дорожную машину, оснащенную двумя силовыми установками</w:t>
            </w:r>
          </w:p>
        </w:tc>
      </w:tr>
      <w:tr w:rsidR="00FA3238" w:rsidRPr="0014225F" w14:paraId="1BEC0C54" w14:textId="77777777" w:rsidTr="00FA3238">
        <w:tc>
          <w:tcPr>
            <w:tcW w:w="2850" w:type="dxa"/>
            <w:vMerge/>
          </w:tcPr>
          <w:p w14:paraId="428D5164" w14:textId="77777777" w:rsidR="00FA3238" w:rsidRPr="0014225F" w:rsidRDefault="00FA3238" w:rsidP="001519FE"/>
        </w:tc>
        <w:tc>
          <w:tcPr>
            <w:tcW w:w="7293" w:type="dxa"/>
          </w:tcPr>
          <w:p w14:paraId="42784B42" w14:textId="03E6AFD0" w:rsidR="00FA3238" w:rsidRPr="0014225F" w:rsidRDefault="00FF1A7E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т</w:t>
            </w:r>
            <w:r w:rsidR="00FA3238" w:rsidRPr="0014225F">
              <w:rPr>
                <w:lang w:val="ru-RU"/>
              </w:rPr>
              <w:t>ехнологическ</w:t>
            </w:r>
            <w:r w:rsidRPr="0014225F">
              <w:rPr>
                <w:lang w:val="ru-RU"/>
              </w:rPr>
              <w:t>ой</w:t>
            </w:r>
            <w:r w:rsidR="00FA3238" w:rsidRPr="0014225F">
              <w:rPr>
                <w:lang w:val="ru-RU"/>
              </w:rPr>
              <w:t xml:space="preserve"> настройк</w:t>
            </w:r>
            <w:r w:rsidRPr="0014225F">
              <w:rPr>
                <w:lang w:val="ru-RU"/>
              </w:rPr>
              <w:t>е</w:t>
            </w:r>
            <w:r w:rsidR="00FA3238" w:rsidRPr="0014225F">
              <w:rPr>
                <w:lang w:val="ru-RU"/>
              </w:rPr>
              <w:t xml:space="preserve"> поливомоечного и вакуумного подметально-уборочного оборудования комбинированной дорожной машины, оснащенной двумя силовыми установками, перед началом работы</w:t>
            </w:r>
          </w:p>
        </w:tc>
      </w:tr>
      <w:tr w:rsidR="00FA3238" w:rsidRPr="0014225F" w14:paraId="16444DA8" w14:textId="77777777" w:rsidTr="00FA3238">
        <w:tc>
          <w:tcPr>
            <w:tcW w:w="2850" w:type="dxa"/>
            <w:vMerge/>
          </w:tcPr>
          <w:p w14:paraId="49A1B4D4" w14:textId="77777777" w:rsidR="00FA3238" w:rsidRPr="0014225F" w:rsidRDefault="00FA3238" w:rsidP="001519FE"/>
        </w:tc>
        <w:tc>
          <w:tcPr>
            <w:tcW w:w="7293" w:type="dxa"/>
          </w:tcPr>
          <w:p w14:paraId="5BA2F956" w14:textId="17DA9CA1" w:rsidR="00FA3238" w:rsidRPr="0014225F" w:rsidRDefault="00FF1A7E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о</w:t>
            </w:r>
            <w:r w:rsidR="00FA3238" w:rsidRPr="0014225F">
              <w:rPr>
                <w:lang w:val="ru-RU"/>
              </w:rPr>
              <w:t>чистк</w:t>
            </w:r>
            <w:r w:rsidRPr="0014225F">
              <w:rPr>
                <w:lang w:val="ru-RU"/>
              </w:rPr>
              <w:t>е</w:t>
            </w:r>
            <w:r w:rsidR="00FA3238" w:rsidRPr="0014225F">
              <w:rPr>
                <w:lang w:val="ru-RU"/>
              </w:rPr>
              <w:t xml:space="preserve"> автомобильных дорог, городских улиц и инженерных сооружений с применением поливомоечного и вакуумного подметально-уборочного оборудования комбинированной дорожной машины, оснащенной двумя силовыми установками</w:t>
            </w:r>
          </w:p>
        </w:tc>
      </w:tr>
      <w:tr w:rsidR="00FA3238" w:rsidRPr="0014225F" w14:paraId="0DA4E8A2" w14:textId="77777777" w:rsidTr="00FA3238">
        <w:tc>
          <w:tcPr>
            <w:tcW w:w="2850" w:type="dxa"/>
            <w:vMerge/>
          </w:tcPr>
          <w:p w14:paraId="5563F1B5" w14:textId="77777777" w:rsidR="00FA3238" w:rsidRPr="0014225F" w:rsidRDefault="00FA3238" w:rsidP="001519FE"/>
        </w:tc>
        <w:tc>
          <w:tcPr>
            <w:tcW w:w="7293" w:type="dxa"/>
          </w:tcPr>
          <w:p w14:paraId="763C9820" w14:textId="0FBE6DAD" w:rsidR="00FA3238" w:rsidRPr="0014225F" w:rsidRDefault="00FF1A7E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о</w:t>
            </w:r>
            <w:r w:rsidR="00FA3238" w:rsidRPr="0014225F">
              <w:rPr>
                <w:lang w:val="ru-RU"/>
              </w:rPr>
              <w:t>чистк</w:t>
            </w:r>
            <w:r w:rsidRPr="0014225F">
              <w:rPr>
                <w:lang w:val="ru-RU"/>
              </w:rPr>
              <w:t>е</w:t>
            </w:r>
            <w:r w:rsidR="00FA3238" w:rsidRPr="0014225F">
              <w:rPr>
                <w:lang w:val="ru-RU"/>
              </w:rPr>
              <w:t xml:space="preserve"> рабочих органов и элементов конструкции комбинированной дорожной машины, оснащенной двумя силовыми установками, от пыли, грязи</w:t>
            </w:r>
          </w:p>
        </w:tc>
      </w:tr>
      <w:tr w:rsidR="00BC6022" w:rsidRPr="0014225F" w14:paraId="6FEA3522" w14:textId="77777777" w:rsidTr="00FA3238">
        <w:tc>
          <w:tcPr>
            <w:tcW w:w="2850" w:type="dxa"/>
            <w:vMerge/>
          </w:tcPr>
          <w:p w14:paraId="0A7D3CA3" w14:textId="77777777" w:rsidR="00BC6022" w:rsidRPr="0014225F" w:rsidRDefault="00BC6022" w:rsidP="00BC6022"/>
        </w:tc>
        <w:tc>
          <w:tcPr>
            <w:tcW w:w="7293" w:type="dxa"/>
          </w:tcPr>
          <w:p w14:paraId="018BEC05" w14:textId="7670F927" w:rsidR="00BC6022" w:rsidRPr="0014225F" w:rsidRDefault="00BC6022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BC6022" w:rsidRPr="0014225F" w14:paraId="7C7EDBF6" w14:textId="77777777" w:rsidTr="00FA3238">
        <w:tc>
          <w:tcPr>
            <w:tcW w:w="2850" w:type="dxa"/>
            <w:vMerge w:val="restart"/>
          </w:tcPr>
          <w:p w14:paraId="070557D6" w14:textId="77777777" w:rsidR="00BC6022" w:rsidRPr="0014225F" w:rsidRDefault="00BC6022" w:rsidP="00BC6022">
            <w:pPr>
              <w:pStyle w:val="pTextStyle"/>
            </w:pPr>
            <w:r w:rsidRPr="0014225F">
              <w:t>Необходимые умения</w:t>
            </w:r>
          </w:p>
        </w:tc>
        <w:tc>
          <w:tcPr>
            <w:tcW w:w="7293" w:type="dxa"/>
          </w:tcPr>
          <w:p w14:paraId="73075CC5" w14:textId="77777777" w:rsidR="00BC6022" w:rsidRPr="0014225F" w:rsidRDefault="00BC6022" w:rsidP="00BC6022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635579" w:rsidRPr="0014225F" w14:paraId="78320E79" w14:textId="77777777" w:rsidTr="00FA3238">
        <w:tc>
          <w:tcPr>
            <w:tcW w:w="2850" w:type="dxa"/>
            <w:vMerge/>
          </w:tcPr>
          <w:p w14:paraId="2033E978" w14:textId="77777777" w:rsidR="00635579" w:rsidRPr="00D73321" w:rsidRDefault="00635579" w:rsidP="0063557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029062FC" w14:textId="43396FB1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систем, агрегатов и рабочего оборудования комбинированной дорожной машины, оснащенной двумя силовыми установками</w:t>
            </w:r>
          </w:p>
        </w:tc>
      </w:tr>
      <w:tr w:rsidR="00635579" w:rsidRPr="0014225F" w14:paraId="548F243A" w14:textId="77777777" w:rsidTr="00FA3238">
        <w:tc>
          <w:tcPr>
            <w:tcW w:w="2850" w:type="dxa"/>
            <w:vMerge/>
          </w:tcPr>
          <w:p w14:paraId="3F071C3D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0ED32069" w14:textId="54868C19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комбинированной дорожной машины, оснащенной двумя силовыми установками в соответствии с эксплуатационной документацией</w:t>
            </w:r>
          </w:p>
        </w:tc>
      </w:tr>
      <w:tr w:rsidR="00635579" w:rsidRPr="0014225F" w14:paraId="5181FB9E" w14:textId="77777777" w:rsidTr="00FA3238">
        <w:tc>
          <w:tcPr>
            <w:tcW w:w="2850" w:type="dxa"/>
            <w:vMerge/>
          </w:tcPr>
          <w:p w14:paraId="00DBE26A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0E89A4BF" w14:textId="0D601519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документации, обязательной к наличию в соответствии с законодательство Российской Федерации при выполнении механизированных работ комбинированной дорожной машиной, оснащенной двумя силовыми установками</w:t>
            </w:r>
          </w:p>
        </w:tc>
      </w:tr>
      <w:tr w:rsidR="00635579" w:rsidRPr="0014225F" w14:paraId="332C9151" w14:textId="77777777" w:rsidTr="00FA3238">
        <w:tc>
          <w:tcPr>
            <w:tcW w:w="2850" w:type="dxa"/>
            <w:vMerge/>
          </w:tcPr>
          <w:p w14:paraId="29C969E0" w14:textId="77777777" w:rsidR="00635579" w:rsidRPr="0014225F" w:rsidRDefault="00635579" w:rsidP="00635579"/>
        </w:tc>
        <w:tc>
          <w:tcPr>
            <w:tcW w:w="7293" w:type="dxa"/>
          </w:tcPr>
          <w:p w14:paraId="2EEF7371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комбинированную дорожную машину, оснащенную двумя силовыми установками, к работе</w:t>
            </w:r>
          </w:p>
        </w:tc>
      </w:tr>
      <w:tr w:rsidR="00635579" w:rsidRPr="0014225F" w14:paraId="2E0C1EE8" w14:textId="77777777" w:rsidTr="00FA3238">
        <w:tc>
          <w:tcPr>
            <w:tcW w:w="2850" w:type="dxa"/>
            <w:vMerge/>
          </w:tcPr>
          <w:p w14:paraId="4FCF8D0B" w14:textId="77777777" w:rsidR="00635579" w:rsidRPr="0014225F" w:rsidRDefault="00635579" w:rsidP="00635579"/>
        </w:tc>
        <w:tc>
          <w:tcPr>
            <w:tcW w:w="7293" w:type="dxa"/>
          </w:tcPr>
          <w:p w14:paraId="6862B6CF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Заправлять цистерну комбинированной дорожной машины, оснащенной двумя силовыми установками, водой из водопроводной сети или водоема</w:t>
            </w:r>
          </w:p>
        </w:tc>
      </w:tr>
      <w:tr w:rsidR="00635579" w:rsidRPr="0014225F" w14:paraId="74149871" w14:textId="77777777" w:rsidTr="00FA3238">
        <w:tc>
          <w:tcPr>
            <w:tcW w:w="2850" w:type="dxa"/>
            <w:vMerge/>
          </w:tcPr>
          <w:p w14:paraId="220A7FDA" w14:textId="77777777" w:rsidR="00635579" w:rsidRPr="0014225F" w:rsidRDefault="00635579" w:rsidP="00635579"/>
        </w:tc>
        <w:tc>
          <w:tcPr>
            <w:tcW w:w="7293" w:type="dxa"/>
          </w:tcPr>
          <w:p w14:paraId="07D7924F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уровень воды в цистерне комбинированной дорожной машины, оснащенной двумя силовыми установками</w:t>
            </w:r>
          </w:p>
        </w:tc>
      </w:tr>
      <w:tr w:rsidR="00635579" w:rsidRPr="0014225F" w14:paraId="276F03E9" w14:textId="77777777" w:rsidTr="00FA3238">
        <w:tc>
          <w:tcPr>
            <w:tcW w:w="2850" w:type="dxa"/>
            <w:vMerge/>
          </w:tcPr>
          <w:p w14:paraId="55292CA6" w14:textId="77777777" w:rsidR="00635579" w:rsidRPr="0014225F" w:rsidRDefault="00635579" w:rsidP="00635579"/>
        </w:tc>
        <w:tc>
          <w:tcPr>
            <w:tcW w:w="7293" w:type="dxa"/>
          </w:tcPr>
          <w:p w14:paraId="27A2B10D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Регулировать подачу воды в центробежный насос</w:t>
            </w:r>
          </w:p>
        </w:tc>
      </w:tr>
      <w:tr w:rsidR="00635579" w:rsidRPr="0014225F" w14:paraId="7FDAB0CF" w14:textId="77777777" w:rsidTr="00FA3238">
        <w:tc>
          <w:tcPr>
            <w:tcW w:w="2850" w:type="dxa"/>
            <w:vMerge/>
          </w:tcPr>
          <w:p w14:paraId="68F5C05B" w14:textId="77777777" w:rsidR="00635579" w:rsidRPr="0014225F" w:rsidRDefault="00635579" w:rsidP="00635579"/>
        </w:tc>
        <w:tc>
          <w:tcPr>
            <w:tcW w:w="7293" w:type="dxa"/>
          </w:tcPr>
          <w:p w14:paraId="36E16489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Подметать покрытия автомобильных дорог, аэродромов, городских улиц и инженерных сооружений с всасыванием смета в бункер при помощи вакуумного подметально-уборочного оборудования комбинированной дорожной машины, оснащенной двумя силовыми установками</w:t>
            </w:r>
          </w:p>
        </w:tc>
      </w:tr>
      <w:tr w:rsidR="00635579" w:rsidRPr="0014225F" w14:paraId="5FDA5A69" w14:textId="77777777" w:rsidTr="00FA3238">
        <w:tc>
          <w:tcPr>
            <w:tcW w:w="2850" w:type="dxa"/>
            <w:vMerge/>
          </w:tcPr>
          <w:p w14:paraId="03BDFBA0" w14:textId="77777777" w:rsidR="00635579" w:rsidRPr="0014225F" w:rsidRDefault="00635579" w:rsidP="00635579"/>
        </w:tc>
        <w:tc>
          <w:tcPr>
            <w:tcW w:w="7293" w:type="dxa"/>
          </w:tcPr>
          <w:p w14:paraId="2A6AD782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Транспортировать смет и выполнять механизированную выгрузку смета в специальных местах</w:t>
            </w:r>
          </w:p>
        </w:tc>
      </w:tr>
      <w:tr w:rsidR="00635579" w:rsidRPr="0014225F" w14:paraId="4DDB2955" w14:textId="77777777" w:rsidTr="00FA3238">
        <w:tc>
          <w:tcPr>
            <w:tcW w:w="2850" w:type="dxa"/>
            <w:vMerge/>
          </w:tcPr>
          <w:p w14:paraId="56CB5339" w14:textId="77777777" w:rsidR="00635579" w:rsidRPr="0014225F" w:rsidRDefault="00635579" w:rsidP="00635579"/>
        </w:tc>
        <w:tc>
          <w:tcPr>
            <w:tcW w:w="7293" w:type="dxa"/>
          </w:tcPr>
          <w:p w14:paraId="51448CD2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поливомоечное и вакуумное подметально-уборочное оборудование комбинированной дорожной машины, оснащенной двумя силовыми установками, к монтажу (демонтажу)</w:t>
            </w:r>
          </w:p>
        </w:tc>
      </w:tr>
      <w:tr w:rsidR="00635579" w:rsidRPr="0014225F" w14:paraId="559DDD57" w14:textId="77777777" w:rsidTr="00FA3238">
        <w:tc>
          <w:tcPr>
            <w:tcW w:w="2850" w:type="dxa"/>
            <w:vMerge/>
          </w:tcPr>
          <w:p w14:paraId="6BCD81EF" w14:textId="77777777" w:rsidR="00635579" w:rsidRPr="0014225F" w:rsidRDefault="00635579" w:rsidP="00635579"/>
        </w:tc>
        <w:tc>
          <w:tcPr>
            <w:tcW w:w="7293" w:type="dxa"/>
          </w:tcPr>
          <w:p w14:paraId="45FEA8C8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крепежные и регулировочные операции при монтаже поливомоечного и вакуумного подметально-уборочного оборудования на комбинированную дорожную машину, оснащенную двумя силовыми установками</w:t>
            </w:r>
          </w:p>
        </w:tc>
      </w:tr>
      <w:tr w:rsidR="00635579" w:rsidRPr="0014225F" w14:paraId="5CF69FC9" w14:textId="77777777" w:rsidTr="00FA3238">
        <w:tc>
          <w:tcPr>
            <w:tcW w:w="2850" w:type="dxa"/>
            <w:vMerge/>
          </w:tcPr>
          <w:p w14:paraId="244146E5" w14:textId="77777777" w:rsidR="00635579" w:rsidRPr="0014225F" w:rsidRDefault="00635579" w:rsidP="00635579"/>
        </w:tc>
        <w:tc>
          <w:tcPr>
            <w:tcW w:w="7293" w:type="dxa"/>
          </w:tcPr>
          <w:p w14:paraId="7749956E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разборочные операции при демонтаже поливомоечного и вакуумного подметально-уборочного оборудования с комбинированной дорожной машины, оснащенной двумя силовыми установками</w:t>
            </w:r>
          </w:p>
        </w:tc>
      </w:tr>
      <w:tr w:rsidR="00635579" w:rsidRPr="0014225F" w14:paraId="2360E873" w14:textId="77777777" w:rsidTr="00FA3238">
        <w:tc>
          <w:tcPr>
            <w:tcW w:w="2850" w:type="dxa"/>
            <w:vMerge/>
          </w:tcPr>
          <w:p w14:paraId="7C5CC18D" w14:textId="77777777" w:rsidR="00635579" w:rsidRPr="0014225F" w:rsidRDefault="00635579" w:rsidP="00635579"/>
        </w:tc>
        <w:tc>
          <w:tcPr>
            <w:tcW w:w="7293" w:type="dxa"/>
          </w:tcPr>
          <w:p w14:paraId="0D7A2EC5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Работать с машинистами других комбинированных дорожных машин колонны при осуществлении поливомоечных и подметально-уборочных работ на покрытиях автомобильных дорог, аэродромов, городских улиц и инженерных сооружений</w:t>
            </w:r>
          </w:p>
        </w:tc>
      </w:tr>
      <w:tr w:rsidR="00635579" w:rsidRPr="0014225F" w14:paraId="29A7ECF9" w14:textId="77777777" w:rsidTr="00FA3238">
        <w:tc>
          <w:tcPr>
            <w:tcW w:w="2850" w:type="dxa"/>
            <w:vMerge/>
          </w:tcPr>
          <w:p w14:paraId="57C2560C" w14:textId="77777777" w:rsidR="00635579" w:rsidRPr="0014225F" w:rsidRDefault="00635579" w:rsidP="00635579"/>
        </w:tc>
        <w:tc>
          <w:tcPr>
            <w:tcW w:w="7293" w:type="dxa"/>
          </w:tcPr>
          <w:p w14:paraId="556BF522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Управлять комбинированной дорожной машиной в различных условиях (в том числе в темное время суток) при осуществлении поливомоечных и подметально-уборочных работ на покрытиях автомобильных дорог, аэродромов, городских улиц и инженерных сооружений</w:t>
            </w:r>
          </w:p>
        </w:tc>
      </w:tr>
      <w:tr w:rsidR="00635579" w:rsidRPr="0014225F" w14:paraId="081842BB" w14:textId="77777777" w:rsidTr="00FA3238">
        <w:tc>
          <w:tcPr>
            <w:tcW w:w="2850" w:type="dxa"/>
            <w:vMerge/>
          </w:tcPr>
          <w:p w14:paraId="2A3ADB35" w14:textId="77777777" w:rsidR="00635579" w:rsidRPr="0014225F" w:rsidRDefault="00635579" w:rsidP="00635579"/>
        </w:tc>
        <w:tc>
          <w:tcPr>
            <w:tcW w:w="7293" w:type="dxa"/>
          </w:tcPr>
          <w:p w14:paraId="2EF8566C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Определять скоростные режимы комбинированной дорожной машины, оснащенной двумя силовыми установками, при выполнении поливомоечных и подметально-уборочных работ на покрытиях автомобильных дорог, аэродромов, городских улиц и инженерных сооружений</w:t>
            </w:r>
          </w:p>
        </w:tc>
      </w:tr>
      <w:tr w:rsidR="00635579" w:rsidRPr="0014225F" w14:paraId="2F8C4B36" w14:textId="77777777" w:rsidTr="00FA3238">
        <w:tc>
          <w:tcPr>
            <w:tcW w:w="2850" w:type="dxa"/>
            <w:vMerge/>
          </w:tcPr>
          <w:p w14:paraId="25C4BD14" w14:textId="77777777" w:rsidR="00635579" w:rsidRPr="0014225F" w:rsidRDefault="00635579" w:rsidP="00635579"/>
        </w:tc>
        <w:tc>
          <w:tcPr>
            <w:tcW w:w="7293" w:type="dxa"/>
          </w:tcPr>
          <w:p w14:paraId="07966423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показатели электрической, пневматической, гидравлической и водяной систем подметально-уборочного оборудования комбинированной дорожной машины, оснащенной двумя силовыми установками</w:t>
            </w:r>
          </w:p>
        </w:tc>
      </w:tr>
      <w:tr w:rsidR="00635579" w:rsidRPr="0014225F" w14:paraId="01079E60" w14:textId="77777777" w:rsidTr="00FA3238">
        <w:tc>
          <w:tcPr>
            <w:tcW w:w="2850" w:type="dxa"/>
            <w:vMerge/>
          </w:tcPr>
          <w:p w14:paraId="4FE2AE65" w14:textId="77777777" w:rsidR="00635579" w:rsidRPr="0014225F" w:rsidRDefault="00635579" w:rsidP="00635579"/>
        </w:tc>
        <w:tc>
          <w:tcPr>
            <w:tcW w:w="7293" w:type="dxa"/>
          </w:tcPr>
          <w:p w14:paraId="464931C8" w14:textId="75DF1283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Следить за показаниями бортовой системы диагностирования комбинированной дорожной машины, оснащенной двумя силовыми установками, в процессе выполнения механизированных работ</w:t>
            </w:r>
          </w:p>
        </w:tc>
      </w:tr>
      <w:tr w:rsidR="00635579" w:rsidRPr="0014225F" w14:paraId="5E1CE024" w14:textId="77777777" w:rsidTr="00FA3238">
        <w:tc>
          <w:tcPr>
            <w:tcW w:w="2850" w:type="dxa"/>
            <w:vMerge/>
          </w:tcPr>
          <w:p w14:paraId="342E2ECF" w14:textId="77777777" w:rsidR="00635579" w:rsidRPr="0014225F" w:rsidRDefault="00635579" w:rsidP="00635579"/>
        </w:tc>
        <w:tc>
          <w:tcPr>
            <w:tcW w:w="7293" w:type="dxa"/>
          </w:tcPr>
          <w:p w14:paraId="6AC68D05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Производить регулировку систем комбинированной дорожной машины, оснащенной двумя силовыми установками, в процессе выполнения подметально-уборочных и поливомоечных работ</w:t>
            </w:r>
          </w:p>
        </w:tc>
      </w:tr>
      <w:tr w:rsidR="00635579" w:rsidRPr="0014225F" w14:paraId="18E9FD5B" w14:textId="77777777" w:rsidTr="00FA3238">
        <w:tc>
          <w:tcPr>
            <w:tcW w:w="2850" w:type="dxa"/>
            <w:vMerge/>
          </w:tcPr>
          <w:p w14:paraId="19B57B68" w14:textId="77777777" w:rsidR="00635579" w:rsidRPr="0014225F" w:rsidRDefault="00635579" w:rsidP="00635579"/>
        </w:tc>
        <w:tc>
          <w:tcPr>
            <w:tcW w:w="7293" w:type="dxa"/>
          </w:tcPr>
          <w:p w14:paraId="624C01B2" w14:textId="0AD76A2A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движение комбинированной дорожной машины, оснащенной двумя силовыми установками и траекторию ее рабочих органов в процессе выполнения механизированных работ и при возникновении нештатных ситуаций</w:t>
            </w:r>
          </w:p>
        </w:tc>
      </w:tr>
      <w:tr w:rsidR="00635579" w:rsidRPr="0014225F" w14:paraId="71B76744" w14:textId="77777777" w:rsidTr="00FA3238">
        <w:tc>
          <w:tcPr>
            <w:tcW w:w="2850" w:type="dxa"/>
            <w:vMerge/>
          </w:tcPr>
          <w:p w14:paraId="14CFB181" w14:textId="77777777" w:rsidR="00635579" w:rsidRPr="0014225F" w:rsidRDefault="00635579" w:rsidP="00635579"/>
        </w:tc>
        <w:tc>
          <w:tcPr>
            <w:tcW w:w="7293" w:type="dxa"/>
          </w:tcPr>
          <w:p w14:paraId="7ED94EF7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Применять средства очистки рабочих органов и элементов конструкции комбинированной дорожной машины, оснащенной двумя силовыми установками, от грязи, пыли</w:t>
            </w:r>
          </w:p>
        </w:tc>
      </w:tr>
      <w:tr w:rsidR="00635579" w:rsidRPr="0014225F" w14:paraId="5A5AC31F" w14:textId="77777777" w:rsidTr="00FA3238">
        <w:tc>
          <w:tcPr>
            <w:tcW w:w="2850" w:type="dxa"/>
            <w:vMerge/>
          </w:tcPr>
          <w:p w14:paraId="2401A08E" w14:textId="77777777" w:rsidR="00635579" w:rsidRPr="0014225F" w:rsidRDefault="00635579" w:rsidP="00635579"/>
        </w:tc>
        <w:tc>
          <w:tcPr>
            <w:tcW w:w="7293" w:type="dxa"/>
          </w:tcPr>
          <w:p w14:paraId="6D791D02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Читать технологическую и техническую документацию</w:t>
            </w:r>
          </w:p>
        </w:tc>
      </w:tr>
      <w:tr w:rsidR="00635579" w:rsidRPr="0014225F" w14:paraId="1D927993" w14:textId="77777777" w:rsidTr="00FA3238">
        <w:tc>
          <w:tcPr>
            <w:tcW w:w="2850" w:type="dxa"/>
            <w:vMerge/>
          </w:tcPr>
          <w:p w14:paraId="0653C7C9" w14:textId="77777777" w:rsidR="00635579" w:rsidRPr="0014225F" w:rsidRDefault="00635579" w:rsidP="00635579"/>
        </w:tc>
        <w:tc>
          <w:tcPr>
            <w:tcW w:w="7293" w:type="dxa"/>
          </w:tcPr>
          <w:p w14:paraId="5724104F" w14:textId="2FDC9004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635579" w:rsidRPr="0014225F" w14:paraId="506CB65B" w14:textId="77777777" w:rsidTr="00FA3238">
        <w:tc>
          <w:tcPr>
            <w:tcW w:w="2850" w:type="dxa"/>
            <w:vMerge/>
          </w:tcPr>
          <w:p w14:paraId="66FC5D97" w14:textId="77777777" w:rsidR="00635579" w:rsidRPr="0014225F" w:rsidRDefault="00635579" w:rsidP="00635579"/>
        </w:tc>
        <w:tc>
          <w:tcPr>
            <w:tcW w:w="7293" w:type="dxa"/>
          </w:tcPr>
          <w:p w14:paraId="7A9F682E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Выявлять причины нарушений в работе систем комбинированной дорожной машины, оснащенной двумя силовыми установками</w:t>
            </w:r>
          </w:p>
        </w:tc>
      </w:tr>
      <w:tr w:rsidR="00635579" w:rsidRPr="0014225F" w14:paraId="5A174F9C" w14:textId="77777777" w:rsidTr="00FA3238">
        <w:tc>
          <w:tcPr>
            <w:tcW w:w="2850" w:type="dxa"/>
            <w:vMerge/>
          </w:tcPr>
          <w:p w14:paraId="759C8E75" w14:textId="77777777" w:rsidR="00635579" w:rsidRPr="0014225F" w:rsidRDefault="00635579" w:rsidP="00635579"/>
        </w:tc>
        <w:tc>
          <w:tcPr>
            <w:tcW w:w="7293" w:type="dxa"/>
          </w:tcPr>
          <w:p w14:paraId="121210B3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Устранять незначительные нарушения в работе систем комбинированной дорожной машины, оснащенной двумя силовыми установками</w:t>
            </w:r>
          </w:p>
        </w:tc>
      </w:tr>
      <w:tr w:rsidR="00635579" w:rsidRPr="0014225F" w14:paraId="7D1CE176" w14:textId="77777777" w:rsidTr="00FA3238">
        <w:tc>
          <w:tcPr>
            <w:tcW w:w="2850" w:type="dxa"/>
            <w:vMerge/>
          </w:tcPr>
          <w:p w14:paraId="4B55F06F" w14:textId="77777777" w:rsidR="00635579" w:rsidRPr="0014225F" w:rsidRDefault="00635579" w:rsidP="00635579"/>
        </w:tc>
        <w:tc>
          <w:tcPr>
            <w:tcW w:w="7293" w:type="dxa"/>
          </w:tcPr>
          <w:p w14:paraId="3AF5A738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Предотвращать нарушения в работе систем комбинированной дорожной машины, оснащенной двумя силовыми установками</w:t>
            </w:r>
          </w:p>
        </w:tc>
      </w:tr>
      <w:tr w:rsidR="00635579" w:rsidRPr="0014225F" w14:paraId="6FF61C80" w14:textId="77777777" w:rsidTr="00FA3238">
        <w:tc>
          <w:tcPr>
            <w:tcW w:w="2850" w:type="dxa"/>
            <w:vMerge/>
          </w:tcPr>
          <w:p w14:paraId="58026F11" w14:textId="77777777" w:rsidR="00635579" w:rsidRPr="0014225F" w:rsidRDefault="00635579" w:rsidP="00635579"/>
        </w:tc>
        <w:tc>
          <w:tcPr>
            <w:tcW w:w="7293" w:type="dxa"/>
          </w:tcPr>
          <w:p w14:paraId="706BBB1C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и чистоту комбинированной дорожной машины, оснащенной двумя силовыми установками, поливомоечного и вакуумного подметально-уборочного оборудования при приеме смены; составлять рапорт при передаче смены</w:t>
            </w:r>
          </w:p>
        </w:tc>
      </w:tr>
      <w:tr w:rsidR="00635579" w:rsidRPr="0014225F" w14:paraId="585E38F2" w14:textId="77777777" w:rsidTr="00FA3238">
        <w:tc>
          <w:tcPr>
            <w:tcW w:w="2850" w:type="dxa"/>
            <w:vMerge/>
          </w:tcPr>
          <w:p w14:paraId="4FB05A1A" w14:textId="77777777" w:rsidR="00635579" w:rsidRPr="0014225F" w:rsidRDefault="00635579" w:rsidP="00635579"/>
        </w:tc>
        <w:tc>
          <w:tcPr>
            <w:tcW w:w="7293" w:type="dxa"/>
          </w:tcPr>
          <w:p w14:paraId="3B7D7E2C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Прекращать работу при возникновении нештатных ситуаций</w:t>
            </w:r>
          </w:p>
        </w:tc>
      </w:tr>
      <w:tr w:rsidR="00635579" w:rsidRPr="0014225F" w14:paraId="4402DDC3" w14:textId="77777777" w:rsidTr="00FA3238">
        <w:tc>
          <w:tcPr>
            <w:tcW w:w="2850" w:type="dxa"/>
            <w:vMerge/>
          </w:tcPr>
          <w:p w14:paraId="31BB8963" w14:textId="77777777" w:rsidR="00635579" w:rsidRPr="0014225F" w:rsidRDefault="00635579" w:rsidP="00635579"/>
        </w:tc>
        <w:tc>
          <w:tcPr>
            <w:tcW w:w="7293" w:type="dxa"/>
          </w:tcPr>
          <w:p w14:paraId="02925CE8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635579" w:rsidRPr="0014225F" w14:paraId="38AAA677" w14:textId="77777777" w:rsidTr="00FA3238">
        <w:tc>
          <w:tcPr>
            <w:tcW w:w="2850" w:type="dxa"/>
            <w:vMerge/>
          </w:tcPr>
          <w:p w14:paraId="3D02657F" w14:textId="77777777" w:rsidR="00635579" w:rsidRPr="0014225F" w:rsidRDefault="00635579" w:rsidP="00635579"/>
        </w:tc>
        <w:tc>
          <w:tcPr>
            <w:tcW w:w="7293" w:type="dxa"/>
          </w:tcPr>
          <w:p w14:paraId="1FFC99F2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Использовать радиотехническое, электронное и навигационное оборудование комбинированной дорожной машины, оснащенной двумя силовыми установками</w:t>
            </w:r>
          </w:p>
        </w:tc>
      </w:tr>
      <w:tr w:rsidR="00635579" w:rsidRPr="0014225F" w14:paraId="1159201F" w14:textId="77777777" w:rsidTr="00FA3238">
        <w:tc>
          <w:tcPr>
            <w:tcW w:w="2850" w:type="dxa"/>
            <w:vMerge/>
          </w:tcPr>
          <w:p w14:paraId="05C0FD00" w14:textId="77777777" w:rsidR="00635579" w:rsidRPr="0014225F" w:rsidRDefault="00635579" w:rsidP="00635579"/>
        </w:tc>
        <w:tc>
          <w:tcPr>
            <w:tcW w:w="7293" w:type="dxa"/>
          </w:tcPr>
          <w:p w14:paraId="57B68D57" w14:textId="45D969C8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Соблюдать правила дорожного движения</w:t>
            </w:r>
          </w:p>
        </w:tc>
      </w:tr>
      <w:tr w:rsidR="00635579" w:rsidRPr="0014225F" w14:paraId="36B533C3" w14:textId="77777777" w:rsidTr="00FA3238">
        <w:tc>
          <w:tcPr>
            <w:tcW w:w="2850" w:type="dxa"/>
            <w:vMerge/>
          </w:tcPr>
          <w:p w14:paraId="2331ECC0" w14:textId="77777777" w:rsidR="00635579" w:rsidRPr="0014225F" w:rsidRDefault="00635579" w:rsidP="00635579"/>
        </w:tc>
        <w:tc>
          <w:tcPr>
            <w:tcW w:w="7293" w:type="dxa"/>
          </w:tcPr>
          <w:p w14:paraId="4D545106" w14:textId="77777777" w:rsidR="00635579" w:rsidRPr="0014225F" w:rsidRDefault="00635579" w:rsidP="00635579">
            <w:pPr>
              <w:pStyle w:val="pTextStyle"/>
            </w:pPr>
            <w:r w:rsidRPr="0014225F">
              <w:t>Соблюдать требования охраны труда</w:t>
            </w:r>
          </w:p>
        </w:tc>
      </w:tr>
      <w:tr w:rsidR="00635579" w:rsidRPr="0014225F" w14:paraId="72D636F2" w14:textId="77777777" w:rsidTr="00FA3238">
        <w:tc>
          <w:tcPr>
            <w:tcW w:w="2850" w:type="dxa"/>
            <w:vMerge/>
          </w:tcPr>
          <w:p w14:paraId="608F9ED9" w14:textId="77777777" w:rsidR="00635579" w:rsidRPr="0014225F" w:rsidRDefault="00635579" w:rsidP="00635579"/>
        </w:tc>
        <w:tc>
          <w:tcPr>
            <w:tcW w:w="7293" w:type="dxa"/>
          </w:tcPr>
          <w:p w14:paraId="00CDD0F7" w14:textId="77777777" w:rsidR="00635579" w:rsidRPr="0014225F" w:rsidRDefault="00635579" w:rsidP="00635579">
            <w:pPr>
              <w:pStyle w:val="pTextStyle"/>
            </w:pPr>
            <w:r w:rsidRPr="0014225F">
              <w:t>Применять средства индивидуальной защиты</w:t>
            </w:r>
          </w:p>
        </w:tc>
      </w:tr>
      <w:tr w:rsidR="00635579" w:rsidRPr="0014225F" w14:paraId="5EBA9797" w14:textId="77777777" w:rsidTr="00FA3238">
        <w:tc>
          <w:tcPr>
            <w:tcW w:w="2850" w:type="dxa"/>
            <w:vMerge/>
          </w:tcPr>
          <w:p w14:paraId="1F06C9FE" w14:textId="77777777" w:rsidR="00635579" w:rsidRPr="0014225F" w:rsidRDefault="00635579" w:rsidP="00635579"/>
        </w:tc>
        <w:tc>
          <w:tcPr>
            <w:tcW w:w="7293" w:type="dxa"/>
          </w:tcPr>
          <w:p w14:paraId="627FDFD3" w14:textId="77777777" w:rsidR="00635579" w:rsidRPr="0014225F" w:rsidRDefault="00635579" w:rsidP="00635579">
            <w:pPr>
              <w:pStyle w:val="pTextStyle"/>
            </w:pPr>
            <w:r w:rsidRPr="0014225F">
              <w:t xml:space="preserve">Оказывать первую помощь </w:t>
            </w:r>
            <w:proofErr w:type="spellStart"/>
            <w:r w:rsidRPr="0014225F">
              <w:t>пострадавшему</w:t>
            </w:r>
            <w:proofErr w:type="spellEnd"/>
          </w:p>
        </w:tc>
      </w:tr>
      <w:tr w:rsidR="00635579" w:rsidRPr="0014225F" w14:paraId="65EF9119" w14:textId="77777777" w:rsidTr="00FA3238">
        <w:tc>
          <w:tcPr>
            <w:tcW w:w="2850" w:type="dxa"/>
            <w:vMerge w:val="restart"/>
          </w:tcPr>
          <w:p w14:paraId="375651F3" w14:textId="77777777" w:rsidR="00635579" w:rsidRPr="0014225F" w:rsidRDefault="00635579" w:rsidP="00635579">
            <w:pPr>
              <w:pStyle w:val="pTextStyle"/>
            </w:pPr>
            <w:r w:rsidRPr="0014225F">
              <w:t>Необходимые знания</w:t>
            </w:r>
          </w:p>
        </w:tc>
        <w:tc>
          <w:tcPr>
            <w:tcW w:w="7293" w:type="dxa"/>
          </w:tcPr>
          <w:p w14:paraId="0592A5CE" w14:textId="4A1337D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Руководство по эксплуатации комбинированной дорожной машины, оснащенной двумя силовыми установками, и рабочего оборудования</w:t>
            </w:r>
          </w:p>
        </w:tc>
      </w:tr>
      <w:tr w:rsidR="00635579" w:rsidRPr="0014225F" w14:paraId="72577A3F" w14:textId="77777777" w:rsidTr="00FA3238">
        <w:tc>
          <w:tcPr>
            <w:tcW w:w="2850" w:type="dxa"/>
            <w:vMerge/>
          </w:tcPr>
          <w:p w14:paraId="30F6EFF7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0C60A2F0" w14:textId="5B847930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635579" w:rsidRPr="0014225F" w14:paraId="0010104E" w14:textId="77777777" w:rsidTr="00FA3238">
        <w:tc>
          <w:tcPr>
            <w:tcW w:w="2850" w:type="dxa"/>
            <w:vMerge/>
          </w:tcPr>
          <w:p w14:paraId="02794EB2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02CCA62F" w14:textId="1C6ACA13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Комплектность комбинированной дорожной машины, оснащенной двумя силовыми установками, в соответствии с эксплуатационной документацией </w:t>
            </w:r>
          </w:p>
        </w:tc>
      </w:tr>
      <w:tr w:rsidR="00635579" w:rsidRPr="0014225F" w14:paraId="081EAF50" w14:textId="77777777" w:rsidTr="00FA3238">
        <w:tc>
          <w:tcPr>
            <w:tcW w:w="2850" w:type="dxa"/>
            <w:vMerge/>
          </w:tcPr>
          <w:p w14:paraId="349CB4F1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7AD63E3D" w14:textId="6BB6DDA3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и комплектность документации, обязательной к наличию в соответствии с законодательством Российской Федерации при выполнении механизированных работ комбинированной дорожной машиной</w:t>
            </w:r>
            <w:r w:rsidR="00496617" w:rsidRPr="0014225F">
              <w:rPr>
                <w:lang w:val="ru-RU"/>
              </w:rPr>
              <w:t>, оснащенной двумя силовыми установками</w:t>
            </w:r>
          </w:p>
        </w:tc>
      </w:tr>
      <w:tr w:rsidR="00635579" w:rsidRPr="0014225F" w14:paraId="5C2389BF" w14:textId="77777777" w:rsidTr="00FA3238">
        <w:tc>
          <w:tcPr>
            <w:tcW w:w="2850" w:type="dxa"/>
            <w:vMerge/>
          </w:tcPr>
          <w:p w14:paraId="326D5872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</w:p>
        </w:tc>
        <w:tc>
          <w:tcPr>
            <w:tcW w:w="7293" w:type="dxa"/>
          </w:tcPr>
          <w:p w14:paraId="27E6CBC2" w14:textId="04F4B870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Устройство и принцип </w:t>
            </w:r>
            <w:r w:rsidR="00496617" w:rsidRPr="0014225F">
              <w:rPr>
                <w:lang w:val="ru-RU"/>
              </w:rPr>
              <w:t>действия</w:t>
            </w:r>
            <w:r w:rsidRPr="0014225F">
              <w:rPr>
                <w:lang w:val="ru-RU"/>
              </w:rPr>
              <w:t xml:space="preserve"> комбинированной дорожной машины, оснащенной двумя силовыми установками, поливомоечного и вакуумного подметально-уборочного оборудования для содержания автомобильных дорог, аэродромов, городских улиц и инженерных сооружений</w:t>
            </w:r>
          </w:p>
        </w:tc>
      </w:tr>
      <w:tr w:rsidR="00635579" w:rsidRPr="0014225F" w14:paraId="4C3AF179" w14:textId="77777777" w:rsidTr="00FA3238">
        <w:tc>
          <w:tcPr>
            <w:tcW w:w="2850" w:type="dxa"/>
            <w:vMerge/>
          </w:tcPr>
          <w:p w14:paraId="329E4DF1" w14:textId="77777777" w:rsidR="00635579" w:rsidRPr="0014225F" w:rsidRDefault="00635579" w:rsidP="00635579"/>
        </w:tc>
        <w:tc>
          <w:tcPr>
            <w:tcW w:w="7293" w:type="dxa"/>
          </w:tcPr>
          <w:p w14:paraId="7E20D291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Конструкции основных узлов комбинированной дорожной машины, оснащенной двумя силовыми установками</w:t>
            </w:r>
          </w:p>
        </w:tc>
      </w:tr>
      <w:tr w:rsidR="00635579" w:rsidRPr="0014225F" w14:paraId="2A61F77B" w14:textId="77777777" w:rsidTr="00FA3238">
        <w:tc>
          <w:tcPr>
            <w:tcW w:w="2850" w:type="dxa"/>
            <w:vMerge/>
          </w:tcPr>
          <w:p w14:paraId="0C4E7EE9" w14:textId="77777777" w:rsidR="00635579" w:rsidRPr="0014225F" w:rsidRDefault="00635579" w:rsidP="00635579"/>
        </w:tc>
        <w:tc>
          <w:tcPr>
            <w:tcW w:w="7293" w:type="dxa"/>
          </w:tcPr>
          <w:p w14:paraId="3A675CDA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Виды, типы, назначение и принцип действия рабочих органов поливомоечного и вакуумного подметально-уборочного оборудования комбинированной дорожной машины, оснащенной двумя силовыми установками</w:t>
            </w:r>
          </w:p>
        </w:tc>
      </w:tr>
      <w:tr w:rsidR="00635579" w:rsidRPr="0014225F" w14:paraId="6073EA36" w14:textId="77777777" w:rsidTr="00FA3238">
        <w:tc>
          <w:tcPr>
            <w:tcW w:w="2850" w:type="dxa"/>
            <w:vMerge/>
          </w:tcPr>
          <w:p w14:paraId="0B5FECD3" w14:textId="77777777" w:rsidR="00635579" w:rsidRPr="0014225F" w:rsidRDefault="00635579" w:rsidP="00635579"/>
        </w:tc>
        <w:tc>
          <w:tcPr>
            <w:tcW w:w="7293" w:type="dxa"/>
          </w:tcPr>
          <w:p w14:paraId="7A0D0489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Инструкции по подготовке комбинированной дорожной машины, оснащенной двумя силовыми установками, поливомоечного и вакуумного подметально-уборочного оборудования к работе</w:t>
            </w:r>
          </w:p>
        </w:tc>
      </w:tr>
      <w:tr w:rsidR="00635579" w:rsidRPr="0014225F" w14:paraId="7E6D4330" w14:textId="77777777" w:rsidTr="00FA3238">
        <w:tc>
          <w:tcPr>
            <w:tcW w:w="2850" w:type="dxa"/>
            <w:vMerge/>
          </w:tcPr>
          <w:p w14:paraId="59ED0FED" w14:textId="77777777" w:rsidR="00635579" w:rsidRPr="0014225F" w:rsidRDefault="00635579" w:rsidP="00635579"/>
        </w:tc>
        <w:tc>
          <w:tcPr>
            <w:tcW w:w="7293" w:type="dxa"/>
          </w:tcPr>
          <w:p w14:paraId="7688F007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Инструкции по началу работы на комбинированной дорожной машине, оснащенной двумя силовыми установками</w:t>
            </w:r>
          </w:p>
        </w:tc>
      </w:tr>
      <w:tr w:rsidR="00635579" w:rsidRPr="0014225F" w14:paraId="351DDE88" w14:textId="77777777" w:rsidTr="00FA3238">
        <w:tc>
          <w:tcPr>
            <w:tcW w:w="2850" w:type="dxa"/>
            <w:vMerge/>
          </w:tcPr>
          <w:p w14:paraId="40B77203" w14:textId="77777777" w:rsidR="00635579" w:rsidRPr="0014225F" w:rsidRDefault="00635579" w:rsidP="00635579"/>
        </w:tc>
        <w:tc>
          <w:tcPr>
            <w:tcW w:w="7293" w:type="dxa"/>
          </w:tcPr>
          <w:p w14:paraId="589DB461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Скоростные режимы при выполнении поливомоечных и подметально-уборочных работ с применением комбинированной дорожной машины, оснащенной двумя силовыми установками</w:t>
            </w:r>
          </w:p>
        </w:tc>
      </w:tr>
      <w:tr w:rsidR="00635579" w:rsidRPr="0014225F" w14:paraId="3113CE75" w14:textId="77777777" w:rsidTr="00FA3238">
        <w:tc>
          <w:tcPr>
            <w:tcW w:w="2850" w:type="dxa"/>
            <w:vMerge/>
          </w:tcPr>
          <w:p w14:paraId="55EED375" w14:textId="77777777" w:rsidR="00635579" w:rsidRPr="0014225F" w:rsidRDefault="00635579" w:rsidP="00635579"/>
        </w:tc>
        <w:tc>
          <w:tcPr>
            <w:tcW w:w="7293" w:type="dxa"/>
          </w:tcPr>
          <w:p w14:paraId="4633175B" w14:textId="0F711478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Номинальн</w:t>
            </w:r>
            <w:r w:rsidR="00496617" w:rsidRPr="0014225F">
              <w:rPr>
                <w:lang w:val="ru-RU"/>
              </w:rPr>
              <w:t>ые, допустимые и предельные</w:t>
            </w:r>
            <w:r w:rsidRPr="0014225F">
              <w:rPr>
                <w:lang w:val="ru-RU"/>
              </w:rPr>
              <w:t xml:space="preserve"> значени</w:t>
            </w:r>
            <w:r w:rsidR="00496617" w:rsidRPr="0014225F">
              <w:rPr>
                <w:lang w:val="ru-RU"/>
              </w:rPr>
              <w:t>я</w:t>
            </w:r>
            <w:r w:rsidRPr="0014225F">
              <w:rPr>
                <w:lang w:val="ru-RU"/>
              </w:rPr>
              <w:t xml:space="preserve"> показателей электрической, пневматической, гидравлической, водяной систем подметально-уборочного оборудования комбинированной дорожной машины, оснащенной двумя силовыми установками</w:t>
            </w:r>
          </w:p>
        </w:tc>
      </w:tr>
      <w:tr w:rsidR="00496617" w:rsidRPr="0014225F" w14:paraId="57220633" w14:textId="77777777" w:rsidTr="00FA3238">
        <w:tc>
          <w:tcPr>
            <w:tcW w:w="2850" w:type="dxa"/>
            <w:vMerge/>
          </w:tcPr>
          <w:p w14:paraId="005A6576" w14:textId="77777777" w:rsidR="00496617" w:rsidRPr="0014225F" w:rsidRDefault="00496617" w:rsidP="00635579"/>
        </w:tc>
        <w:tc>
          <w:tcPr>
            <w:tcW w:w="7293" w:type="dxa"/>
          </w:tcPr>
          <w:p w14:paraId="26F31965" w14:textId="503A0A7B" w:rsidR="00496617" w:rsidRPr="0014225F" w:rsidRDefault="00496617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Номинальные, допустимые и предельные значения показаний бортовой системы диагностирования комбинированной дорожной машины, оснащенной двумя силовыми установками</w:t>
            </w:r>
          </w:p>
        </w:tc>
      </w:tr>
      <w:tr w:rsidR="00635579" w:rsidRPr="0014225F" w14:paraId="673EA98B" w14:textId="77777777" w:rsidTr="00FA3238">
        <w:tc>
          <w:tcPr>
            <w:tcW w:w="2850" w:type="dxa"/>
            <w:vMerge/>
          </w:tcPr>
          <w:p w14:paraId="5FE43485" w14:textId="77777777" w:rsidR="00635579" w:rsidRPr="0014225F" w:rsidRDefault="00635579" w:rsidP="00635579"/>
        </w:tc>
        <w:tc>
          <w:tcPr>
            <w:tcW w:w="7293" w:type="dxa"/>
          </w:tcPr>
          <w:p w14:paraId="50BFC03C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регулировки систем комбинированной дорожной машины, оснащенной двумя силовыми установками, поливомоечного и вакуумного подметально-уборочного оборудования для содержания автомобильных дорог, аэродромов, городских улиц и инженерных сооружений</w:t>
            </w:r>
          </w:p>
        </w:tc>
      </w:tr>
      <w:tr w:rsidR="00635579" w:rsidRPr="0014225F" w14:paraId="74756A3E" w14:textId="77777777" w:rsidTr="00FA3238">
        <w:tc>
          <w:tcPr>
            <w:tcW w:w="2850" w:type="dxa"/>
            <w:vMerge/>
          </w:tcPr>
          <w:p w14:paraId="69FB1AFA" w14:textId="77777777" w:rsidR="00635579" w:rsidRPr="0014225F" w:rsidRDefault="00635579" w:rsidP="00635579"/>
        </w:tc>
        <w:tc>
          <w:tcPr>
            <w:tcW w:w="7293" w:type="dxa"/>
          </w:tcPr>
          <w:p w14:paraId="6146CEB9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способы наполнения водой цистерны комбинированной дорожной машины, оснащенной двумя силовыми установками, из водопроводной сети или водоема</w:t>
            </w:r>
          </w:p>
        </w:tc>
      </w:tr>
      <w:tr w:rsidR="00635579" w:rsidRPr="0014225F" w14:paraId="30386BD2" w14:textId="77777777" w:rsidTr="00FA3238">
        <w:tc>
          <w:tcPr>
            <w:tcW w:w="2850" w:type="dxa"/>
            <w:vMerge/>
          </w:tcPr>
          <w:p w14:paraId="5779C0F6" w14:textId="77777777" w:rsidR="00635579" w:rsidRPr="0014225F" w:rsidRDefault="00635579" w:rsidP="00635579"/>
        </w:tc>
        <w:tc>
          <w:tcPr>
            <w:tcW w:w="7293" w:type="dxa"/>
          </w:tcPr>
          <w:p w14:paraId="74EC81B1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регулировки подачи воды в центробежный насос</w:t>
            </w:r>
          </w:p>
        </w:tc>
      </w:tr>
      <w:tr w:rsidR="00635579" w:rsidRPr="0014225F" w14:paraId="2EFA8F8F" w14:textId="77777777" w:rsidTr="00FA3238">
        <w:tc>
          <w:tcPr>
            <w:tcW w:w="2850" w:type="dxa"/>
            <w:vMerge/>
          </w:tcPr>
          <w:p w14:paraId="7F8D2F54" w14:textId="77777777" w:rsidR="00635579" w:rsidRPr="0014225F" w:rsidRDefault="00635579" w:rsidP="00635579"/>
        </w:tc>
        <w:tc>
          <w:tcPr>
            <w:tcW w:w="7293" w:type="dxa"/>
          </w:tcPr>
          <w:p w14:paraId="665D93C3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подготовки поливомоечного и вакуумного подметально-уборочного оборудования комбинированной дорожной машины, оснащенной двумя силовыми установками, к монтажу (демонтажу)</w:t>
            </w:r>
          </w:p>
        </w:tc>
      </w:tr>
      <w:tr w:rsidR="00635579" w:rsidRPr="0014225F" w14:paraId="25970735" w14:textId="77777777" w:rsidTr="00FA3238">
        <w:tc>
          <w:tcPr>
            <w:tcW w:w="2850" w:type="dxa"/>
            <w:vMerge/>
          </w:tcPr>
          <w:p w14:paraId="5D62341E" w14:textId="77777777" w:rsidR="00635579" w:rsidRPr="0014225F" w:rsidRDefault="00635579" w:rsidP="00635579"/>
        </w:tc>
        <w:tc>
          <w:tcPr>
            <w:tcW w:w="7293" w:type="dxa"/>
          </w:tcPr>
          <w:p w14:paraId="1B765491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крепежных и регулировочных операций при монтаже поливомоечного и вакуумного подметально-уборочного оборудования на комбинированную дорожную машину, оснащенную двумя силовыми установками</w:t>
            </w:r>
          </w:p>
        </w:tc>
      </w:tr>
      <w:tr w:rsidR="00635579" w:rsidRPr="0014225F" w14:paraId="08377758" w14:textId="77777777" w:rsidTr="00FA3238">
        <w:tc>
          <w:tcPr>
            <w:tcW w:w="2850" w:type="dxa"/>
            <w:vMerge/>
          </w:tcPr>
          <w:p w14:paraId="2DFC4F80" w14:textId="77777777" w:rsidR="00635579" w:rsidRPr="0014225F" w:rsidRDefault="00635579" w:rsidP="00635579"/>
        </w:tc>
        <w:tc>
          <w:tcPr>
            <w:tcW w:w="7293" w:type="dxa"/>
          </w:tcPr>
          <w:p w14:paraId="4382B3C5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выполнения разборочных операций при выполнении демонтажа поливомоечного и вакуумного подметально-уборочного оборудования с комбинированной дорожной машины, оснащенной двумя силовыми установками</w:t>
            </w:r>
          </w:p>
        </w:tc>
      </w:tr>
      <w:tr w:rsidR="00635579" w:rsidRPr="0014225F" w14:paraId="785A4974" w14:textId="77777777" w:rsidTr="00FA3238">
        <w:tc>
          <w:tcPr>
            <w:tcW w:w="2850" w:type="dxa"/>
            <w:vMerge/>
          </w:tcPr>
          <w:p w14:paraId="52EA183A" w14:textId="77777777" w:rsidR="00635579" w:rsidRPr="0014225F" w:rsidRDefault="00635579" w:rsidP="00635579"/>
        </w:tc>
        <w:tc>
          <w:tcPr>
            <w:tcW w:w="7293" w:type="dxa"/>
          </w:tcPr>
          <w:p w14:paraId="79B037D1" w14:textId="55CD1E05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нанесения разметки и установки знаков безопасности на комбинированную дорожную машину, оснащенную двумя силовыми установками</w:t>
            </w:r>
            <w:r w:rsidR="00496617" w:rsidRPr="0014225F">
              <w:rPr>
                <w:lang w:val="ru-RU"/>
              </w:rPr>
              <w:t>; перечень ситуаций, при которых используются проблесковые маячки желтого и оранжевого цвета</w:t>
            </w:r>
          </w:p>
        </w:tc>
      </w:tr>
      <w:tr w:rsidR="00635579" w:rsidRPr="0014225F" w14:paraId="1559DEF7" w14:textId="77777777" w:rsidTr="00FA3238">
        <w:tc>
          <w:tcPr>
            <w:tcW w:w="2850" w:type="dxa"/>
            <w:vMerge/>
          </w:tcPr>
          <w:p w14:paraId="3AC0E326" w14:textId="77777777" w:rsidR="00635579" w:rsidRPr="0014225F" w:rsidRDefault="00635579" w:rsidP="00635579"/>
        </w:tc>
        <w:tc>
          <w:tcPr>
            <w:tcW w:w="7293" w:type="dxa"/>
          </w:tcPr>
          <w:p w14:paraId="14D6F3F6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Нормы расхода воды при выполнении поливомоечных работ комбинированной дорожной машиной, оснащенной двумя силовыми установками</w:t>
            </w:r>
          </w:p>
        </w:tc>
      </w:tr>
      <w:tr w:rsidR="00635579" w:rsidRPr="0014225F" w14:paraId="31E8F615" w14:textId="77777777" w:rsidTr="00FA3238">
        <w:tc>
          <w:tcPr>
            <w:tcW w:w="2850" w:type="dxa"/>
            <w:vMerge/>
          </w:tcPr>
          <w:p w14:paraId="33CB5EDB" w14:textId="77777777" w:rsidR="00635579" w:rsidRPr="0014225F" w:rsidRDefault="00635579" w:rsidP="00635579"/>
        </w:tc>
        <w:tc>
          <w:tcPr>
            <w:tcW w:w="7293" w:type="dxa"/>
          </w:tcPr>
          <w:p w14:paraId="1C02C915" w14:textId="77777777" w:rsidR="00635579" w:rsidRPr="0014225F" w:rsidRDefault="00635579" w:rsidP="00635579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производственной и технической эксплуатации дорожной комбинированной машины, оснащенной двумя силовыми установками, поливомоечного и вакуумного подметально-уборочного оборудования для содержания автомобильных дорог, аэродромов, городских улиц и инженерных сооружений</w:t>
            </w:r>
          </w:p>
        </w:tc>
      </w:tr>
      <w:tr w:rsidR="00496617" w:rsidRPr="0014225F" w14:paraId="30E3EB04" w14:textId="77777777" w:rsidTr="00FA3238">
        <w:tc>
          <w:tcPr>
            <w:tcW w:w="2850" w:type="dxa"/>
            <w:vMerge/>
          </w:tcPr>
          <w:p w14:paraId="51355A18" w14:textId="77777777" w:rsidR="00496617" w:rsidRPr="0014225F" w:rsidRDefault="00496617" w:rsidP="00496617"/>
        </w:tc>
        <w:tc>
          <w:tcPr>
            <w:tcW w:w="7293" w:type="dxa"/>
          </w:tcPr>
          <w:p w14:paraId="06CE3C17" w14:textId="3DE8DBCF" w:rsidR="00496617" w:rsidRPr="0014225F" w:rsidRDefault="00496617" w:rsidP="0049661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способы очистки рабочего оборудования и элементов конструкции комбинированной дорожной машины, оснащенной двумя силовыми установками, от грязи, пыли</w:t>
            </w:r>
          </w:p>
        </w:tc>
      </w:tr>
      <w:tr w:rsidR="00496617" w:rsidRPr="0014225F" w14:paraId="01FDDA50" w14:textId="77777777" w:rsidTr="00FA3238">
        <w:tc>
          <w:tcPr>
            <w:tcW w:w="2850" w:type="dxa"/>
            <w:vMerge/>
          </w:tcPr>
          <w:p w14:paraId="32BBB5D2" w14:textId="77777777" w:rsidR="00496617" w:rsidRPr="0014225F" w:rsidRDefault="00496617" w:rsidP="00496617"/>
        </w:tc>
        <w:tc>
          <w:tcPr>
            <w:tcW w:w="7293" w:type="dxa"/>
          </w:tcPr>
          <w:p w14:paraId="663B0A0F" w14:textId="29457888" w:rsidR="00496617" w:rsidRPr="0014225F" w:rsidRDefault="00496617" w:rsidP="0049661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порядок приема и сдачи смены, проверки исправности и чистоты комбинированной дорожной машины, оснащенной двумя силовыми установками, поливомоечного и вакуумного подметально-уборочного оборудования при приеме смены; правила составления рапорта при передаче смены</w:t>
            </w:r>
          </w:p>
        </w:tc>
      </w:tr>
      <w:tr w:rsidR="00496617" w:rsidRPr="0014225F" w14:paraId="45DB7EFD" w14:textId="77777777" w:rsidTr="00FA3238">
        <w:tc>
          <w:tcPr>
            <w:tcW w:w="2850" w:type="dxa"/>
            <w:vMerge/>
          </w:tcPr>
          <w:p w14:paraId="02ACE205" w14:textId="77777777" w:rsidR="00496617" w:rsidRPr="0014225F" w:rsidRDefault="00496617" w:rsidP="00496617"/>
        </w:tc>
        <w:tc>
          <w:tcPr>
            <w:tcW w:w="7293" w:type="dxa"/>
          </w:tcPr>
          <w:p w14:paraId="3D677AB6" w14:textId="09B7BB24" w:rsidR="00496617" w:rsidRPr="0014225F" w:rsidRDefault="00496617" w:rsidP="0049661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безопасности и безопасного ведения работ при тушении пожара</w:t>
            </w:r>
          </w:p>
        </w:tc>
      </w:tr>
      <w:tr w:rsidR="00496617" w:rsidRPr="0014225F" w14:paraId="4E6967CD" w14:textId="77777777" w:rsidTr="00FA3238">
        <w:tc>
          <w:tcPr>
            <w:tcW w:w="2850" w:type="dxa"/>
            <w:vMerge/>
          </w:tcPr>
          <w:p w14:paraId="10A3912C" w14:textId="77777777" w:rsidR="00496617" w:rsidRPr="0014225F" w:rsidRDefault="00496617" w:rsidP="00496617"/>
        </w:tc>
        <w:tc>
          <w:tcPr>
            <w:tcW w:w="7293" w:type="dxa"/>
          </w:tcPr>
          <w:p w14:paraId="6E04EF9E" w14:textId="689313D7" w:rsidR="00496617" w:rsidRPr="0014225F" w:rsidRDefault="00496617" w:rsidP="0049661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дорожного движения</w:t>
            </w:r>
          </w:p>
        </w:tc>
      </w:tr>
      <w:tr w:rsidR="00496617" w:rsidRPr="0014225F" w14:paraId="3DF75B7E" w14:textId="77777777" w:rsidTr="00FA3238">
        <w:tc>
          <w:tcPr>
            <w:tcW w:w="2850" w:type="dxa"/>
            <w:vMerge/>
          </w:tcPr>
          <w:p w14:paraId="3CBFF06D" w14:textId="77777777" w:rsidR="00496617" w:rsidRPr="0014225F" w:rsidRDefault="00496617" w:rsidP="00496617"/>
        </w:tc>
        <w:tc>
          <w:tcPr>
            <w:tcW w:w="7293" w:type="dxa"/>
          </w:tcPr>
          <w:p w14:paraId="2A774DFB" w14:textId="77777777" w:rsidR="00496617" w:rsidRPr="0014225F" w:rsidRDefault="00496617" w:rsidP="0049661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Способы аварийного прекращения работы на комбинированной дорожной машине, оснащенной двумя силовыми установками</w:t>
            </w:r>
          </w:p>
        </w:tc>
      </w:tr>
      <w:tr w:rsidR="00496617" w:rsidRPr="0014225F" w14:paraId="70CB4428" w14:textId="77777777" w:rsidTr="00FA3238">
        <w:tc>
          <w:tcPr>
            <w:tcW w:w="2850" w:type="dxa"/>
            <w:vMerge/>
          </w:tcPr>
          <w:p w14:paraId="557DCB49" w14:textId="77777777" w:rsidR="00496617" w:rsidRPr="0014225F" w:rsidRDefault="00496617" w:rsidP="00496617"/>
        </w:tc>
        <w:tc>
          <w:tcPr>
            <w:tcW w:w="7293" w:type="dxa"/>
          </w:tcPr>
          <w:p w14:paraId="55EC998B" w14:textId="77777777" w:rsidR="00496617" w:rsidRPr="0014225F" w:rsidRDefault="00496617" w:rsidP="0049661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Терминология в области эксплуатации дорог и машиностроения применительно к комбинированной дорожной машине, оснащенной двумя силовыми установками</w:t>
            </w:r>
          </w:p>
        </w:tc>
      </w:tr>
      <w:tr w:rsidR="00496617" w:rsidRPr="0014225F" w14:paraId="02ED0E63" w14:textId="77777777" w:rsidTr="00FA3238">
        <w:tc>
          <w:tcPr>
            <w:tcW w:w="2850" w:type="dxa"/>
            <w:vMerge/>
          </w:tcPr>
          <w:p w14:paraId="4102AA7E" w14:textId="77777777" w:rsidR="00496617" w:rsidRPr="0014225F" w:rsidRDefault="00496617" w:rsidP="00496617"/>
        </w:tc>
        <w:tc>
          <w:tcPr>
            <w:tcW w:w="7293" w:type="dxa"/>
          </w:tcPr>
          <w:p w14:paraId="1E537646" w14:textId="77777777" w:rsidR="00496617" w:rsidRPr="0014225F" w:rsidRDefault="00496617" w:rsidP="0049661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496617" w:rsidRPr="0014225F" w14:paraId="2A95ABB7" w14:textId="77777777" w:rsidTr="00FA3238">
        <w:tc>
          <w:tcPr>
            <w:tcW w:w="2850" w:type="dxa"/>
            <w:vMerge/>
          </w:tcPr>
          <w:p w14:paraId="5B4D8CDB" w14:textId="77777777" w:rsidR="00496617" w:rsidRPr="0014225F" w:rsidRDefault="00496617" w:rsidP="00496617"/>
        </w:tc>
        <w:tc>
          <w:tcPr>
            <w:tcW w:w="7293" w:type="dxa"/>
          </w:tcPr>
          <w:p w14:paraId="4921A3CC" w14:textId="77777777" w:rsidR="00496617" w:rsidRPr="0014225F" w:rsidRDefault="00496617" w:rsidP="0049661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496617" w:rsidRPr="0014225F" w14:paraId="4690EA12" w14:textId="77777777" w:rsidTr="00FA3238">
        <w:tc>
          <w:tcPr>
            <w:tcW w:w="2850" w:type="dxa"/>
            <w:vMerge/>
          </w:tcPr>
          <w:p w14:paraId="4AE966D1" w14:textId="77777777" w:rsidR="00496617" w:rsidRPr="0014225F" w:rsidRDefault="00496617" w:rsidP="00496617"/>
        </w:tc>
        <w:tc>
          <w:tcPr>
            <w:tcW w:w="7293" w:type="dxa"/>
          </w:tcPr>
          <w:p w14:paraId="771A49DF" w14:textId="77777777" w:rsidR="00496617" w:rsidRPr="0014225F" w:rsidRDefault="00496617" w:rsidP="00496617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 охраны труда, пожарной безопасности и электробезопасности, производственной санитарии при осуществлении работ на комбинированной дорожной машине, оснащенной двумя силовыми установками</w:t>
            </w:r>
          </w:p>
        </w:tc>
      </w:tr>
      <w:tr w:rsidR="00496617" w:rsidRPr="0014225F" w14:paraId="4F7AE3DB" w14:textId="77777777" w:rsidTr="00FA3238">
        <w:tc>
          <w:tcPr>
            <w:tcW w:w="2850" w:type="dxa"/>
            <w:vMerge w:val="restart"/>
          </w:tcPr>
          <w:p w14:paraId="3B75E08C" w14:textId="77777777" w:rsidR="00496617" w:rsidRPr="0014225F" w:rsidRDefault="00496617" w:rsidP="00496617">
            <w:pPr>
              <w:pStyle w:val="pTextStyle"/>
            </w:pPr>
            <w:r w:rsidRPr="0014225F">
              <w:t>Другие характеристики</w:t>
            </w:r>
          </w:p>
        </w:tc>
        <w:tc>
          <w:tcPr>
            <w:tcW w:w="7293" w:type="dxa"/>
          </w:tcPr>
          <w:p w14:paraId="343424F7" w14:textId="77777777" w:rsidR="00496617" w:rsidRPr="0014225F" w:rsidRDefault="00496617" w:rsidP="00496617">
            <w:pPr>
              <w:pStyle w:val="pTextStyle"/>
            </w:pPr>
            <w:r w:rsidRPr="0014225F">
              <w:t>-</w:t>
            </w:r>
          </w:p>
        </w:tc>
      </w:tr>
    </w:tbl>
    <w:p w14:paraId="38843761" w14:textId="77777777" w:rsidR="00FA3238" w:rsidRPr="0014225F" w:rsidRDefault="00FA3238" w:rsidP="00FA3238">
      <w:pPr>
        <w:pStyle w:val="pTitleStyleLeft"/>
      </w:pPr>
      <w:r w:rsidRPr="0014225F">
        <w:rPr>
          <w:b/>
          <w:bCs/>
        </w:rPr>
        <w:t>3.4.2.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3909"/>
        <w:gridCol w:w="901"/>
        <w:gridCol w:w="954"/>
        <w:gridCol w:w="1884"/>
        <w:gridCol w:w="865"/>
      </w:tblGrid>
      <w:tr w:rsidR="00FA3238" w:rsidRPr="0014225F" w14:paraId="65899C3D" w14:textId="77777777" w:rsidTr="001519FE">
        <w:tc>
          <w:tcPr>
            <w:tcW w:w="1700" w:type="dxa"/>
            <w:vAlign w:val="center"/>
          </w:tcPr>
          <w:p w14:paraId="434D5084" w14:textId="77777777" w:rsidR="00FA3238" w:rsidRPr="0014225F" w:rsidRDefault="00FA3238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816AE59" w14:textId="31B1FC82" w:rsidR="00FA3238" w:rsidRPr="0014225F" w:rsidRDefault="00A01B10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ежесменного и периодического технического обслуживания, подготовка к ежесменному</w:t>
            </w:r>
            <w:r>
              <w:rPr>
                <w:lang w:val="ru-RU"/>
              </w:rPr>
              <w:t>,</w:t>
            </w:r>
            <w:r w:rsidRPr="0014225F">
              <w:rPr>
                <w:lang w:val="ru-RU"/>
              </w:rPr>
              <w:t xml:space="preserve"> краткосрочн</w:t>
            </w:r>
            <w:r>
              <w:rPr>
                <w:lang w:val="ru-RU"/>
              </w:rPr>
              <w:t>ому</w:t>
            </w:r>
            <w:r w:rsidRPr="0014225F">
              <w:rPr>
                <w:lang w:val="ru-RU"/>
              </w:rPr>
              <w:t xml:space="preserve"> и долго</w:t>
            </w:r>
            <w:r>
              <w:rPr>
                <w:lang w:val="ru-RU"/>
              </w:rPr>
              <w:t>временному</w:t>
            </w:r>
            <w:r w:rsidRPr="0014225F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хранению</w:t>
            </w:r>
            <w:r w:rsidRPr="0014225F">
              <w:rPr>
                <w:lang w:val="ru-RU"/>
              </w:rPr>
              <w:t xml:space="preserve"> комбинированной дорожной машины, оснащенной двумя силовыми установками</w:t>
            </w:r>
          </w:p>
        </w:tc>
        <w:tc>
          <w:tcPr>
            <w:tcW w:w="1000" w:type="dxa"/>
            <w:vAlign w:val="center"/>
          </w:tcPr>
          <w:p w14:paraId="692B505D" w14:textId="77777777" w:rsidR="00FA3238" w:rsidRPr="0014225F" w:rsidRDefault="00FA3238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DB6FD4A" w14:textId="77777777" w:rsidR="00FA3238" w:rsidRPr="0014225F" w:rsidRDefault="00FA3238" w:rsidP="001519FE">
            <w:pPr>
              <w:pStyle w:val="pTextStyleCenter"/>
            </w:pPr>
            <w:r w:rsidRPr="0014225F">
              <w:t>D/02.4</w:t>
            </w:r>
          </w:p>
        </w:tc>
        <w:tc>
          <w:tcPr>
            <w:tcW w:w="2000" w:type="dxa"/>
            <w:vAlign w:val="center"/>
          </w:tcPr>
          <w:p w14:paraId="301FE33D" w14:textId="77777777" w:rsidR="00FA3238" w:rsidRPr="0014225F" w:rsidRDefault="00FA3238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25D6F74" w14:textId="77777777" w:rsidR="00FA3238" w:rsidRPr="0014225F" w:rsidRDefault="00FA3238" w:rsidP="001519FE">
            <w:pPr>
              <w:pStyle w:val="pTextStyleCenter"/>
            </w:pPr>
            <w:r w:rsidRPr="0014225F">
              <w:t>4</w:t>
            </w:r>
          </w:p>
        </w:tc>
      </w:tr>
    </w:tbl>
    <w:p w14:paraId="6B3BCDF6" w14:textId="77777777" w:rsidR="00FA3238" w:rsidRPr="0014225F" w:rsidRDefault="00FA3238" w:rsidP="00FA3238">
      <w:r w:rsidRPr="0014225F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FA3238" w:rsidRPr="0014225F" w14:paraId="3CBF5099" w14:textId="77777777" w:rsidTr="001519FE">
        <w:tc>
          <w:tcPr>
            <w:tcW w:w="3000" w:type="dxa"/>
            <w:vAlign w:val="center"/>
          </w:tcPr>
          <w:p w14:paraId="70595598" w14:textId="77777777" w:rsidR="00FA3238" w:rsidRPr="0014225F" w:rsidRDefault="00FA3238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E35928B" w14:textId="77777777" w:rsidR="00FA3238" w:rsidRPr="0014225F" w:rsidRDefault="00FA3238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843AEBE" w14:textId="3234DD87" w:rsidR="00FA3238" w:rsidRPr="0014225F" w:rsidRDefault="00FA3238" w:rsidP="001519FE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7939D78" w14:textId="77777777" w:rsidR="00FA3238" w:rsidRPr="0014225F" w:rsidRDefault="00FA3238" w:rsidP="001519FE">
            <w:pPr>
              <w:pStyle w:val="pTextStyle"/>
            </w:pPr>
            <w:r w:rsidRPr="0014225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50CD465" w14:textId="77777777" w:rsidR="00FA3238" w:rsidRPr="0014225F" w:rsidRDefault="00FA3238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83CEB53" w14:textId="77777777" w:rsidR="00FA3238" w:rsidRPr="0014225F" w:rsidRDefault="00FA3238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41CB7AD" w14:textId="2C4A1C85" w:rsidR="00FA3238" w:rsidRPr="0014225F" w:rsidRDefault="00FA3238" w:rsidP="001519FE">
            <w:pPr>
              <w:pStyle w:val="pTextStyleCenter"/>
            </w:pPr>
          </w:p>
        </w:tc>
      </w:tr>
      <w:tr w:rsidR="00FA3238" w:rsidRPr="0014225F" w14:paraId="60EE29D0" w14:textId="77777777" w:rsidTr="001519FE">
        <w:tc>
          <w:tcPr>
            <w:tcW w:w="7000" w:type="dxa"/>
            <w:gridSpan w:val="5"/>
          </w:tcPr>
          <w:p w14:paraId="1283D4E0" w14:textId="77777777" w:rsidR="00FA3238" w:rsidRPr="0014225F" w:rsidRDefault="00FA3238" w:rsidP="001519FE">
            <w:pPr>
              <w:pStyle w:val="pTextStyleCenter"/>
            </w:pPr>
            <w:r w:rsidRPr="0014225F">
              <w:t xml:space="preserve"> </w:t>
            </w:r>
          </w:p>
        </w:tc>
        <w:tc>
          <w:tcPr>
            <w:tcW w:w="1000" w:type="dxa"/>
          </w:tcPr>
          <w:p w14:paraId="668A604D" w14:textId="77777777" w:rsidR="00FA3238" w:rsidRPr="0014225F" w:rsidRDefault="00FA3238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59D5C63" w14:textId="77777777" w:rsidR="00FA3238" w:rsidRPr="0014225F" w:rsidRDefault="00FA3238" w:rsidP="001519FE">
            <w:pPr>
              <w:pStyle w:val="pTextStyleCenter"/>
            </w:pPr>
            <w:r w:rsidRPr="0014225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C70753" w14:textId="77777777" w:rsidR="00FA3238" w:rsidRPr="0014225F" w:rsidRDefault="00FA3238" w:rsidP="00FA3238">
      <w:r w:rsidRPr="0014225F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7302"/>
      </w:tblGrid>
      <w:tr w:rsidR="00FA3238" w:rsidRPr="0014225F" w14:paraId="182635E2" w14:textId="77777777" w:rsidTr="00FA3238">
        <w:tc>
          <w:tcPr>
            <w:tcW w:w="2841" w:type="dxa"/>
            <w:vMerge w:val="restart"/>
          </w:tcPr>
          <w:p w14:paraId="0D70D12C" w14:textId="77777777" w:rsidR="00FA3238" w:rsidRPr="0014225F" w:rsidRDefault="00FA3238" w:rsidP="001519FE">
            <w:pPr>
              <w:pStyle w:val="pTextStyle"/>
            </w:pPr>
            <w:r w:rsidRPr="0014225F">
              <w:t>Трудовые действия</w:t>
            </w:r>
          </w:p>
        </w:tc>
        <w:tc>
          <w:tcPr>
            <w:tcW w:w="7302" w:type="dxa"/>
          </w:tcPr>
          <w:p w14:paraId="3C154C8B" w14:textId="50FFE689" w:rsidR="00FA3238" w:rsidRPr="0014225F" w:rsidRDefault="0049661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п</w:t>
            </w:r>
            <w:r w:rsidR="00FA3238" w:rsidRPr="0014225F">
              <w:rPr>
                <w:lang w:val="ru-RU"/>
              </w:rPr>
              <w:t>рием</w:t>
            </w:r>
            <w:r w:rsidRPr="0014225F">
              <w:rPr>
                <w:lang w:val="ru-RU"/>
              </w:rPr>
              <w:t>у</w:t>
            </w:r>
            <w:r w:rsidR="00FA3238" w:rsidRPr="0014225F">
              <w:rPr>
                <w:lang w:val="ru-RU"/>
              </w:rPr>
              <w:t xml:space="preserve"> комбинированной дорожной машины, оснащенной двумя силовыми установками, </w:t>
            </w:r>
            <w:r w:rsidR="00880B83">
              <w:rPr>
                <w:lang w:val="ru-RU"/>
              </w:rPr>
              <w:t>в начале работы</w:t>
            </w:r>
          </w:p>
        </w:tc>
      </w:tr>
      <w:tr w:rsidR="00FA3238" w:rsidRPr="0014225F" w14:paraId="018057EE" w14:textId="77777777" w:rsidTr="00FA3238">
        <w:tc>
          <w:tcPr>
            <w:tcW w:w="2841" w:type="dxa"/>
            <w:vMerge/>
          </w:tcPr>
          <w:p w14:paraId="0CEDDA39" w14:textId="77777777" w:rsidR="00FA3238" w:rsidRPr="0014225F" w:rsidRDefault="00FA3238" w:rsidP="001519FE"/>
        </w:tc>
        <w:tc>
          <w:tcPr>
            <w:tcW w:w="7302" w:type="dxa"/>
          </w:tcPr>
          <w:p w14:paraId="1BD97C40" w14:textId="541A9B74" w:rsidR="00FA3238" w:rsidRPr="0014225F" w:rsidRDefault="0049661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Выполнение работ по контрольному </w:t>
            </w:r>
            <w:r w:rsidR="00FA3238" w:rsidRPr="0014225F">
              <w:rPr>
                <w:lang w:val="ru-RU"/>
              </w:rPr>
              <w:t>осмотр</w:t>
            </w:r>
            <w:r w:rsidRPr="0014225F">
              <w:rPr>
                <w:lang w:val="ru-RU"/>
              </w:rPr>
              <w:t>у</w:t>
            </w:r>
            <w:r w:rsidR="00FA3238" w:rsidRPr="0014225F">
              <w:rPr>
                <w:lang w:val="ru-RU"/>
              </w:rPr>
              <w:t xml:space="preserve"> и проверк</w:t>
            </w:r>
            <w:r w:rsidRPr="0014225F">
              <w:rPr>
                <w:lang w:val="ru-RU"/>
              </w:rPr>
              <w:t>е</w:t>
            </w:r>
            <w:r w:rsidR="00FA3238" w:rsidRPr="0014225F">
              <w:rPr>
                <w:lang w:val="ru-RU"/>
              </w:rPr>
              <w:t xml:space="preserve"> исправности всех агрегатов комбинированной дорожной машины, оснащенной двумя силовыми установками</w:t>
            </w:r>
          </w:p>
        </w:tc>
      </w:tr>
      <w:tr w:rsidR="00FA3238" w:rsidRPr="0014225F" w14:paraId="09834BFB" w14:textId="77777777" w:rsidTr="00FA3238">
        <w:tc>
          <w:tcPr>
            <w:tcW w:w="2841" w:type="dxa"/>
            <w:vMerge/>
          </w:tcPr>
          <w:p w14:paraId="33B9ED2D" w14:textId="77777777" w:rsidR="00FA3238" w:rsidRPr="0014225F" w:rsidRDefault="00FA3238" w:rsidP="001519FE"/>
        </w:tc>
        <w:tc>
          <w:tcPr>
            <w:tcW w:w="7302" w:type="dxa"/>
          </w:tcPr>
          <w:p w14:paraId="7ECC9529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Выявление и устранение незначительных неисправностей в работе комбинированной дорожной машины, оснащенной двумя силовыми установками</w:t>
            </w:r>
          </w:p>
        </w:tc>
      </w:tr>
      <w:tr w:rsidR="00FA3238" w:rsidRPr="0014225F" w14:paraId="0125EEF4" w14:textId="77777777" w:rsidTr="00FA3238">
        <w:tc>
          <w:tcPr>
            <w:tcW w:w="2841" w:type="dxa"/>
            <w:vMerge/>
          </w:tcPr>
          <w:p w14:paraId="0D06A4A5" w14:textId="77777777" w:rsidR="00FA3238" w:rsidRPr="0014225F" w:rsidRDefault="00FA3238" w:rsidP="001519FE"/>
        </w:tc>
        <w:tc>
          <w:tcPr>
            <w:tcW w:w="7302" w:type="dxa"/>
          </w:tcPr>
          <w:p w14:paraId="52E6F3DB" w14:textId="598465CC" w:rsidR="00FA3238" w:rsidRPr="0014225F" w:rsidRDefault="0049661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п</w:t>
            </w:r>
            <w:r w:rsidR="00FA3238" w:rsidRPr="0014225F">
              <w:rPr>
                <w:lang w:val="ru-RU"/>
              </w:rPr>
              <w:t>роверк</w:t>
            </w:r>
            <w:r w:rsidRPr="0014225F">
              <w:rPr>
                <w:lang w:val="ru-RU"/>
              </w:rPr>
              <w:t>е</w:t>
            </w:r>
            <w:r w:rsidR="00FA3238" w:rsidRPr="0014225F">
              <w:rPr>
                <w:lang w:val="ru-RU"/>
              </w:rPr>
              <w:t xml:space="preserve"> заправки и дозаправк</w:t>
            </w:r>
            <w:r w:rsidRPr="0014225F">
              <w:rPr>
                <w:lang w:val="ru-RU"/>
              </w:rPr>
              <w:t>е</w:t>
            </w:r>
            <w:r w:rsidR="00FA3238" w:rsidRPr="0014225F">
              <w:rPr>
                <w:lang w:val="ru-RU"/>
              </w:rPr>
              <w:t xml:space="preserve"> комбинированной дорожной машины, оснащенной двумя силовыми установками, топливом, маслом, охлаждающей и специальными жидкостями</w:t>
            </w:r>
          </w:p>
        </w:tc>
      </w:tr>
      <w:tr w:rsidR="00FA3238" w:rsidRPr="0014225F" w14:paraId="7BA649C3" w14:textId="77777777" w:rsidTr="00FA3238">
        <w:tc>
          <w:tcPr>
            <w:tcW w:w="2841" w:type="dxa"/>
            <w:vMerge/>
          </w:tcPr>
          <w:p w14:paraId="274CCAAD" w14:textId="77777777" w:rsidR="00FA3238" w:rsidRPr="0014225F" w:rsidRDefault="00FA3238" w:rsidP="001519FE"/>
        </w:tc>
        <w:tc>
          <w:tcPr>
            <w:tcW w:w="7302" w:type="dxa"/>
          </w:tcPr>
          <w:p w14:paraId="480825FE" w14:textId="2D62AD52" w:rsidR="00FA3238" w:rsidRPr="0014225F" w:rsidRDefault="00496617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Выполнение работ по м</w:t>
            </w:r>
            <w:r w:rsidR="00FA3238" w:rsidRPr="0014225F">
              <w:rPr>
                <w:lang w:val="ru-RU"/>
              </w:rPr>
              <w:t>онтаж</w:t>
            </w:r>
            <w:r w:rsidRPr="0014225F">
              <w:rPr>
                <w:lang w:val="ru-RU"/>
              </w:rPr>
              <w:t>у</w:t>
            </w:r>
            <w:r w:rsidR="00FA3238" w:rsidRPr="0014225F">
              <w:rPr>
                <w:lang w:val="ru-RU"/>
              </w:rPr>
              <w:t xml:space="preserve"> и демонтаж</w:t>
            </w:r>
            <w:r w:rsidRPr="0014225F">
              <w:rPr>
                <w:lang w:val="ru-RU"/>
              </w:rPr>
              <w:t>у</w:t>
            </w:r>
            <w:r w:rsidR="00FA3238" w:rsidRPr="0014225F">
              <w:rPr>
                <w:lang w:val="ru-RU"/>
              </w:rPr>
              <w:t xml:space="preserve"> элементов конструкции, агрегатов и рабочего оборудования комбинированной дорожной машины, оснащенной двумя силовыми установками</w:t>
            </w:r>
          </w:p>
        </w:tc>
      </w:tr>
      <w:tr w:rsidR="00FA3238" w:rsidRPr="0014225F" w14:paraId="39DCEF48" w14:textId="77777777" w:rsidTr="00FA3238">
        <w:tc>
          <w:tcPr>
            <w:tcW w:w="2841" w:type="dxa"/>
            <w:vMerge/>
          </w:tcPr>
          <w:p w14:paraId="3568C71C" w14:textId="77777777" w:rsidR="00FA3238" w:rsidRPr="0014225F" w:rsidRDefault="00FA3238" w:rsidP="001519FE"/>
        </w:tc>
        <w:tc>
          <w:tcPr>
            <w:tcW w:w="7302" w:type="dxa"/>
          </w:tcPr>
          <w:p w14:paraId="0FAB4E06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Проведение работ по подготовке комбинированной дорожной машины, оснащенной двумя силовыми установками, к ежесменному хранению при окончании смены</w:t>
            </w:r>
          </w:p>
        </w:tc>
      </w:tr>
      <w:tr w:rsidR="00FA3238" w:rsidRPr="0014225F" w14:paraId="69B398DE" w14:textId="77777777" w:rsidTr="00FA3238">
        <w:tc>
          <w:tcPr>
            <w:tcW w:w="2841" w:type="dxa"/>
            <w:vMerge/>
          </w:tcPr>
          <w:p w14:paraId="6BD47259" w14:textId="77777777" w:rsidR="00FA3238" w:rsidRPr="0014225F" w:rsidRDefault="00FA3238" w:rsidP="001519FE"/>
        </w:tc>
        <w:tc>
          <w:tcPr>
            <w:tcW w:w="7302" w:type="dxa"/>
          </w:tcPr>
          <w:p w14:paraId="5033AE53" w14:textId="6433A2FE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Проведение мероприятий по подготовке комбинированной дорожной машины, оснащенной двумя силовыми установками, к </w:t>
            </w:r>
            <w:r w:rsidR="00CF6AA9">
              <w:rPr>
                <w:lang w:val="ru-RU"/>
              </w:rPr>
              <w:t>краткосрочному и долговременному хранению</w:t>
            </w:r>
          </w:p>
        </w:tc>
      </w:tr>
      <w:tr w:rsidR="00FA3238" w:rsidRPr="0014225F" w14:paraId="4FFF2EE1" w14:textId="77777777" w:rsidTr="00FA3238">
        <w:tc>
          <w:tcPr>
            <w:tcW w:w="2841" w:type="dxa"/>
            <w:vMerge w:val="restart"/>
          </w:tcPr>
          <w:p w14:paraId="29FC5A03" w14:textId="77777777" w:rsidR="00FA3238" w:rsidRPr="0014225F" w:rsidRDefault="00FA3238" w:rsidP="001519FE">
            <w:pPr>
              <w:pStyle w:val="pTextStyle"/>
            </w:pPr>
            <w:r w:rsidRPr="0014225F">
              <w:t>Необходимые умения</w:t>
            </w:r>
          </w:p>
        </w:tc>
        <w:tc>
          <w:tcPr>
            <w:tcW w:w="7302" w:type="dxa"/>
          </w:tcPr>
          <w:p w14:paraId="5115E501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FA3238" w:rsidRPr="0014225F" w14:paraId="5C381B54" w14:textId="77777777" w:rsidTr="00FA3238">
        <w:tc>
          <w:tcPr>
            <w:tcW w:w="2841" w:type="dxa"/>
            <w:vMerge/>
          </w:tcPr>
          <w:p w14:paraId="0BB64D93" w14:textId="77777777" w:rsidR="00FA3238" w:rsidRPr="0014225F" w:rsidRDefault="00FA3238" w:rsidP="001519FE"/>
        </w:tc>
        <w:tc>
          <w:tcPr>
            <w:tcW w:w="7302" w:type="dxa"/>
          </w:tcPr>
          <w:p w14:paraId="6BCAC017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визуальный контроль общего технического состояния комбинированной дорожной машины, оснащенной двумя силовыми установками, и ее рабочего оборудования</w:t>
            </w:r>
          </w:p>
        </w:tc>
      </w:tr>
      <w:tr w:rsidR="00FA3238" w:rsidRPr="0014225F" w14:paraId="5A803B6D" w14:textId="77777777" w:rsidTr="00FA3238">
        <w:tc>
          <w:tcPr>
            <w:tcW w:w="2841" w:type="dxa"/>
            <w:vMerge/>
          </w:tcPr>
          <w:p w14:paraId="6F7D51C9" w14:textId="77777777" w:rsidR="00FA3238" w:rsidRPr="0014225F" w:rsidRDefault="00FA3238" w:rsidP="001519FE"/>
        </w:tc>
        <w:tc>
          <w:tcPr>
            <w:tcW w:w="7302" w:type="dxa"/>
          </w:tcPr>
          <w:p w14:paraId="35B777EB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моечно-уборочные работы комбинированной дорожной машиной, оснащенной двумя силовыми установками</w:t>
            </w:r>
          </w:p>
        </w:tc>
      </w:tr>
      <w:tr w:rsidR="00FA3238" w:rsidRPr="0014225F" w14:paraId="4BF4BB3C" w14:textId="77777777" w:rsidTr="00FA3238">
        <w:tc>
          <w:tcPr>
            <w:tcW w:w="2841" w:type="dxa"/>
            <w:vMerge/>
          </w:tcPr>
          <w:p w14:paraId="0474A243" w14:textId="77777777" w:rsidR="00FA3238" w:rsidRPr="0014225F" w:rsidRDefault="00FA3238" w:rsidP="001519FE"/>
        </w:tc>
        <w:tc>
          <w:tcPr>
            <w:tcW w:w="7302" w:type="dxa"/>
          </w:tcPr>
          <w:p w14:paraId="098199C4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общую проверку работоспособности агрегатов и механизмов комбинированной дорожной машины, оснащенной двумя силовыми установками</w:t>
            </w:r>
          </w:p>
        </w:tc>
      </w:tr>
      <w:tr w:rsidR="00FA3238" w:rsidRPr="0014225F" w14:paraId="2E2C36EC" w14:textId="77777777" w:rsidTr="00FA3238">
        <w:tc>
          <w:tcPr>
            <w:tcW w:w="2841" w:type="dxa"/>
            <w:vMerge/>
          </w:tcPr>
          <w:p w14:paraId="06BFCE22" w14:textId="77777777" w:rsidR="00FA3238" w:rsidRPr="0014225F" w:rsidRDefault="00FA3238" w:rsidP="001519FE"/>
        </w:tc>
        <w:tc>
          <w:tcPr>
            <w:tcW w:w="7302" w:type="dxa"/>
          </w:tcPr>
          <w:p w14:paraId="07539FF5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состояние ходовой части комбинированной дорожной машины, оснащенной двумя силовыми установками</w:t>
            </w:r>
          </w:p>
        </w:tc>
      </w:tr>
      <w:tr w:rsidR="00FA3238" w:rsidRPr="0014225F" w14:paraId="2082B0A1" w14:textId="77777777" w:rsidTr="00FA3238">
        <w:tc>
          <w:tcPr>
            <w:tcW w:w="2841" w:type="dxa"/>
            <w:vMerge/>
          </w:tcPr>
          <w:p w14:paraId="7143C90F" w14:textId="77777777" w:rsidR="00FA3238" w:rsidRPr="0014225F" w:rsidRDefault="00FA3238" w:rsidP="001519FE"/>
        </w:tc>
        <w:tc>
          <w:tcPr>
            <w:tcW w:w="7302" w:type="dxa"/>
          </w:tcPr>
          <w:p w14:paraId="50852FAC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крепления узлов и механизмов комбинированной дорожной машины, оснащенной двумя силовыми установками</w:t>
            </w:r>
          </w:p>
        </w:tc>
      </w:tr>
      <w:tr w:rsidR="00FA3238" w:rsidRPr="0014225F" w14:paraId="4F814CEC" w14:textId="77777777" w:rsidTr="00FA3238">
        <w:tc>
          <w:tcPr>
            <w:tcW w:w="2841" w:type="dxa"/>
            <w:vMerge/>
          </w:tcPr>
          <w:p w14:paraId="50BECD7B" w14:textId="77777777" w:rsidR="00FA3238" w:rsidRPr="0014225F" w:rsidRDefault="00FA3238" w:rsidP="001519FE"/>
        </w:tc>
        <w:tc>
          <w:tcPr>
            <w:tcW w:w="7302" w:type="dxa"/>
          </w:tcPr>
          <w:p w14:paraId="42DDBBFA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регулировочные операции при техническом обслуживании комбинированной дорожной машины, оснащенной двумя силовыми установками</w:t>
            </w:r>
          </w:p>
        </w:tc>
      </w:tr>
      <w:tr w:rsidR="00FA3238" w:rsidRPr="0014225F" w14:paraId="097DF5CB" w14:textId="77777777" w:rsidTr="00FA3238">
        <w:tc>
          <w:tcPr>
            <w:tcW w:w="2841" w:type="dxa"/>
            <w:vMerge/>
          </w:tcPr>
          <w:p w14:paraId="2E70D12D" w14:textId="77777777" w:rsidR="00FA3238" w:rsidRPr="0014225F" w:rsidRDefault="00FA3238" w:rsidP="001519FE"/>
        </w:tc>
        <w:tc>
          <w:tcPr>
            <w:tcW w:w="7302" w:type="dxa"/>
          </w:tcPr>
          <w:p w14:paraId="39158437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Применять в работе инструмент, специальное оборудование и приборы для проверки состояния механизмов и систем управления комбинированной дорожной машины, оснащенной двумя силовыми установками</w:t>
            </w:r>
          </w:p>
        </w:tc>
      </w:tr>
      <w:tr w:rsidR="00FA3238" w:rsidRPr="0014225F" w14:paraId="4B516B17" w14:textId="77777777" w:rsidTr="00FA3238">
        <w:tc>
          <w:tcPr>
            <w:tcW w:w="2841" w:type="dxa"/>
            <w:vMerge/>
          </w:tcPr>
          <w:p w14:paraId="404B2EFC" w14:textId="77777777" w:rsidR="00FA3238" w:rsidRPr="0014225F" w:rsidRDefault="00FA3238" w:rsidP="001519FE"/>
        </w:tc>
        <w:tc>
          <w:tcPr>
            <w:tcW w:w="7302" w:type="dxa"/>
          </w:tcPr>
          <w:p w14:paraId="1F5642E7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Проверять исправность сигнализации и блокировок комбинированной дорожной машины, оснащенной двумя силовыми установками</w:t>
            </w:r>
          </w:p>
        </w:tc>
      </w:tr>
      <w:tr w:rsidR="00FA3238" w:rsidRPr="0014225F" w14:paraId="25022258" w14:textId="77777777" w:rsidTr="00FA3238">
        <w:tc>
          <w:tcPr>
            <w:tcW w:w="2841" w:type="dxa"/>
            <w:vMerge/>
          </w:tcPr>
          <w:p w14:paraId="0D861CA9" w14:textId="77777777" w:rsidR="00FA3238" w:rsidRPr="0014225F" w:rsidRDefault="00FA3238" w:rsidP="001519FE"/>
        </w:tc>
        <w:tc>
          <w:tcPr>
            <w:tcW w:w="7302" w:type="dxa"/>
          </w:tcPr>
          <w:p w14:paraId="6D0647EC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Контролировать комплектность комбинированной дорожной машины, оснащенной двумя силовыми установками</w:t>
            </w:r>
          </w:p>
        </w:tc>
      </w:tr>
      <w:tr w:rsidR="00FA3238" w:rsidRPr="0014225F" w14:paraId="090E6057" w14:textId="77777777" w:rsidTr="00FA3238">
        <w:tc>
          <w:tcPr>
            <w:tcW w:w="2841" w:type="dxa"/>
            <w:vMerge/>
          </w:tcPr>
          <w:p w14:paraId="5DEC5C50" w14:textId="77777777" w:rsidR="00FA3238" w:rsidRPr="0014225F" w:rsidRDefault="00FA3238" w:rsidP="001519FE"/>
        </w:tc>
        <w:tc>
          <w:tcPr>
            <w:tcW w:w="7302" w:type="dxa"/>
          </w:tcPr>
          <w:p w14:paraId="4F9E5ACE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Подготавливать элементы конструкции, агрегаты и рабочее оборудование комбинированной дорожной машины, оснащенной двумя силовыми установками, к монтажу (демонтажу)</w:t>
            </w:r>
          </w:p>
        </w:tc>
      </w:tr>
      <w:tr w:rsidR="00FA3238" w:rsidRPr="0014225F" w14:paraId="08403D00" w14:textId="77777777" w:rsidTr="00FA3238">
        <w:tc>
          <w:tcPr>
            <w:tcW w:w="2841" w:type="dxa"/>
            <w:vMerge/>
          </w:tcPr>
          <w:p w14:paraId="0792925F" w14:textId="77777777" w:rsidR="00FA3238" w:rsidRPr="0014225F" w:rsidRDefault="00FA3238" w:rsidP="001519FE"/>
        </w:tc>
        <w:tc>
          <w:tcPr>
            <w:tcW w:w="7302" w:type="dxa"/>
          </w:tcPr>
          <w:p w14:paraId="1D05F2CC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крепежные и регулировочные операции при монтаже элементов конструкции, агрегатов и рабочего оборудования на комбинированную дорожную машину, оснащенную двумя силовыми установками</w:t>
            </w:r>
          </w:p>
        </w:tc>
      </w:tr>
      <w:tr w:rsidR="00FA3238" w:rsidRPr="0014225F" w14:paraId="33996DD3" w14:textId="77777777" w:rsidTr="00FA3238">
        <w:tc>
          <w:tcPr>
            <w:tcW w:w="2841" w:type="dxa"/>
            <w:vMerge/>
          </w:tcPr>
          <w:p w14:paraId="2370E804" w14:textId="77777777" w:rsidR="00FA3238" w:rsidRPr="0014225F" w:rsidRDefault="00FA3238" w:rsidP="001519FE"/>
        </w:tc>
        <w:tc>
          <w:tcPr>
            <w:tcW w:w="7302" w:type="dxa"/>
          </w:tcPr>
          <w:p w14:paraId="3D81B214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разборочные операции при демонтаже элементов конструкции, агрегатов и рабочего оборудования с комбинированной дорожной машины, оснащенной двумя силовыми установками</w:t>
            </w:r>
          </w:p>
        </w:tc>
      </w:tr>
      <w:tr w:rsidR="00FA3238" w:rsidRPr="0014225F" w14:paraId="7131E98A" w14:textId="77777777" w:rsidTr="00FA3238">
        <w:tc>
          <w:tcPr>
            <w:tcW w:w="2841" w:type="dxa"/>
            <w:vMerge/>
          </w:tcPr>
          <w:p w14:paraId="20171936" w14:textId="77777777" w:rsidR="00FA3238" w:rsidRPr="0014225F" w:rsidRDefault="00FA3238" w:rsidP="001519FE"/>
        </w:tc>
        <w:tc>
          <w:tcPr>
            <w:tcW w:w="7302" w:type="dxa"/>
          </w:tcPr>
          <w:p w14:paraId="312EF320" w14:textId="77777777" w:rsidR="00FA3238" w:rsidRPr="0014225F" w:rsidRDefault="00FA3238" w:rsidP="001519FE">
            <w:pPr>
              <w:pStyle w:val="pTextStyle"/>
            </w:pPr>
            <w:r w:rsidRPr="0014225F">
              <w:t xml:space="preserve">Получать </w:t>
            </w:r>
            <w:proofErr w:type="spellStart"/>
            <w:r w:rsidRPr="0014225F">
              <w:t>горюче-смазочные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материалы</w:t>
            </w:r>
            <w:proofErr w:type="spellEnd"/>
          </w:p>
        </w:tc>
      </w:tr>
      <w:tr w:rsidR="00FA3238" w:rsidRPr="0014225F" w14:paraId="065B79E4" w14:textId="77777777" w:rsidTr="00FA3238">
        <w:tc>
          <w:tcPr>
            <w:tcW w:w="2841" w:type="dxa"/>
            <w:vMerge/>
          </w:tcPr>
          <w:p w14:paraId="22D947F3" w14:textId="77777777" w:rsidR="00FA3238" w:rsidRPr="0014225F" w:rsidRDefault="00FA3238" w:rsidP="001519FE"/>
        </w:tc>
        <w:tc>
          <w:tcPr>
            <w:tcW w:w="7302" w:type="dxa"/>
          </w:tcPr>
          <w:p w14:paraId="04A9EFA7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Заправлять комбинированную дорожную машину, оснащенную двумя силовыми установками,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FA3238" w:rsidRPr="0014225F" w14:paraId="3E1E6136" w14:textId="77777777" w:rsidTr="00FA3238">
        <w:tc>
          <w:tcPr>
            <w:tcW w:w="2841" w:type="dxa"/>
            <w:vMerge/>
          </w:tcPr>
          <w:p w14:paraId="7E5FD759" w14:textId="77777777" w:rsidR="00FA3238" w:rsidRPr="0014225F" w:rsidRDefault="00FA3238" w:rsidP="001519FE"/>
        </w:tc>
        <w:tc>
          <w:tcPr>
            <w:tcW w:w="7302" w:type="dxa"/>
          </w:tcPr>
          <w:p w14:paraId="3DD56206" w14:textId="77777777" w:rsidR="00FA3238" w:rsidRPr="0014225F" w:rsidRDefault="00FA3238" w:rsidP="001519FE">
            <w:pPr>
              <w:pStyle w:val="pTextStyle"/>
            </w:pPr>
            <w:proofErr w:type="spellStart"/>
            <w:r w:rsidRPr="0014225F">
              <w:t>Использовать</w:t>
            </w:r>
            <w:proofErr w:type="spellEnd"/>
            <w:r w:rsidRPr="0014225F">
              <w:t xml:space="preserve"> </w:t>
            </w:r>
            <w:proofErr w:type="spellStart"/>
            <w:r w:rsidRPr="0014225F">
              <w:t>топливозаправочные</w:t>
            </w:r>
            <w:proofErr w:type="spellEnd"/>
            <w:r w:rsidRPr="0014225F">
              <w:t xml:space="preserve"> средства</w:t>
            </w:r>
          </w:p>
        </w:tc>
      </w:tr>
      <w:tr w:rsidR="00FA3238" w:rsidRPr="0014225F" w14:paraId="6DD5F929" w14:textId="77777777" w:rsidTr="00FA3238">
        <w:tc>
          <w:tcPr>
            <w:tcW w:w="2841" w:type="dxa"/>
            <w:vMerge/>
          </w:tcPr>
          <w:p w14:paraId="2E843713" w14:textId="77777777" w:rsidR="00FA3238" w:rsidRPr="0014225F" w:rsidRDefault="00FA3238" w:rsidP="001519FE"/>
        </w:tc>
        <w:tc>
          <w:tcPr>
            <w:tcW w:w="7302" w:type="dxa"/>
          </w:tcPr>
          <w:p w14:paraId="2141A14E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Заполнять документацию по выдаче нефтепродуктов</w:t>
            </w:r>
          </w:p>
        </w:tc>
      </w:tr>
      <w:tr w:rsidR="00FA3238" w:rsidRPr="0014225F" w14:paraId="4E51D16F" w14:textId="77777777" w:rsidTr="00FA3238">
        <w:tc>
          <w:tcPr>
            <w:tcW w:w="2841" w:type="dxa"/>
            <w:vMerge/>
          </w:tcPr>
          <w:p w14:paraId="44C49334" w14:textId="77777777" w:rsidR="00FA3238" w:rsidRPr="0014225F" w:rsidRDefault="00FA3238" w:rsidP="001519FE"/>
        </w:tc>
        <w:tc>
          <w:tcPr>
            <w:tcW w:w="7302" w:type="dxa"/>
          </w:tcPr>
          <w:p w14:paraId="44500EBA" w14:textId="547A23CB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Заполнять документацию на постановку комбинированной дорожной машины, оснащенной двумя силовыми установками, на краткосрочное и долго</w:t>
            </w:r>
            <w:r w:rsidR="00295FEF">
              <w:rPr>
                <w:lang w:val="ru-RU"/>
              </w:rPr>
              <w:t>временное</w:t>
            </w:r>
            <w:r w:rsidRPr="0014225F">
              <w:rPr>
                <w:lang w:val="ru-RU"/>
              </w:rPr>
              <w:t xml:space="preserve"> хранение и снятие с хранения</w:t>
            </w:r>
          </w:p>
        </w:tc>
      </w:tr>
      <w:tr w:rsidR="00FA3238" w:rsidRPr="0014225F" w14:paraId="0067C621" w14:textId="77777777" w:rsidTr="00FA3238">
        <w:tc>
          <w:tcPr>
            <w:tcW w:w="2841" w:type="dxa"/>
            <w:vMerge/>
          </w:tcPr>
          <w:p w14:paraId="33DC5D53" w14:textId="77777777" w:rsidR="00FA3238" w:rsidRPr="0014225F" w:rsidRDefault="00FA3238" w:rsidP="001519FE"/>
        </w:tc>
        <w:tc>
          <w:tcPr>
            <w:tcW w:w="7302" w:type="dxa"/>
          </w:tcPr>
          <w:p w14:paraId="27F5165D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Выполнять техническое обслуживание комбинированной дорожной машины, оснащенной двумя силовыми установками, после хранения</w:t>
            </w:r>
          </w:p>
        </w:tc>
      </w:tr>
      <w:tr w:rsidR="00FA3238" w:rsidRPr="0014225F" w14:paraId="3312EC0F" w14:textId="77777777" w:rsidTr="00FA3238">
        <w:tc>
          <w:tcPr>
            <w:tcW w:w="2841" w:type="dxa"/>
            <w:vMerge/>
          </w:tcPr>
          <w:p w14:paraId="28289963" w14:textId="77777777" w:rsidR="00FA3238" w:rsidRPr="0014225F" w:rsidRDefault="00FA3238" w:rsidP="001519FE"/>
        </w:tc>
        <w:tc>
          <w:tcPr>
            <w:tcW w:w="7302" w:type="dxa"/>
          </w:tcPr>
          <w:p w14:paraId="389123B0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Парковать комбинированную дорожную машину, оснащенную двумя силовыми установками, в отведенном месте</w:t>
            </w:r>
          </w:p>
        </w:tc>
      </w:tr>
      <w:tr w:rsidR="00FA3238" w:rsidRPr="0014225F" w14:paraId="19E4AADD" w14:textId="77777777" w:rsidTr="00FA3238">
        <w:tc>
          <w:tcPr>
            <w:tcW w:w="2841" w:type="dxa"/>
            <w:vMerge/>
          </w:tcPr>
          <w:p w14:paraId="77F6BC1C" w14:textId="77777777" w:rsidR="00FA3238" w:rsidRPr="0014225F" w:rsidRDefault="00FA3238" w:rsidP="001519FE"/>
        </w:tc>
        <w:tc>
          <w:tcPr>
            <w:tcW w:w="7302" w:type="dxa"/>
          </w:tcPr>
          <w:p w14:paraId="4F9B7502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Устанавливать рычаги управления движением комбинированной дорожной машины, оснащенной двумя силовыми установками, в нейтральное положение</w:t>
            </w:r>
          </w:p>
        </w:tc>
      </w:tr>
      <w:tr w:rsidR="00FA3238" w:rsidRPr="0014225F" w14:paraId="742E926D" w14:textId="77777777" w:rsidTr="00FA3238">
        <w:tc>
          <w:tcPr>
            <w:tcW w:w="2841" w:type="dxa"/>
            <w:vMerge/>
          </w:tcPr>
          <w:p w14:paraId="747BB1A8" w14:textId="77777777" w:rsidR="00FA3238" w:rsidRPr="0014225F" w:rsidRDefault="00FA3238" w:rsidP="001519FE"/>
        </w:tc>
        <w:tc>
          <w:tcPr>
            <w:tcW w:w="7302" w:type="dxa"/>
          </w:tcPr>
          <w:p w14:paraId="485B5DE9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Выключать двигатель и сбрасывать остаточное давление в гидравлике комбинированной дорожной машины, оснащенной двумя силовыми установками</w:t>
            </w:r>
          </w:p>
        </w:tc>
      </w:tr>
      <w:tr w:rsidR="00FA3238" w:rsidRPr="0014225F" w14:paraId="407F8C68" w14:textId="77777777" w:rsidTr="00FA3238">
        <w:tc>
          <w:tcPr>
            <w:tcW w:w="2841" w:type="dxa"/>
            <w:vMerge/>
          </w:tcPr>
          <w:p w14:paraId="39B4572F" w14:textId="77777777" w:rsidR="00FA3238" w:rsidRPr="0014225F" w:rsidRDefault="00FA3238" w:rsidP="001519FE"/>
        </w:tc>
        <w:tc>
          <w:tcPr>
            <w:tcW w:w="7302" w:type="dxa"/>
          </w:tcPr>
          <w:p w14:paraId="56817C04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Соблюдать правила технической эксплуатации комбинированной дорожной машины, оснащенной двумя силовыми установками</w:t>
            </w:r>
          </w:p>
        </w:tc>
      </w:tr>
      <w:tr w:rsidR="00FA3238" w:rsidRPr="0014225F" w14:paraId="6419238C" w14:textId="77777777" w:rsidTr="00FA3238">
        <w:tc>
          <w:tcPr>
            <w:tcW w:w="2841" w:type="dxa"/>
            <w:vMerge/>
          </w:tcPr>
          <w:p w14:paraId="783A3B48" w14:textId="77777777" w:rsidR="00FA3238" w:rsidRPr="0014225F" w:rsidRDefault="00FA3238" w:rsidP="001519FE"/>
        </w:tc>
        <w:tc>
          <w:tcPr>
            <w:tcW w:w="7302" w:type="dxa"/>
          </w:tcPr>
          <w:p w14:paraId="6D0140A0" w14:textId="77777777" w:rsidR="00FA3238" w:rsidRPr="0014225F" w:rsidRDefault="00FA3238" w:rsidP="001519FE">
            <w:pPr>
              <w:pStyle w:val="pTextStyle"/>
            </w:pPr>
            <w:r w:rsidRPr="0014225F">
              <w:t>Соблюдать требования охраны труда</w:t>
            </w:r>
          </w:p>
        </w:tc>
      </w:tr>
      <w:tr w:rsidR="00FA3238" w:rsidRPr="0014225F" w14:paraId="07202B7F" w14:textId="77777777" w:rsidTr="00FA3238">
        <w:tc>
          <w:tcPr>
            <w:tcW w:w="2841" w:type="dxa"/>
            <w:vMerge/>
          </w:tcPr>
          <w:p w14:paraId="3375A194" w14:textId="77777777" w:rsidR="00FA3238" w:rsidRPr="0014225F" w:rsidRDefault="00FA3238" w:rsidP="001519FE"/>
        </w:tc>
        <w:tc>
          <w:tcPr>
            <w:tcW w:w="7302" w:type="dxa"/>
          </w:tcPr>
          <w:p w14:paraId="42C47DF0" w14:textId="77777777" w:rsidR="00FA3238" w:rsidRPr="0014225F" w:rsidRDefault="00FA3238" w:rsidP="001519FE">
            <w:pPr>
              <w:pStyle w:val="pTextStyle"/>
            </w:pPr>
            <w:proofErr w:type="spellStart"/>
            <w:r w:rsidRPr="0014225F">
              <w:t>Использовать</w:t>
            </w:r>
            <w:proofErr w:type="spellEnd"/>
            <w:r w:rsidRPr="0014225F">
              <w:t xml:space="preserve"> средства индивидуальной защиты</w:t>
            </w:r>
          </w:p>
        </w:tc>
      </w:tr>
      <w:tr w:rsidR="00FA3238" w:rsidRPr="0014225F" w14:paraId="4F140E79" w14:textId="77777777" w:rsidTr="00FA3238">
        <w:tc>
          <w:tcPr>
            <w:tcW w:w="2841" w:type="dxa"/>
            <w:vMerge/>
          </w:tcPr>
          <w:p w14:paraId="7831494D" w14:textId="77777777" w:rsidR="00FA3238" w:rsidRPr="0014225F" w:rsidRDefault="00FA3238" w:rsidP="001519FE"/>
        </w:tc>
        <w:tc>
          <w:tcPr>
            <w:tcW w:w="7302" w:type="dxa"/>
          </w:tcPr>
          <w:p w14:paraId="15D60896" w14:textId="77777777" w:rsidR="00FA3238" w:rsidRPr="0014225F" w:rsidRDefault="00FA3238" w:rsidP="001519FE">
            <w:pPr>
              <w:pStyle w:val="pTextStyle"/>
            </w:pPr>
            <w:r w:rsidRPr="0014225F">
              <w:t xml:space="preserve">Оказывать первую помощь </w:t>
            </w:r>
            <w:proofErr w:type="spellStart"/>
            <w:r w:rsidRPr="0014225F">
              <w:t>пострадавшему</w:t>
            </w:r>
            <w:proofErr w:type="spellEnd"/>
          </w:p>
        </w:tc>
      </w:tr>
      <w:tr w:rsidR="00FA3238" w:rsidRPr="0014225F" w14:paraId="0454152C" w14:textId="77777777" w:rsidTr="00FA3238">
        <w:tc>
          <w:tcPr>
            <w:tcW w:w="2841" w:type="dxa"/>
            <w:vMerge w:val="restart"/>
          </w:tcPr>
          <w:p w14:paraId="4F7C29B3" w14:textId="77777777" w:rsidR="00FA3238" w:rsidRPr="0014225F" w:rsidRDefault="00FA3238" w:rsidP="001519FE">
            <w:pPr>
              <w:pStyle w:val="pTextStyle"/>
            </w:pPr>
            <w:r w:rsidRPr="0014225F">
              <w:t>Необходимые знания</w:t>
            </w:r>
          </w:p>
        </w:tc>
        <w:tc>
          <w:tcPr>
            <w:tcW w:w="7302" w:type="dxa"/>
          </w:tcPr>
          <w:p w14:paraId="69588786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Порядок подготовки комбинированной дорожной машины, оснащенной двумя силовыми установками, к работе</w:t>
            </w:r>
          </w:p>
        </w:tc>
      </w:tr>
      <w:tr w:rsidR="00FA3238" w:rsidRPr="0014225F" w14:paraId="2C5F9E05" w14:textId="77777777" w:rsidTr="00FA3238">
        <w:tc>
          <w:tcPr>
            <w:tcW w:w="2841" w:type="dxa"/>
            <w:vMerge/>
          </w:tcPr>
          <w:p w14:paraId="28BCE545" w14:textId="77777777" w:rsidR="00FA3238" w:rsidRPr="0014225F" w:rsidRDefault="00FA3238" w:rsidP="001519FE"/>
        </w:tc>
        <w:tc>
          <w:tcPr>
            <w:tcW w:w="7302" w:type="dxa"/>
          </w:tcPr>
          <w:p w14:paraId="71B448F4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операций и технология ежесменного технического обслуживания комбинированной дорожной машины, оснащенной двумя силовыми установками</w:t>
            </w:r>
          </w:p>
        </w:tc>
      </w:tr>
      <w:tr w:rsidR="00FA3238" w:rsidRPr="0014225F" w14:paraId="480AD91E" w14:textId="77777777" w:rsidTr="00FA3238">
        <w:tc>
          <w:tcPr>
            <w:tcW w:w="2841" w:type="dxa"/>
            <w:vMerge/>
          </w:tcPr>
          <w:p w14:paraId="6B3DF683" w14:textId="77777777" w:rsidR="00FA3238" w:rsidRPr="0014225F" w:rsidRDefault="00FA3238" w:rsidP="001519FE"/>
        </w:tc>
        <w:tc>
          <w:tcPr>
            <w:tcW w:w="7302" w:type="dxa"/>
          </w:tcPr>
          <w:p w14:paraId="4326F17B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Устройство, технические характеристики комбинированной дорожной машины, оснащенной двумя силовыми установками, и ее составных частей</w:t>
            </w:r>
          </w:p>
        </w:tc>
      </w:tr>
      <w:tr w:rsidR="00FA3238" w:rsidRPr="0014225F" w14:paraId="18F520F4" w14:textId="77777777" w:rsidTr="00FA3238">
        <w:tc>
          <w:tcPr>
            <w:tcW w:w="2841" w:type="dxa"/>
            <w:vMerge/>
          </w:tcPr>
          <w:p w14:paraId="63384124" w14:textId="77777777" w:rsidR="00FA3238" w:rsidRPr="0014225F" w:rsidRDefault="00FA3238" w:rsidP="001519FE"/>
        </w:tc>
        <w:tc>
          <w:tcPr>
            <w:tcW w:w="7302" w:type="dxa"/>
          </w:tcPr>
          <w:p w14:paraId="0027FBD7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Свойства марок и нормы расхода материалов, используемых при техническом обслуживании комбинированной дорожной машины, оснащенной двумя силовыми установками</w:t>
            </w:r>
          </w:p>
        </w:tc>
      </w:tr>
      <w:tr w:rsidR="00FA3238" w:rsidRPr="0014225F" w14:paraId="4F07F8F2" w14:textId="77777777" w:rsidTr="00FA3238">
        <w:tc>
          <w:tcPr>
            <w:tcW w:w="2841" w:type="dxa"/>
            <w:vMerge/>
          </w:tcPr>
          <w:p w14:paraId="0EFDECD0" w14:textId="77777777" w:rsidR="00FA3238" w:rsidRPr="0014225F" w:rsidRDefault="00FA3238" w:rsidP="001519FE"/>
        </w:tc>
        <w:tc>
          <w:tcPr>
            <w:tcW w:w="7302" w:type="dxa"/>
          </w:tcPr>
          <w:p w14:paraId="3E72A3F0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технических средств для транспортирования, приема, хранения и заправки материалов, используемых при обслуживании комбинированной дорожной машины, оснащенной двумя силовыми установками</w:t>
            </w:r>
          </w:p>
        </w:tc>
      </w:tr>
      <w:tr w:rsidR="00FA3238" w:rsidRPr="0014225F" w14:paraId="7D336979" w14:textId="77777777" w:rsidTr="00FA3238">
        <w:tc>
          <w:tcPr>
            <w:tcW w:w="2841" w:type="dxa"/>
            <w:vMerge/>
          </w:tcPr>
          <w:p w14:paraId="7FE64842" w14:textId="77777777" w:rsidR="00FA3238" w:rsidRPr="0014225F" w:rsidRDefault="00FA3238" w:rsidP="001519FE"/>
        </w:tc>
        <w:tc>
          <w:tcPr>
            <w:tcW w:w="7302" w:type="dxa"/>
          </w:tcPr>
          <w:p w14:paraId="406EFED8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FA3238" w:rsidRPr="0014225F" w14:paraId="3D1A52C6" w14:textId="77777777" w:rsidTr="00FA3238">
        <w:tc>
          <w:tcPr>
            <w:tcW w:w="2841" w:type="dxa"/>
            <w:vMerge/>
          </w:tcPr>
          <w:p w14:paraId="38625253" w14:textId="77777777" w:rsidR="00FA3238" w:rsidRPr="0014225F" w:rsidRDefault="00FA3238" w:rsidP="001519FE"/>
        </w:tc>
        <w:tc>
          <w:tcPr>
            <w:tcW w:w="7302" w:type="dxa"/>
          </w:tcPr>
          <w:p w14:paraId="2EFD0E4C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и порядок монтажа, демонтажа, перемещения, подготовки к работе и установки оборудования комбинированной дорожной машины, оснащенной двумя силовыми установками</w:t>
            </w:r>
          </w:p>
        </w:tc>
      </w:tr>
      <w:tr w:rsidR="00FA3238" w:rsidRPr="0014225F" w14:paraId="26FCE306" w14:textId="77777777" w:rsidTr="00FA3238">
        <w:tc>
          <w:tcPr>
            <w:tcW w:w="2841" w:type="dxa"/>
            <w:vMerge/>
          </w:tcPr>
          <w:p w14:paraId="35E6559D" w14:textId="77777777" w:rsidR="00FA3238" w:rsidRPr="0014225F" w:rsidRDefault="00FA3238" w:rsidP="001519FE"/>
        </w:tc>
        <w:tc>
          <w:tcPr>
            <w:tcW w:w="7302" w:type="dxa"/>
          </w:tcPr>
          <w:p w14:paraId="606F4026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Устройство и правила работы средств встроенной диагностики комбинированной дорожной машины, оснащенной двумя силовыми установками</w:t>
            </w:r>
          </w:p>
        </w:tc>
      </w:tr>
      <w:tr w:rsidR="00FA3238" w:rsidRPr="0014225F" w14:paraId="3236DD16" w14:textId="77777777" w:rsidTr="00FA3238">
        <w:tc>
          <w:tcPr>
            <w:tcW w:w="2841" w:type="dxa"/>
            <w:vMerge/>
          </w:tcPr>
          <w:p w14:paraId="4E9E2243" w14:textId="77777777" w:rsidR="00FA3238" w:rsidRPr="0014225F" w:rsidRDefault="00FA3238" w:rsidP="001519FE"/>
        </w:tc>
        <w:tc>
          <w:tcPr>
            <w:tcW w:w="7302" w:type="dxa"/>
          </w:tcPr>
          <w:p w14:paraId="23955050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Значения контрольных параметров, характеризующих работоспособное состояние комбинированной дорожной машины, оснащенной двумя силовыми установками</w:t>
            </w:r>
          </w:p>
        </w:tc>
      </w:tr>
      <w:tr w:rsidR="00FA3238" w:rsidRPr="0014225F" w14:paraId="29FC2BB3" w14:textId="77777777" w:rsidTr="00FA3238">
        <w:tc>
          <w:tcPr>
            <w:tcW w:w="2841" w:type="dxa"/>
            <w:vMerge/>
          </w:tcPr>
          <w:p w14:paraId="7DCC6E87" w14:textId="77777777" w:rsidR="00FA3238" w:rsidRPr="0014225F" w:rsidRDefault="00FA3238" w:rsidP="001519FE"/>
        </w:tc>
        <w:tc>
          <w:tcPr>
            <w:tcW w:w="7302" w:type="dxa"/>
          </w:tcPr>
          <w:p w14:paraId="26B93392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Перечень операций и технология работ при различных видах технического обслуживания комбинированной дорожной машины, оснащенной двумя силовыми установками</w:t>
            </w:r>
          </w:p>
        </w:tc>
      </w:tr>
      <w:tr w:rsidR="00FA3238" w:rsidRPr="0014225F" w14:paraId="43C890FA" w14:textId="77777777" w:rsidTr="00FA3238">
        <w:tc>
          <w:tcPr>
            <w:tcW w:w="2841" w:type="dxa"/>
            <w:vMerge/>
          </w:tcPr>
          <w:p w14:paraId="4A254CB1" w14:textId="77777777" w:rsidR="00FA3238" w:rsidRPr="0014225F" w:rsidRDefault="00FA3238" w:rsidP="001519FE"/>
        </w:tc>
        <w:tc>
          <w:tcPr>
            <w:tcW w:w="7302" w:type="dxa"/>
          </w:tcPr>
          <w:p w14:paraId="13FBF3E7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Основные виды, типы и назначение инструментов и технологического оборудования, используемых при обслуживании комбинированной дорожной машины, оснащенной двумя силовыми установками</w:t>
            </w:r>
          </w:p>
        </w:tc>
      </w:tr>
      <w:tr w:rsidR="00FA3238" w:rsidRPr="0014225F" w14:paraId="70E3197F" w14:textId="77777777" w:rsidTr="00FA3238">
        <w:tc>
          <w:tcPr>
            <w:tcW w:w="2841" w:type="dxa"/>
            <w:vMerge/>
          </w:tcPr>
          <w:p w14:paraId="006E992C" w14:textId="77777777" w:rsidR="00FA3238" w:rsidRPr="0014225F" w:rsidRDefault="00FA3238" w:rsidP="001519FE"/>
        </w:tc>
        <w:tc>
          <w:tcPr>
            <w:tcW w:w="7302" w:type="dxa"/>
          </w:tcPr>
          <w:p w14:paraId="2DF6D200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погрузки и перевозки комбинированной дорожной машины, оснащенной двумя силовыми установками, на железнодорожных платформах, трейлерах при перебазировании</w:t>
            </w:r>
          </w:p>
        </w:tc>
      </w:tr>
      <w:tr w:rsidR="00FA3238" w:rsidRPr="0014225F" w14:paraId="74E898F8" w14:textId="77777777" w:rsidTr="00FA3238">
        <w:tc>
          <w:tcPr>
            <w:tcW w:w="2841" w:type="dxa"/>
            <w:vMerge/>
          </w:tcPr>
          <w:p w14:paraId="53561E20" w14:textId="77777777" w:rsidR="00FA3238" w:rsidRPr="0014225F" w:rsidRDefault="00FA3238" w:rsidP="001519FE"/>
        </w:tc>
        <w:tc>
          <w:tcPr>
            <w:tcW w:w="7302" w:type="dxa"/>
          </w:tcPr>
          <w:p w14:paraId="29CE92F5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Комплекс мероприятий, направленных на защиту агрегатов комбинированной дорожной машины, оснащенной двумя силовыми агрегатами, и отдельных ее частей от воздействия факторов, вызывающих их старение: атмосферное влияние, свет, наличие микроорганизмов, нагрузка от собственного веса</w:t>
            </w:r>
          </w:p>
        </w:tc>
      </w:tr>
      <w:tr w:rsidR="00FA3238" w:rsidRPr="0014225F" w14:paraId="45480C9F" w14:textId="77777777" w:rsidTr="00FA3238">
        <w:tc>
          <w:tcPr>
            <w:tcW w:w="2841" w:type="dxa"/>
            <w:vMerge/>
          </w:tcPr>
          <w:p w14:paraId="1A414560" w14:textId="77777777" w:rsidR="00FA3238" w:rsidRPr="0014225F" w:rsidRDefault="00FA3238" w:rsidP="001519FE"/>
        </w:tc>
        <w:tc>
          <w:tcPr>
            <w:tcW w:w="7302" w:type="dxa"/>
          </w:tcPr>
          <w:p w14:paraId="550F4146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хранения ценного оборудования кабины, элементов конструкции и силовой установки комбинированной дорожной машины, оснащенной двумя силовыми агрегатами</w:t>
            </w:r>
          </w:p>
        </w:tc>
      </w:tr>
      <w:tr w:rsidR="00FA3238" w:rsidRPr="0014225F" w14:paraId="282BBB00" w14:textId="77777777" w:rsidTr="00FA3238">
        <w:tc>
          <w:tcPr>
            <w:tcW w:w="2841" w:type="dxa"/>
            <w:vMerge/>
          </w:tcPr>
          <w:p w14:paraId="781902B4" w14:textId="77777777" w:rsidR="00FA3238" w:rsidRPr="0014225F" w:rsidRDefault="00FA3238" w:rsidP="001519FE"/>
        </w:tc>
        <w:tc>
          <w:tcPr>
            <w:tcW w:w="7302" w:type="dxa"/>
          </w:tcPr>
          <w:p w14:paraId="7289B683" w14:textId="5FAD35C3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Правила проведения обкатки и эксплуатационных испытаний комбинированной дорожной машины, оснащенной двумя силовыми агрегатами, после </w:t>
            </w:r>
            <w:r w:rsidR="00CF6AA9">
              <w:rPr>
                <w:lang w:val="ru-RU"/>
              </w:rPr>
              <w:t>краткосрочного и долговременного хранения</w:t>
            </w:r>
          </w:p>
        </w:tc>
      </w:tr>
      <w:tr w:rsidR="00FA3238" w:rsidRPr="0014225F" w14:paraId="0061EF7C" w14:textId="77777777" w:rsidTr="00FA3238">
        <w:tc>
          <w:tcPr>
            <w:tcW w:w="2841" w:type="dxa"/>
            <w:vMerge/>
          </w:tcPr>
          <w:p w14:paraId="30B1A8C5" w14:textId="77777777" w:rsidR="00FA3238" w:rsidRPr="0014225F" w:rsidRDefault="00FA3238" w:rsidP="001519FE"/>
        </w:tc>
        <w:tc>
          <w:tcPr>
            <w:tcW w:w="7302" w:type="dxa"/>
          </w:tcPr>
          <w:p w14:paraId="2AA46921" w14:textId="4091884B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 xml:space="preserve">Перечень и правила заполнения документации при постановке на краткосрочное и </w:t>
            </w:r>
            <w:r w:rsidR="00295FEF">
              <w:rPr>
                <w:lang w:val="ru-RU"/>
              </w:rPr>
              <w:t>долговременное</w:t>
            </w:r>
            <w:r w:rsidRPr="0014225F">
              <w:rPr>
                <w:lang w:val="ru-RU"/>
              </w:rPr>
              <w:t xml:space="preserve"> хранение, снятии с </w:t>
            </w:r>
            <w:r w:rsidR="00295FEF">
              <w:rPr>
                <w:lang w:val="ru-RU"/>
              </w:rPr>
              <w:t>долговременного</w:t>
            </w:r>
            <w:r w:rsidRPr="0014225F">
              <w:rPr>
                <w:lang w:val="ru-RU"/>
              </w:rPr>
              <w:t xml:space="preserve"> и краткосрочного хранения комбинированной дорожной машины, оснащенной двумя силовыми агрегатами</w:t>
            </w:r>
          </w:p>
        </w:tc>
      </w:tr>
      <w:tr w:rsidR="00FA3238" w:rsidRPr="0014225F" w14:paraId="0F9AFA7B" w14:textId="77777777" w:rsidTr="00FA3238">
        <w:tc>
          <w:tcPr>
            <w:tcW w:w="2841" w:type="dxa"/>
            <w:vMerge/>
          </w:tcPr>
          <w:p w14:paraId="482D0904" w14:textId="77777777" w:rsidR="00FA3238" w:rsidRPr="0014225F" w:rsidRDefault="00FA3238" w:rsidP="001519FE"/>
        </w:tc>
        <w:tc>
          <w:tcPr>
            <w:tcW w:w="7302" w:type="dxa"/>
          </w:tcPr>
          <w:p w14:paraId="02BFB54D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хранения комбинированной дорожной машины, оснащенной двумя силовыми установками</w:t>
            </w:r>
          </w:p>
        </w:tc>
      </w:tr>
      <w:tr w:rsidR="00FA3238" w:rsidRPr="0014225F" w14:paraId="2C6CE966" w14:textId="77777777" w:rsidTr="00FA3238">
        <w:tc>
          <w:tcPr>
            <w:tcW w:w="2841" w:type="dxa"/>
            <w:vMerge/>
          </w:tcPr>
          <w:p w14:paraId="4787FA4E" w14:textId="77777777" w:rsidR="00FA3238" w:rsidRPr="0014225F" w:rsidRDefault="00FA3238" w:rsidP="001519FE"/>
        </w:tc>
        <w:tc>
          <w:tcPr>
            <w:tcW w:w="7302" w:type="dxa"/>
          </w:tcPr>
          <w:p w14:paraId="469A66F7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FA3238" w:rsidRPr="0014225F" w14:paraId="6E08CF92" w14:textId="77777777" w:rsidTr="00FA3238">
        <w:tc>
          <w:tcPr>
            <w:tcW w:w="2841" w:type="dxa"/>
            <w:vMerge/>
          </w:tcPr>
          <w:p w14:paraId="6942B576" w14:textId="77777777" w:rsidR="00FA3238" w:rsidRPr="0014225F" w:rsidRDefault="00FA3238" w:rsidP="001519FE"/>
        </w:tc>
        <w:tc>
          <w:tcPr>
            <w:tcW w:w="7302" w:type="dxa"/>
          </w:tcPr>
          <w:p w14:paraId="3F384DAE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Правила тушения пожара огнетушителем и подручными средствами при возгорании материалов</w:t>
            </w:r>
          </w:p>
        </w:tc>
      </w:tr>
      <w:tr w:rsidR="00FA3238" w:rsidRPr="0014225F" w14:paraId="4B62A4C4" w14:textId="77777777" w:rsidTr="00FA3238">
        <w:tc>
          <w:tcPr>
            <w:tcW w:w="2841" w:type="dxa"/>
            <w:vMerge/>
          </w:tcPr>
          <w:p w14:paraId="630FF931" w14:textId="77777777" w:rsidR="00FA3238" w:rsidRPr="0014225F" w:rsidRDefault="00FA3238" w:rsidP="001519FE"/>
        </w:tc>
        <w:tc>
          <w:tcPr>
            <w:tcW w:w="7302" w:type="dxa"/>
          </w:tcPr>
          <w:p w14:paraId="76D7AF07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FA3238" w:rsidRPr="0014225F" w14:paraId="33DA63B3" w14:textId="77777777" w:rsidTr="00FA3238">
        <w:tc>
          <w:tcPr>
            <w:tcW w:w="2841" w:type="dxa"/>
            <w:vMerge/>
          </w:tcPr>
          <w:p w14:paraId="2257CB8C" w14:textId="77777777" w:rsidR="00FA3238" w:rsidRPr="0014225F" w:rsidRDefault="00FA3238" w:rsidP="001519FE"/>
        </w:tc>
        <w:tc>
          <w:tcPr>
            <w:tcW w:w="7302" w:type="dxa"/>
          </w:tcPr>
          <w:p w14:paraId="1D287342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безопасного ведения работ с помощью комбинированной дорожной машины, оснащенной двумя силовыми установками</w:t>
            </w:r>
          </w:p>
        </w:tc>
      </w:tr>
      <w:tr w:rsidR="00FA3238" w:rsidRPr="0014225F" w14:paraId="23B5A210" w14:textId="77777777" w:rsidTr="00FA3238">
        <w:tc>
          <w:tcPr>
            <w:tcW w:w="2841" w:type="dxa"/>
            <w:vMerge/>
          </w:tcPr>
          <w:p w14:paraId="5C2F90C2" w14:textId="77777777" w:rsidR="00FA3238" w:rsidRPr="0014225F" w:rsidRDefault="00FA3238" w:rsidP="001519FE"/>
        </w:tc>
        <w:tc>
          <w:tcPr>
            <w:tcW w:w="7302" w:type="dxa"/>
          </w:tcPr>
          <w:p w14:paraId="27D14E4D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Технические регламенты и правила безопасности для комбинированной дорожной машины, оснащенной двумя силовыми установками</w:t>
            </w:r>
          </w:p>
        </w:tc>
      </w:tr>
      <w:tr w:rsidR="00FA3238" w:rsidRPr="0014225F" w14:paraId="52D50C63" w14:textId="77777777" w:rsidTr="00FA3238">
        <w:tc>
          <w:tcPr>
            <w:tcW w:w="2841" w:type="dxa"/>
            <w:vMerge/>
          </w:tcPr>
          <w:p w14:paraId="0A16FB3C" w14:textId="77777777" w:rsidR="00FA3238" w:rsidRPr="0014225F" w:rsidRDefault="00FA3238" w:rsidP="001519FE"/>
        </w:tc>
        <w:tc>
          <w:tcPr>
            <w:tcW w:w="7302" w:type="dxa"/>
          </w:tcPr>
          <w:p w14:paraId="2EB0E1D9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FA3238" w:rsidRPr="0014225F" w14:paraId="2FE93C99" w14:textId="77777777" w:rsidTr="00FA3238">
        <w:tc>
          <w:tcPr>
            <w:tcW w:w="2841" w:type="dxa"/>
            <w:vMerge/>
          </w:tcPr>
          <w:p w14:paraId="5249018A" w14:textId="77777777" w:rsidR="00FA3238" w:rsidRPr="0014225F" w:rsidRDefault="00FA3238" w:rsidP="001519FE"/>
        </w:tc>
        <w:tc>
          <w:tcPr>
            <w:tcW w:w="7302" w:type="dxa"/>
          </w:tcPr>
          <w:p w14:paraId="55CCE139" w14:textId="77777777" w:rsidR="00FA3238" w:rsidRPr="0014225F" w:rsidRDefault="00FA3238" w:rsidP="001519FE">
            <w:pPr>
              <w:pStyle w:val="pTextStyle"/>
              <w:rPr>
                <w:lang w:val="ru-RU"/>
              </w:rPr>
            </w:pPr>
            <w:r w:rsidRPr="0014225F">
              <w:rPr>
                <w:lang w:val="ru-RU"/>
              </w:rPr>
              <w:t>Методы и правила оказания первой помощи пострадавшему</w:t>
            </w:r>
          </w:p>
        </w:tc>
      </w:tr>
      <w:tr w:rsidR="00FA3238" w:rsidRPr="0014225F" w14:paraId="52D806C0" w14:textId="77777777" w:rsidTr="00FA3238">
        <w:tc>
          <w:tcPr>
            <w:tcW w:w="2841" w:type="dxa"/>
          </w:tcPr>
          <w:p w14:paraId="7A77BA33" w14:textId="77777777" w:rsidR="00FA3238" w:rsidRPr="0014225F" w:rsidRDefault="00FA3238" w:rsidP="001519FE">
            <w:pPr>
              <w:pStyle w:val="pTextStyle"/>
            </w:pPr>
            <w:r w:rsidRPr="0014225F">
              <w:t>Другие характеристики</w:t>
            </w:r>
          </w:p>
        </w:tc>
        <w:tc>
          <w:tcPr>
            <w:tcW w:w="7302" w:type="dxa"/>
          </w:tcPr>
          <w:p w14:paraId="5E2F2CD6" w14:textId="77777777" w:rsidR="00FA3238" w:rsidRPr="0014225F" w:rsidRDefault="00FA3238" w:rsidP="001519FE">
            <w:pPr>
              <w:pStyle w:val="pTextStyle"/>
            </w:pPr>
            <w:r w:rsidRPr="0014225F">
              <w:t>-</w:t>
            </w:r>
          </w:p>
        </w:tc>
      </w:tr>
    </w:tbl>
    <w:p w14:paraId="00BC239A" w14:textId="77777777" w:rsidR="00EC16FE" w:rsidRPr="0014225F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26" w:name="_Toc411717330"/>
    </w:p>
    <w:bookmarkStart w:id="27" w:name="_Hlt448477528"/>
    <w:bookmarkStart w:id="28" w:name="Par277"/>
    <w:p w14:paraId="4CAE823E" w14:textId="77777777" w:rsidR="00DB5F5C" w:rsidRPr="0014225F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14225F">
        <w:fldChar w:fldCharType="begin"/>
      </w:r>
      <w:r w:rsidR="00CE74A4" w:rsidRPr="0014225F">
        <w:rPr>
          <w:lang w:val="ru-RU"/>
        </w:rPr>
        <w:instrText xml:space="preserve"> </w:instrText>
      </w:r>
      <w:r w:rsidR="00CE74A4" w:rsidRPr="0014225F">
        <w:instrText>REF</w:instrText>
      </w:r>
      <w:r w:rsidR="00CE74A4" w:rsidRPr="0014225F">
        <w:rPr>
          <w:lang w:val="ru-RU"/>
        </w:rPr>
        <w:instrText xml:space="preserve"> _4.1._Ответственная_организация-разр \</w:instrText>
      </w:r>
      <w:r w:rsidR="00CE74A4" w:rsidRPr="0014225F">
        <w:instrText>h</w:instrText>
      </w:r>
      <w:r w:rsidR="00CE74A4" w:rsidRPr="0014225F">
        <w:rPr>
          <w:lang w:val="ru-RU"/>
        </w:rPr>
        <w:instrText xml:space="preserve"> </w:instrText>
      </w:r>
      <w:r w:rsidR="00C50F0D" w:rsidRPr="0014225F">
        <w:rPr>
          <w:lang w:val="ru-RU"/>
        </w:rPr>
        <w:instrText xml:space="preserve"> \* </w:instrText>
      </w:r>
      <w:r w:rsidR="00C50F0D" w:rsidRPr="0014225F">
        <w:instrText>MERGEFORMAT</w:instrText>
      </w:r>
      <w:r w:rsidR="00C50F0D" w:rsidRPr="0014225F">
        <w:rPr>
          <w:lang w:val="ru-RU"/>
        </w:rPr>
        <w:instrText xml:space="preserve"> </w:instrText>
      </w:r>
      <w:r w:rsidRPr="0014225F">
        <w:fldChar w:fldCharType="end"/>
      </w:r>
      <w:r w:rsidRPr="0014225F">
        <w:fldChar w:fldCharType="begin"/>
      </w:r>
      <w:r w:rsidR="00CE74A4" w:rsidRPr="0014225F">
        <w:rPr>
          <w:lang w:val="ru-RU"/>
        </w:rPr>
        <w:instrText xml:space="preserve"> </w:instrText>
      </w:r>
      <w:r w:rsidR="00CE74A4" w:rsidRPr="0014225F">
        <w:instrText>REF</w:instrText>
      </w:r>
      <w:r w:rsidR="00CE74A4" w:rsidRPr="0014225F">
        <w:rPr>
          <w:lang w:val="ru-RU"/>
        </w:rPr>
        <w:instrText xml:space="preserve"> _4.1._Ответственная_организация-разр \</w:instrText>
      </w:r>
      <w:r w:rsidR="00CE74A4" w:rsidRPr="0014225F">
        <w:instrText>h</w:instrText>
      </w:r>
      <w:r w:rsidR="00CE74A4" w:rsidRPr="0014225F">
        <w:rPr>
          <w:lang w:val="ru-RU"/>
        </w:rPr>
        <w:instrText xml:space="preserve"> </w:instrText>
      </w:r>
      <w:r w:rsidR="00C50F0D" w:rsidRPr="0014225F">
        <w:rPr>
          <w:lang w:val="ru-RU"/>
        </w:rPr>
        <w:instrText xml:space="preserve"> \* </w:instrText>
      </w:r>
      <w:r w:rsidR="00C50F0D" w:rsidRPr="0014225F">
        <w:instrText>MERGEFORMAT</w:instrText>
      </w:r>
      <w:r w:rsidR="00C50F0D" w:rsidRPr="0014225F">
        <w:rPr>
          <w:lang w:val="ru-RU"/>
        </w:rPr>
        <w:instrText xml:space="preserve"> </w:instrText>
      </w:r>
      <w:r w:rsidRPr="0014225F">
        <w:fldChar w:fldCharType="end"/>
      </w:r>
      <w:bookmarkStart w:id="29" w:name="_Toc472611069"/>
      <w:r w:rsidR="00DB5F5C" w:rsidRPr="0014225F">
        <w:t>IV</w:t>
      </w:r>
      <w:r w:rsidR="00DB5F5C" w:rsidRPr="0014225F">
        <w:rPr>
          <w:lang w:val="ru-RU"/>
        </w:rPr>
        <w:t>. Сведения об организациях – разработчиках</w:t>
      </w:r>
      <w:r w:rsidR="000A0A09" w:rsidRPr="0014225F">
        <w:rPr>
          <w:lang w:val="ru-RU"/>
        </w:rPr>
        <w:t xml:space="preserve"> </w:t>
      </w:r>
      <w:r w:rsidR="000A0A09" w:rsidRPr="0014225F">
        <w:rPr>
          <w:lang w:val="ru-RU"/>
        </w:rPr>
        <w:br/>
      </w:r>
      <w:r w:rsidR="00DB5F5C" w:rsidRPr="0014225F">
        <w:rPr>
          <w:lang w:val="ru-RU"/>
        </w:rPr>
        <w:t>профессионального стандарта</w:t>
      </w:r>
      <w:bookmarkEnd w:id="26"/>
      <w:bookmarkEnd w:id="27"/>
      <w:bookmarkEnd w:id="29"/>
    </w:p>
    <w:p w14:paraId="5DC7604F" w14:textId="77777777" w:rsidR="00DB5F5C" w:rsidRPr="0014225F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30" w:name="_4.1._Ответственная_организация-разр"/>
      <w:bookmarkEnd w:id="28"/>
      <w:bookmarkEnd w:id="30"/>
    </w:p>
    <w:p w14:paraId="2EB1025C" w14:textId="77777777" w:rsidR="000928BA" w:rsidRPr="0014225F" w:rsidRDefault="000928BA" w:rsidP="000928BA">
      <w:pPr>
        <w:pStyle w:val="2"/>
        <w:shd w:val="clear" w:color="auto" w:fill="FFFFFF" w:themeFill="background1"/>
      </w:pPr>
      <w:bookmarkStart w:id="31" w:name="_Toc472666099"/>
      <w:r w:rsidRPr="0014225F">
        <w:t>4.1. Ответственная организация-разработчик</w:t>
      </w:r>
      <w:bookmarkEnd w:id="31"/>
    </w:p>
    <w:p w14:paraId="57B45FE2" w14:textId="77777777" w:rsidR="000928BA" w:rsidRPr="0014225F" w:rsidRDefault="000928BA" w:rsidP="000928BA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12"/>
        <w:gridCol w:w="4485"/>
      </w:tblGrid>
      <w:tr w:rsidR="000928BA" w:rsidRPr="0014225F" w14:paraId="52E9B7A7" w14:textId="77777777" w:rsidTr="001519FE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DCF407C" w14:textId="77777777" w:rsidR="000928BA" w:rsidRPr="0014225F" w:rsidRDefault="000928BA" w:rsidP="001519F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0928BA" w:rsidRPr="0014225F" w14:paraId="5058A5E8" w14:textId="77777777" w:rsidTr="001519FE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B375D01" w14:textId="77777777" w:rsidR="000928BA" w:rsidRPr="0014225F" w:rsidRDefault="000928BA" w:rsidP="001519FE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 xml:space="preserve">Председатель                                     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5F7D950" w14:textId="77777777" w:rsidR="000928BA" w:rsidRPr="0014225F" w:rsidRDefault="000928BA" w:rsidP="001519FE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proofErr w:type="spellStart"/>
            <w:r w:rsidRPr="0014225F">
              <w:rPr>
                <w:rFonts w:cs="Times New Roman"/>
                <w:szCs w:val="24"/>
              </w:rPr>
              <w:t>Ишин</w:t>
            </w:r>
            <w:proofErr w:type="spellEnd"/>
            <w:r w:rsidRPr="0014225F">
              <w:rPr>
                <w:rFonts w:cs="Times New Roman"/>
                <w:szCs w:val="24"/>
              </w:rPr>
              <w:t xml:space="preserve"> Александр Васильевич</w:t>
            </w:r>
          </w:p>
        </w:tc>
      </w:tr>
    </w:tbl>
    <w:p w14:paraId="73E198EF" w14:textId="77777777" w:rsidR="000928BA" w:rsidRPr="0014225F" w:rsidRDefault="000928BA" w:rsidP="000928BA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30B4F8FE" w14:textId="77777777" w:rsidR="000928BA" w:rsidRPr="0014225F" w:rsidRDefault="000928BA" w:rsidP="000928BA">
      <w:pPr>
        <w:shd w:val="clear" w:color="auto" w:fill="FFFFFF" w:themeFill="background1"/>
        <w:rPr>
          <w:rFonts w:cs="Times New Roman"/>
          <w:b/>
          <w:szCs w:val="24"/>
        </w:rPr>
      </w:pPr>
      <w:r w:rsidRPr="0014225F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9647"/>
      </w:tblGrid>
      <w:tr w:rsidR="000928BA" w:rsidRPr="0014225F" w14:paraId="2A043F3D" w14:textId="77777777" w:rsidTr="001519FE">
        <w:trPr>
          <w:trHeight w:val="407"/>
        </w:trPr>
        <w:tc>
          <w:tcPr>
            <w:tcW w:w="269" w:type="pct"/>
            <w:vAlign w:val="center"/>
          </w:tcPr>
          <w:p w14:paraId="29C0FEF8" w14:textId="77777777" w:rsidR="000928BA" w:rsidRPr="0014225F" w:rsidRDefault="000928BA" w:rsidP="001519FE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6C0229A3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ООО «Центр Управления»</w:t>
            </w:r>
          </w:p>
        </w:tc>
      </w:tr>
      <w:tr w:rsidR="000928BA" w:rsidRPr="0014225F" w14:paraId="1CCDA5D3" w14:textId="77777777" w:rsidTr="001519FE">
        <w:trPr>
          <w:trHeight w:val="407"/>
        </w:trPr>
        <w:tc>
          <w:tcPr>
            <w:tcW w:w="269" w:type="pct"/>
            <w:vAlign w:val="center"/>
          </w:tcPr>
          <w:p w14:paraId="7FFAC5B9" w14:textId="77777777" w:rsidR="000928BA" w:rsidRPr="0014225F" w:rsidRDefault="000928BA" w:rsidP="001519FE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52803DBF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0928BA" w:rsidRPr="0014225F" w14:paraId="190BC078" w14:textId="77777777" w:rsidTr="001519FE">
        <w:trPr>
          <w:trHeight w:val="407"/>
        </w:trPr>
        <w:tc>
          <w:tcPr>
            <w:tcW w:w="269" w:type="pct"/>
            <w:vAlign w:val="center"/>
          </w:tcPr>
          <w:p w14:paraId="185F568A" w14:textId="77777777" w:rsidR="000928BA" w:rsidRPr="0014225F" w:rsidRDefault="000928BA" w:rsidP="001519FE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1C87992B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  <w:tr w:rsidR="000928BA" w:rsidRPr="0014225F" w14:paraId="23BD077A" w14:textId="77777777" w:rsidTr="001519FE">
        <w:trPr>
          <w:trHeight w:val="407"/>
        </w:trPr>
        <w:tc>
          <w:tcPr>
            <w:tcW w:w="269" w:type="pct"/>
            <w:vAlign w:val="center"/>
          </w:tcPr>
          <w:p w14:paraId="72E377C2" w14:textId="77777777" w:rsidR="000928BA" w:rsidRPr="0014225F" w:rsidRDefault="000928BA" w:rsidP="001519FE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1B764836" w14:textId="77777777" w:rsidR="000928BA" w:rsidRPr="0014225F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0928BA" w:rsidRPr="00216F4C" w14:paraId="24A5F239" w14:textId="77777777" w:rsidTr="001519FE">
        <w:trPr>
          <w:trHeight w:val="407"/>
        </w:trPr>
        <w:tc>
          <w:tcPr>
            <w:tcW w:w="269" w:type="pct"/>
            <w:vAlign w:val="center"/>
          </w:tcPr>
          <w:p w14:paraId="25D48E37" w14:textId="77777777" w:rsidR="000928BA" w:rsidRPr="0014225F" w:rsidRDefault="000928BA" w:rsidP="001519FE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6660A4FA" w14:textId="77777777" w:rsidR="000928BA" w:rsidRPr="00216F4C" w:rsidRDefault="000928BA" w:rsidP="001519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25F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</w:tbl>
    <w:p w14:paraId="4BF255D9" w14:textId="77777777" w:rsidR="00DB5F5C" w:rsidRPr="00813792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813792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075A" w14:textId="77777777" w:rsidR="00ED15A6" w:rsidRDefault="00ED15A6" w:rsidP="0085401D">
      <w:pPr>
        <w:spacing w:after="0" w:line="240" w:lineRule="auto"/>
      </w:pPr>
      <w:r>
        <w:separator/>
      </w:r>
    </w:p>
  </w:endnote>
  <w:endnote w:type="continuationSeparator" w:id="0">
    <w:p w14:paraId="720D718A" w14:textId="77777777" w:rsidR="00ED15A6" w:rsidRDefault="00ED15A6" w:rsidP="0085401D">
      <w:pPr>
        <w:spacing w:after="0" w:line="240" w:lineRule="auto"/>
      </w:pPr>
      <w:r>
        <w:continuationSeparator/>
      </w:r>
    </w:p>
  </w:endnote>
  <w:endnote w:id="1">
    <w:p w14:paraId="6F0DA75F" w14:textId="77777777" w:rsidR="00A25553" w:rsidRPr="00FF5E05" w:rsidRDefault="00A25553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14:paraId="79DACDDC" w14:textId="77777777" w:rsidR="00A25553" w:rsidRPr="00FF5E05" w:rsidRDefault="00A25553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14:paraId="6AA9C028" w14:textId="77777777" w:rsidR="007509E6" w:rsidRPr="00CA16AE" w:rsidRDefault="007509E6" w:rsidP="007509E6">
      <w:pPr>
        <w:spacing w:after="0"/>
        <w:jc w:val="both"/>
        <w:rPr>
          <w:rFonts w:cs="Times New Roman"/>
          <w:sz w:val="20"/>
          <w:szCs w:val="20"/>
        </w:rPr>
      </w:pPr>
      <w:r w:rsidRPr="00F3522D">
        <w:rPr>
          <w:rStyle w:val="af2"/>
          <w:sz w:val="20"/>
          <w:szCs w:val="20"/>
        </w:rPr>
        <w:endnoteRef/>
      </w:r>
      <w:r w:rsidRPr="00F3522D">
        <w:rPr>
          <w:rFonts w:cs="Times New Roman"/>
          <w:sz w:val="20"/>
          <w:szCs w:val="20"/>
        </w:rPr>
        <w:t xml:space="preserve"> </w:t>
      </w:r>
      <w:bookmarkStart w:id="12" w:name="_Hlk37859463"/>
      <w:r w:rsidRPr="00F3522D">
        <w:rPr>
          <w:rFonts w:cs="Times New Roman"/>
          <w:sz w:val="20"/>
          <w:szCs w:val="20"/>
        </w:rPr>
        <w:t xml:space="preserve"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2001, № 26, ст. 2685; 2011, № 26, ст. 3803); статья 265 Трудового кодекса Российской Федерации (Собрание законодательства </w:t>
      </w:r>
      <w:r w:rsidRPr="00CA16AE">
        <w:rPr>
          <w:rFonts w:cs="Times New Roman"/>
          <w:sz w:val="20"/>
          <w:szCs w:val="20"/>
        </w:rPr>
        <w:t>Российской Федерации, 2002, № 1, ст. 3; 2006, № 27, ст. 2878; 2013, № 14, ст. 1666; 2016, № 27 (ч. I), ст. 4205</w:t>
      </w:r>
      <w:bookmarkEnd w:id="12"/>
      <w:r w:rsidRPr="00CA16AE">
        <w:rPr>
          <w:sz w:val="20"/>
          <w:szCs w:val="20"/>
        </w:rPr>
        <w:t>).</w:t>
      </w:r>
    </w:p>
  </w:endnote>
  <w:endnote w:id="4">
    <w:p w14:paraId="0D3DA676" w14:textId="77777777" w:rsidR="007509E6" w:rsidRPr="00CA16AE" w:rsidRDefault="007509E6" w:rsidP="007509E6">
      <w:pPr>
        <w:spacing w:after="0"/>
        <w:jc w:val="both"/>
        <w:rPr>
          <w:rFonts w:cs="Times New Roman"/>
          <w:sz w:val="20"/>
          <w:szCs w:val="20"/>
        </w:rPr>
      </w:pPr>
      <w:r w:rsidRPr="00CA16AE">
        <w:rPr>
          <w:rStyle w:val="af2"/>
          <w:sz w:val="20"/>
          <w:szCs w:val="20"/>
        </w:rPr>
        <w:endnoteRef/>
      </w:r>
      <w:r w:rsidRPr="00CA16AE">
        <w:rPr>
          <w:rFonts w:cs="Times New Roman"/>
          <w:sz w:val="20"/>
          <w:szCs w:val="20"/>
        </w:rPr>
        <w:t xml:space="preserve"> Приказ Минтруда России от 11 декабря 2020 г. № 882н «Об утверждении Правил по охране труда при производстве дорожно-строительных и ремонтно-строительных работ» (зарегистрирован Минюстом России 24 декабря 2020 г. № 61780).</w:t>
      </w:r>
    </w:p>
  </w:endnote>
  <w:endnote w:id="5">
    <w:p w14:paraId="1127ADE0" w14:textId="77777777" w:rsidR="007509E6" w:rsidRPr="00CA16AE" w:rsidRDefault="007509E6" w:rsidP="007509E6">
      <w:pPr>
        <w:spacing w:after="0"/>
        <w:jc w:val="both"/>
        <w:rPr>
          <w:rFonts w:cs="Times New Roman"/>
          <w:sz w:val="20"/>
          <w:szCs w:val="20"/>
        </w:rPr>
      </w:pPr>
      <w:r w:rsidRPr="00CA16AE">
        <w:rPr>
          <w:rStyle w:val="af2"/>
          <w:sz w:val="20"/>
          <w:szCs w:val="20"/>
        </w:rPr>
        <w:endnoteRef/>
      </w:r>
      <w:r w:rsidRPr="00CA16AE">
        <w:rPr>
          <w:rFonts w:cs="Times New Roman"/>
          <w:sz w:val="20"/>
          <w:szCs w:val="20"/>
        </w:rPr>
        <w:t xml:space="preserve"> Приказ Минтруда России от 11 декабря 2020 г. № 883н «Об утверждении Правил по охране труда при строительстве, реконструкции и ремонте» (зарегистрирован Минюстом России 24 декабря 2020 г. № 61787).</w:t>
      </w:r>
    </w:p>
  </w:endnote>
  <w:endnote w:id="6">
    <w:p w14:paraId="396A16A1" w14:textId="77777777" w:rsidR="007509E6" w:rsidRPr="00CA16AE" w:rsidRDefault="007509E6" w:rsidP="007509E6">
      <w:pPr>
        <w:pStyle w:val="afb"/>
        <w:spacing w:after="0"/>
        <w:jc w:val="both"/>
        <w:rPr>
          <w:rFonts w:cs="Times New Roman"/>
        </w:rPr>
      </w:pPr>
      <w:r w:rsidRPr="00CA16AE">
        <w:rPr>
          <w:rStyle w:val="af2"/>
        </w:rPr>
        <w:endnoteRef/>
      </w:r>
      <w:r w:rsidRPr="00CA16AE">
        <w:t xml:space="preserve"> Приказ Минтруда России от </w:t>
      </w:r>
      <w:r w:rsidRPr="00CA16AE">
        <w:rPr>
          <w:rFonts w:cs="Times New Roman"/>
        </w:rPr>
        <w:t>15 декабря 2020</w:t>
      </w:r>
      <w:r w:rsidRPr="00CA16AE">
        <w:t xml:space="preserve"> г. № </w:t>
      </w:r>
      <w:r w:rsidRPr="00CA16AE">
        <w:rPr>
          <w:rFonts w:cs="Times New Roman"/>
        </w:rPr>
        <w:t>903н</w:t>
      </w:r>
      <w:r w:rsidRPr="00CA16AE">
        <w:t xml:space="preserve"> «Об утверждении Правил по охране труда при эксплуатации электроустановок» (зарегистрирован </w:t>
      </w:r>
      <w:r w:rsidRPr="00CA16AE">
        <w:t xml:space="preserve">Минюстом </w:t>
      </w:r>
      <w:r w:rsidRPr="00CA16AE">
        <w:rPr>
          <w:rFonts w:cs="Times New Roman"/>
        </w:rPr>
        <w:t> России 30 декабря 2020 г., регистрационный № 61957).</w:t>
      </w:r>
    </w:p>
  </w:endnote>
  <w:endnote w:id="7">
    <w:p w14:paraId="35F2EB5E" w14:textId="77777777" w:rsidR="007509E6" w:rsidRPr="00CA16AE" w:rsidRDefault="007509E6" w:rsidP="007509E6">
      <w:pPr>
        <w:spacing w:after="0"/>
        <w:jc w:val="both"/>
        <w:rPr>
          <w:rFonts w:cs="Times New Roman"/>
          <w:sz w:val="20"/>
          <w:szCs w:val="20"/>
        </w:rPr>
      </w:pPr>
      <w:r w:rsidRPr="00CA16AE">
        <w:rPr>
          <w:rStyle w:val="af2"/>
          <w:sz w:val="20"/>
          <w:szCs w:val="20"/>
        </w:rPr>
        <w:endnoteRef/>
      </w:r>
      <w:r w:rsidRPr="00CA16AE">
        <w:rPr>
          <w:rFonts w:cs="Times New Roman"/>
          <w:sz w:val="20"/>
          <w:szCs w:val="20"/>
        </w:rPr>
        <w:t xml:space="preserve"> </w:t>
      </w:r>
      <w:r w:rsidRPr="00CA16AE">
        <w:rPr>
          <w:sz w:val="20"/>
          <w:szCs w:val="20"/>
        </w:rPr>
        <w:t xml:space="preserve">Приказ </w:t>
      </w:r>
      <w:r w:rsidRPr="00CA16AE">
        <w:rPr>
          <w:rFonts w:cs="Times New Roman"/>
          <w:sz w:val="20"/>
          <w:szCs w:val="20"/>
        </w:rPr>
        <w:t>Минздрава</w:t>
      </w:r>
      <w:r w:rsidRPr="00CA16AE">
        <w:rPr>
          <w:sz w:val="20"/>
          <w:szCs w:val="20"/>
        </w:rPr>
        <w:t xml:space="preserve"> России от </w:t>
      </w:r>
      <w:r w:rsidRPr="00CA16AE">
        <w:rPr>
          <w:rFonts w:cs="Times New Roman"/>
          <w:sz w:val="20"/>
          <w:szCs w:val="20"/>
        </w:rPr>
        <w:t>28 января 2021</w:t>
      </w:r>
      <w:r w:rsidRPr="00CA16AE">
        <w:rPr>
          <w:sz w:val="20"/>
          <w:szCs w:val="20"/>
        </w:rPr>
        <w:t xml:space="preserve"> г. №</w:t>
      </w:r>
      <w:r w:rsidRPr="00CA16AE">
        <w:rPr>
          <w:rFonts w:cs="Times New Roman"/>
          <w:sz w:val="20"/>
          <w:szCs w:val="20"/>
        </w:rPr>
        <w:t xml:space="preserve"> 29н</w:t>
      </w:r>
      <w:r w:rsidRPr="00CA16AE">
        <w:rPr>
          <w:sz w:val="20"/>
          <w:szCs w:val="20"/>
        </w:rPr>
        <w:t xml:space="preserve"> «Об утверждении Порядка проведения обязательных предварительных и периодических медицинских осмотров работников, </w:t>
      </w:r>
      <w:r w:rsidRPr="00CA16AE">
        <w:rPr>
          <w:rFonts w:cs="Times New Roman"/>
          <w:sz w:val="20"/>
          <w:szCs w:val="20"/>
        </w:rPr>
        <w:t>предусмотренных частью четвертой статьи 213 Трудового кодекса Российской Федерации, перечня медицинских противопоказаний к осуществлению работ</w:t>
      </w:r>
      <w:r w:rsidRPr="00CA16AE">
        <w:rPr>
          <w:sz w:val="20"/>
          <w:szCs w:val="20"/>
        </w:rPr>
        <w:t xml:space="preserve"> с вредными и (или) опасными </w:t>
      </w:r>
      <w:r w:rsidRPr="00CA16AE">
        <w:rPr>
          <w:rFonts w:cs="Times New Roman"/>
          <w:sz w:val="20"/>
          <w:szCs w:val="20"/>
        </w:rPr>
        <w:t>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Pr="00CA16AE">
        <w:rPr>
          <w:sz w:val="20"/>
          <w:szCs w:val="20"/>
        </w:rPr>
        <w:t xml:space="preserve">» (зарегистрирован Минюстом России </w:t>
      </w:r>
      <w:r w:rsidRPr="00CA16AE">
        <w:rPr>
          <w:rFonts w:cs="Times New Roman"/>
          <w:sz w:val="20"/>
          <w:szCs w:val="20"/>
        </w:rPr>
        <w:br/>
        <w:t>29 января 2021</w:t>
      </w:r>
      <w:r w:rsidRPr="00CA16AE">
        <w:rPr>
          <w:sz w:val="20"/>
          <w:szCs w:val="20"/>
        </w:rPr>
        <w:t xml:space="preserve"> г., регистрационный №</w:t>
      </w:r>
      <w:r w:rsidRPr="00CA16AE">
        <w:rPr>
          <w:rFonts w:cs="Times New Roman"/>
          <w:sz w:val="20"/>
          <w:szCs w:val="20"/>
        </w:rPr>
        <w:t xml:space="preserve"> 62277); </w:t>
      </w:r>
      <w:hyperlink r:id="rId1" w:history="1">
        <w:r w:rsidRPr="00CA16AE">
          <w:rPr>
            <w:rFonts w:cs="Times New Roman"/>
            <w:sz w:val="20"/>
            <w:szCs w:val="20"/>
          </w:rPr>
          <w:t xml:space="preserve">приказ Минтруда России, Минздрава России от 31 декабря 2020 г. </w:t>
        </w:r>
        <w:r w:rsidRPr="00CA16AE">
          <w:rPr>
            <w:rFonts w:cs="Times New Roman"/>
            <w:sz w:val="20"/>
            <w:szCs w:val="20"/>
          </w:rPr>
          <w:br/>
          <w:t xml:space="preserve">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</w:t>
        </w:r>
        <w:r w:rsidRPr="00CA16AE">
          <w:rPr>
            <w:rFonts w:cs="Times New Roman"/>
            <w:sz w:val="20"/>
            <w:szCs w:val="20"/>
          </w:rPr>
          <w:br/>
          <w:t>№ 62278)</w:t>
        </w:r>
      </w:hyperlink>
      <w:r w:rsidRPr="00CA16AE">
        <w:rPr>
          <w:sz w:val="20"/>
          <w:szCs w:val="20"/>
        </w:rPr>
        <w:t>.</w:t>
      </w:r>
    </w:p>
  </w:endnote>
  <w:endnote w:id="8">
    <w:p w14:paraId="433C3690" w14:textId="77777777" w:rsidR="007509E6" w:rsidRPr="00CA16AE" w:rsidRDefault="007509E6" w:rsidP="007509E6">
      <w:pPr>
        <w:pStyle w:val="af0"/>
        <w:jc w:val="both"/>
      </w:pPr>
      <w:r w:rsidRPr="00CA16AE">
        <w:rPr>
          <w:rStyle w:val="af2"/>
        </w:rPr>
        <w:endnoteRef/>
      </w:r>
      <w:r w:rsidRPr="00CA16AE">
        <w:t xml:space="preserve"> </w:t>
      </w:r>
      <w:r w:rsidRPr="00CA16AE">
        <w:rPr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Pr="00CA16AE">
        <w:t>; 2021, № 23, ст. 4041</w:t>
      </w:r>
      <w:r w:rsidRPr="00CA16AE">
        <w:rPr>
          <w:color w:val="000000"/>
        </w:rPr>
        <w:t>).</w:t>
      </w:r>
    </w:p>
  </w:endnote>
  <w:endnote w:id="9">
    <w:p w14:paraId="7805FBBD" w14:textId="77777777" w:rsidR="007509E6" w:rsidRPr="00CA16AE" w:rsidRDefault="007509E6" w:rsidP="007509E6">
      <w:pPr>
        <w:pStyle w:val="af0"/>
        <w:jc w:val="both"/>
      </w:pPr>
      <w:r w:rsidRPr="00CA16AE">
        <w:rPr>
          <w:rStyle w:val="af2"/>
        </w:rPr>
        <w:endnoteRef/>
      </w:r>
      <w:r w:rsidRPr="00CA16AE">
        <w:t xml:space="preserve"> Постановление Минтруда России, Минобразования России от 13 января 2003</w:t>
      </w:r>
      <w:ins w:id="13" w:author="1403-2" w:date="2021-10-06T11:21:00Z">
        <w:r w:rsidRPr="00CA16AE">
          <w:t xml:space="preserve"> </w:t>
        </w:r>
      </w:ins>
      <w:del w:id="14" w:author="1403-2" w:date="2021-10-06T11:21:00Z">
        <w:r w:rsidRPr="00CA16AE">
          <w:delText> </w:delText>
        </w:r>
      </w:del>
      <w:r w:rsidRPr="00CA16AE">
        <w:t>г. №</w:t>
      </w:r>
      <w:ins w:id="15" w:author="1403-2" w:date="2021-10-06T11:21:00Z">
        <w:r w:rsidRPr="00CA16AE">
          <w:t xml:space="preserve"> </w:t>
        </w:r>
      </w:ins>
      <w:del w:id="16" w:author="1403-2" w:date="2021-10-06T11:21:00Z">
        <w:r w:rsidRPr="00CA16AE">
          <w:delText> </w:delText>
        </w:r>
      </w:del>
      <w:r w:rsidRPr="00CA16AE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ins w:id="17" w:author="1403-2" w:date="2021-10-06T11:21:00Z">
        <w:r w:rsidRPr="00CA16AE">
          <w:t xml:space="preserve"> </w:t>
        </w:r>
      </w:ins>
      <w:del w:id="18" w:author="1403-2" w:date="2021-10-06T11:21:00Z">
        <w:r w:rsidRPr="00CA16AE">
          <w:delText> </w:delText>
        </w:r>
      </w:del>
      <w:r w:rsidRPr="00CA16AE">
        <w:t>г., регистрационный № 4209)</w:t>
      </w:r>
      <w:r w:rsidRPr="00CA16AE">
        <w:rPr>
          <w:rStyle w:val="212pt"/>
          <w:sz w:val="20"/>
        </w:rPr>
        <w:t xml:space="preserve"> с изменениями, внесенными приказом Минтруда России, </w:t>
      </w:r>
      <w:r w:rsidRPr="00CA16AE">
        <w:t>Минобрнауки России</w:t>
      </w:r>
      <w:r w:rsidRPr="00CA16AE">
        <w:rPr>
          <w:rStyle w:val="212pt"/>
          <w:sz w:val="20"/>
        </w:rPr>
        <w:t xml:space="preserve"> от 30 ноября 2016</w:t>
      </w:r>
      <w:r w:rsidRPr="00CA16AE">
        <w:rPr>
          <w:rStyle w:val="212pt"/>
        </w:rPr>
        <w:t xml:space="preserve"> </w:t>
      </w:r>
      <w:r w:rsidRPr="00CA16AE">
        <w:rPr>
          <w:rStyle w:val="212pt"/>
          <w:sz w:val="20"/>
        </w:rPr>
        <w:t>г. №</w:t>
      </w:r>
      <w:r w:rsidRPr="00CA16AE">
        <w:rPr>
          <w:rStyle w:val="212pt"/>
        </w:rPr>
        <w:t xml:space="preserve"> </w:t>
      </w:r>
      <w:r w:rsidRPr="00CA16AE">
        <w:rPr>
          <w:rStyle w:val="212pt"/>
          <w:sz w:val="20"/>
        </w:rPr>
        <w:t xml:space="preserve">697н/1490 (зарегистрирован Минюстом России </w:t>
      </w:r>
      <w:ins w:id="19" w:author="1403-2" w:date="2021-10-06T11:21:00Z">
        <w:r w:rsidRPr="00CA16AE">
          <w:rPr>
            <w:rStyle w:val="212pt"/>
          </w:rPr>
          <w:br/>
        </w:r>
      </w:ins>
      <w:r w:rsidRPr="00CA16AE">
        <w:rPr>
          <w:rStyle w:val="212pt"/>
          <w:sz w:val="20"/>
        </w:rPr>
        <w:t>16 декабря 2016</w:t>
      </w:r>
      <w:ins w:id="20" w:author="1403-2" w:date="2021-10-06T11:21:00Z">
        <w:r w:rsidRPr="00CA16AE">
          <w:rPr>
            <w:rStyle w:val="212pt"/>
          </w:rPr>
          <w:t xml:space="preserve"> </w:t>
        </w:r>
      </w:ins>
      <w:del w:id="21" w:author="1403-2" w:date="2021-10-06T11:21:00Z">
        <w:r w:rsidRPr="00CA16AE">
          <w:delText> </w:delText>
        </w:r>
      </w:del>
      <w:r w:rsidRPr="00CA16AE">
        <w:rPr>
          <w:rStyle w:val="212pt"/>
          <w:sz w:val="20"/>
        </w:rPr>
        <w:t>г., регистрационный №</w:t>
      </w:r>
      <w:ins w:id="22" w:author="1403-2" w:date="2021-10-06T11:21:00Z">
        <w:r w:rsidRPr="00CA16AE">
          <w:rPr>
            <w:rStyle w:val="212pt"/>
          </w:rPr>
          <w:t xml:space="preserve"> </w:t>
        </w:r>
      </w:ins>
      <w:del w:id="23" w:author="1403-2" w:date="2021-10-06T11:21:00Z">
        <w:r w:rsidRPr="00CA16AE">
          <w:delText> </w:delText>
        </w:r>
      </w:del>
      <w:r w:rsidRPr="00CA16AE">
        <w:rPr>
          <w:rStyle w:val="212pt"/>
          <w:sz w:val="20"/>
        </w:rPr>
        <w:t>44767).</w:t>
      </w:r>
    </w:p>
  </w:endnote>
  <w:endnote w:id="10">
    <w:p w14:paraId="1897822A" w14:textId="77777777" w:rsidR="007509E6" w:rsidRPr="00B80CAD" w:rsidRDefault="007509E6" w:rsidP="007509E6">
      <w:pPr>
        <w:spacing w:after="0"/>
        <w:jc w:val="both"/>
        <w:rPr>
          <w:rFonts w:cs="Times New Roman"/>
          <w:sz w:val="18"/>
          <w:szCs w:val="18"/>
        </w:rPr>
      </w:pPr>
      <w:r w:rsidRPr="00CA16AE">
        <w:rPr>
          <w:rStyle w:val="af2"/>
          <w:sz w:val="20"/>
          <w:szCs w:val="20"/>
        </w:rPr>
        <w:endnoteRef/>
      </w:r>
      <w:r w:rsidRPr="00CA16AE">
        <w:rPr>
          <w:rFonts w:cs="Times New Roman"/>
          <w:sz w:val="20"/>
          <w:szCs w:val="20"/>
        </w:rPr>
        <w:t>Федеральный закон от 21 июля 1997 г. № 116-ФЗ «О</w:t>
      </w:r>
      <w:r w:rsidRPr="00AB7365">
        <w:rPr>
          <w:rFonts w:cs="Times New Roman"/>
          <w:sz w:val="20"/>
          <w:szCs w:val="20"/>
        </w:rPr>
        <w:t xml:space="preserve"> промышленной безопасности опасных производственных объектов» (Собрание законодательства Российской Федерации, 1997, № 30, ст. 3588; </w:t>
      </w:r>
      <w:r>
        <w:rPr>
          <w:rFonts w:cs="Times New Roman"/>
          <w:sz w:val="20"/>
          <w:szCs w:val="20"/>
        </w:rPr>
        <w:t>2021, № 24</w:t>
      </w:r>
      <w:r w:rsidRPr="00AB7365">
        <w:rPr>
          <w:rFonts w:cs="Times New Roman"/>
          <w:sz w:val="20"/>
          <w:szCs w:val="20"/>
        </w:rPr>
        <w:t xml:space="preserve">, ст. </w:t>
      </w:r>
      <w:r>
        <w:rPr>
          <w:rFonts w:cs="Times New Roman"/>
          <w:sz w:val="20"/>
          <w:szCs w:val="20"/>
        </w:rPr>
        <w:t>4188)</w:t>
      </w:r>
      <w:r w:rsidRPr="00B80CAD">
        <w:rPr>
          <w:sz w:val="18"/>
          <w:szCs w:val="18"/>
        </w:rPr>
        <w:t>.</w:t>
      </w:r>
    </w:p>
  </w:endnote>
  <w:endnote w:id="11">
    <w:p w14:paraId="5BF95B03" w14:textId="77777777" w:rsidR="0055655B" w:rsidRPr="002A086C" w:rsidRDefault="0055655B" w:rsidP="0055655B">
      <w:pPr>
        <w:spacing w:after="0"/>
        <w:jc w:val="both"/>
        <w:rPr>
          <w:rFonts w:cs="Times New Roman"/>
          <w:sz w:val="20"/>
          <w:szCs w:val="20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r w:rsidRPr="002A086C">
        <w:rPr>
          <w:sz w:val="20"/>
          <w:szCs w:val="20"/>
        </w:rPr>
        <w:t>Единый тарифно-квалификационный справочник работ и профессий рабочих</w:t>
      </w:r>
    </w:p>
  </w:endnote>
  <w:endnote w:id="12">
    <w:p w14:paraId="5A1875EB" w14:textId="77777777" w:rsidR="0055655B" w:rsidRPr="00F54153" w:rsidRDefault="0055655B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2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13">
    <w:p w14:paraId="41A3E87E" w14:textId="77777777" w:rsidR="00C42E78" w:rsidRPr="00F54153" w:rsidRDefault="00C42E78" w:rsidP="00646438">
      <w:pPr>
        <w:spacing w:after="0"/>
        <w:jc w:val="both"/>
        <w:rPr>
          <w:rFonts w:cs="Times New Roman"/>
          <w:szCs w:val="24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hyperlink r:id="rId3" w:history="1">
        <w:r w:rsidRPr="002A086C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2A086C">
        <w:rPr>
          <w:rFonts w:cs="Times New Roman"/>
          <w:sz w:val="20"/>
          <w:szCs w:val="20"/>
        </w:rP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EEA6" w14:textId="77777777" w:rsidR="00ED15A6" w:rsidRDefault="00ED15A6" w:rsidP="0085401D">
      <w:pPr>
        <w:spacing w:after="0" w:line="240" w:lineRule="auto"/>
      </w:pPr>
      <w:r>
        <w:separator/>
      </w:r>
    </w:p>
  </w:footnote>
  <w:footnote w:type="continuationSeparator" w:id="0">
    <w:p w14:paraId="030DD565" w14:textId="77777777" w:rsidR="00ED15A6" w:rsidRDefault="00ED15A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5827" w14:textId="525C5CCD" w:rsidR="005A773A" w:rsidRDefault="005A773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225F">
      <w:rPr>
        <w:rStyle w:val="af5"/>
        <w:noProof/>
      </w:rPr>
      <w:t>44</w:t>
    </w:r>
    <w:r>
      <w:rPr>
        <w:rStyle w:val="af5"/>
      </w:rPr>
      <w:fldChar w:fldCharType="end"/>
    </w:r>
  </w:p>
  <w:p w14:paraId="0D7CC941" w14:textId="77777777" w:rsidR="005A773A" w:rsidRDefault="005A773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FED9" w14:textId="77777777" w:rsidR="005A773A" w:rsidRPr="00014E1E" w:rsidRDefault="005A773A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>
      <w:rPr>
        <w:rStyle w:val="af5"/>
        <w:noProof/>
      </w:rPr>
      <w:t>19</w:t>
    </w:r>
    <w:r w:rsidRPr="00014E1E">
      <w:rPr>
        <w:rStyle w:val="af5"/>
      </w:rPr>
      <w:fldChar w:fldCharType="end"/>
    </w:r>
  </w:p>
  <w:p w14:paraId="1562C232" w14:textId="77777777" w:rsidR="005A773A" w:rsidRPr="00C207C0" w:rsidRDefault="005A773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ACB6" w14:textId="77777777" w:rsidR="005A773A" w:rsidRPr="00C207C0" w:rsidRDefault="005A773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BAB6" w14:textId="77777777" w:rsidR="005A773A" w:rsidRPr="00051FA9" w:rsidRDefault="005A773A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42507699">
    <w:abstractNumId w:val="10"/>
  </w:num>
  <w:num w:numId="2" w16cid:durableId="1730495701">
    <w:abstractNumId w:val="21"/>
  </w:num>
  <w:num w:numId="3" w16cid:durableId="1909727357">
    <w:abstractNumId w:val="16"/>
  </w:num>
  <w:num w:numId="4" w16cid:durableId="853417057">
    <w:abstractNumId w:val="15"/>
  </w:num>
  <w:num w:numId="5" w16cid:durableId="1685278134">
    <w:abstractNumId w:val="18"/>
  </w:num>
  <w:num w:numId="6" w16cid:durableId="135880764">
    <w:abstractNumId w:val="11"/>
  </w:num>
  <w:num w:numId="7" w16cid:durableId="52117915">
    <w:abstractNumId w:val="24"/>
  </w:num>
  <w:num w:numId="8" w16cid:durableId="628826893">
    <w:abstractNumId w:val="19"/>
  </w:num>
  <w:num w:numId="9" w16cid:durableId="830877930">
    <w:abstractNumId w:val="26"/>
  </w:num>
  <w:num w:numId="10" w16cid:durableId="1947074732">
    <w:abstractNumId w:val="22"/>
  </w:num>
  <w:num w:numId="11" w16cid:durableId="1231771489">
    <w:abstractNumId w:val="14"/>
  </w:num>
  <w:num w:numId="12" w16cid:durableId="544947679">
    <w:abstractNumId w:val="23"/>
  </w:num>
  <w:num w:numId="13" w16cid:durableId="895816058">
    <w:abstractNumId w:val="20"/>
  </w:num>
  <w:num w:numId="14" w16cid:durableId="2083942743">
    <w:abstractNumId w:val="17"/>
  </w:num>
  <w:num w:numId="15" w16cid:durableId="1165828432">
    <w:abstractNumId w:val="25"/>
  </w:num>
  <w:num w:numId="16" w16cid:durableId="503402384">
    <w:abstractNumId w:val="9"/>
  </w:num>
  <w:num w:numId="17" w16cid:durableId="79179682">
    <w:abstractNumId w:val="7"/>
  </w:num>
  <w:num w:numId="18" w16cid:durableId="348215332">
    <w:abstractNumId w:val="6"/>
  </w:num>
  <w:num w:numId="19" w16cid:durableId="938215240">
    <w:abstractNumId w:val="5"/>
  </w:num>
  <w:num w:numId="20" w16cid:durableId="2017657192">
    <w:abstractNumId w:val="4"/>
  </w:num>
  <w:num w:numId="21" w16cid:durableId="2000579227">
    <w:abstractNumId w:val="8"/>
  </w:num>
  <w:num w:numId="22" w16cid:durableId="1497113713">
    <w:abstractNumId w:val="3"/>
  </w:num>
  <w:num w:numId="23" w16cid:durableId="1985890263">
    <w:abstractNumId w:val="2"/>
  </w:num>
  <w:num w:numId="24" w16cid:durableId="1669602348">
    <w:abstractNumId w:val="1"/>
  </w:num>
  <w:num w:numId="25" w16cid:durableId="492767209">
    <w:abstractNumId w:val="0"/>
  </w:num>
  <w:num w:numId="26" w16cid:durableId="1273198702">
    <w:abstractNumId w:val="13"/>
  </w:num>
  <w:num w:numId="27" w16cid:durableId="19956006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6243"/>
    <w:rsid w:val="00006BB5"/>
    <w:rsid w:val="00006EA2"/>
    <w:rsid w:val="000075A3"/>
    <w:rsid w:val="000079AC"/>
    <w:rsid w:val="0001039A"/>
    <w:rsid w:val="00013E64"/>
    <w:rsid w:val="000141E1"/>
    <w:rsid w:val="00014209"/>
    <w:rsid w:val="00014AC1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26709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2D85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28BA"/>
    <w:rsid w:val="00093BC0"/>
    <w:rsid w:val="00094434"/>
    <w:rsid w:val="00094459"/>
    <w:rsid w:val="00094482"/>
    <w:rsid w:val="00095D45"/>
    <w:rsid w:val="000977CE"/>
    <w:rsid w:val="000A0938"/>
    <w:rsid w:val="000A0A09"/>
    <w:rsid w:val="000A0D22"/>
    <w:rsid w:val="000A0F83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4BDF"/>
    <w:rsid w:val="000C51DC"/>
    <w:rsid w:val="000C5E13"/>
    <w:rsid w:val="000C6162"/>
    <w:rsid w:val="000C685E"/>
    <w:rsid w:val="000C7139"/>
    <w:rsid w:val="000D0F26"/>
    <w:rsid w:val="000D4708"/>
    <w:rsid w:val="000E1871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0EBC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5C53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6E3"/>
    <w:rsid w:val="00140B27"/>
    <w:rsid w:val="0014225F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57B57"/>
    <w:rsid w:val="0016016A"/>
    <w:rsid w:val="00160B9B"/>
    <w:rsid w:val="00161F59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02BA"/>
    <w:rsid w:val="00202912"/>
    <w:rsid w:val="00202A74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971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4529"/>
    <w:rsid w:val="00246221"/>
    <w:rsid w:val="00247A39"/>
    <w:rsid w:val="0025107B"/>
    <w:rsid w:val="0025168E"/>
    <w:rsid w:val="00252702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5FEF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368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0FAC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34EB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67C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0F9"/>
    <w:rsid w:val="003B5C98"/>
    <w:rsid w:val="003C1691"/>
    <w:rsid w:val="003C1E88"/>
    <w:rsid w:val="003C28D0"/>
    <w:rsid w:val="003C33FF"/>
    <w:rsid w:val="003C3644"/>
    <w:rsid w:val="003C5AA4"/>
    <w:rsid w:val="003C71B2"/>
    <w:rsid w:val="003C7917"/>
    <w:rsid w:val="003D10C3"/>
    <w:rsid w:val="003D1F49"/>
    <w:rsid w:val="003D431C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17710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617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2BC7"/>
    <w:rsid w:val="004E3601"/>
    <w:rsid w:val="004E36BB"/>
    <w:rsid w:val="004E643C"/>
    <w:rsid w:val="004E7DE5"/>
    <w:rsid w:val="004F047F"/>
    <w:rsid w:val="004F0AA1"/>
    <w:rsid w:val="004F0B54"/>
    <w:rsid w:val="004F32EB"/>
    <w:rsid w:val="004F4A2B"/>
    <w:rsid w:val="004F500E"/>
    <w:rsid w:val="004F592C"/>
    <w:rsid w:val="004F67FA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0A6D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55B"/>
    <w:rsid w:val="005569E2"/>
    <w:rsid w:val="0056108B"/>
    <w:rsid w:val="00561546"/>
    <w:rsid w:val="00562198"/>
    <w:rsid w:val="00562788"/>
    <w:rsid w:val="0056289F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0E0C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557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0E9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9E6"/>
    <w:rsid w:val="00750CDC"/>
    <w:rsid w:val="0075172B"/>
    <w:rsid w:val="00751D76"/>
    <w:rsid w:val="00752088"/>
    <w:rsid w:val="0075439E"/>
    <w:rsid w:val="0075571A"/>
    <w:rsid w:val="00756F9E"/>
    <w:rsid w:val="00760102"/>
    <w:rsid w:val="0076080B"/>
    <w:rsid w:val="0076327E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2A87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0DC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3CB5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2FDE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040A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0B8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6862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1DD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8D3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1B10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5553"/>
    <w:rsid w:val="00A262FF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B7B5A"/>
    <w:rsid w:val="00AB7C87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1EFC"/>
    <w:rsid w:val="00AE2BE2"/>
    <w:rsid w:val="00AE41A2"/>
    <w:rsid w:val="00AE493A"/>
    <w:rsid w:val="00AE4C54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0FB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135"/>
    <w:rsid w:val="00B367D2"/>
    <w:rsid w:val="00B36A05"/>
    <w:rsid w:val="00B40F37"/>
    <w:rsid w:val="00B411EC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3D7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073"/>
    <w:rsid w:val="00BC418F"/>
    <w:rsid w:val="00BC5201"/>
    <w:rsid w:val="00BC5875"/>
    <w:rsid w:val="00BC5A91"/>
    <w:rsid w:val="00BC6022"/>
    <w:rsid w:val="00BC6BD6"/>
    <w:rsid w:val="00BC7F0A"/>
    <w:rsid w:val="00BD0AC0"/>
    <w:rsid w:val="00BD15CB"/>
    <w:rsid w:val="00BD2447"/>
    <w:rsid w:val="00BD26EB"/>
    <w:rsid w:val="00BD2CC8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9EE"/>
    <w:rsid w:val="00BF6F20"/>
    <w:rsid w:val="00BF77B4"/>
    <w:rsid w:val="00C004EE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116C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2E78"/>
    <w:rsid w:val="00C43148"/>
    <w:rsid w:val="00C43835"/>
    <w:rsid w:val="00C43D20"/>
    <w:rsid w:val="00C44D40"/>
    <w:rsid w:val="00C4517E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0672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6AA9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6F7E"/>
    <w:rsid w:val="00D27BD1"/>
    <w:rsid w:val="00D30B49"/>
    <w:rsid w:val="00D30CB3"/>
    <w:rsid w:val="00D33F39"/>
    <w:rsid w:val="00D342AF"/>
    <w:rsid w:val="00D34728"/>
    <w:rsid w:val="00D366D1"/>
    <w:rsid w:val="00D36780"/>
    <w:rsid w:val="00D36C7A"/>
    <w:rsid w:val="00D42298"/>
    <w:rsid w:val="00D42DFB"/>
    <w:rsid w:val="00D43167"/>
    <w:rsid w:val="00D43ABA"/>
    <w:rsid w:val="00D447FE"/>
    <w:rsid w:val="00D44BAF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56FDA"/>
    <w:rsid w:val="00D6198E"/>
    <w:rsid w:val="00D62EF0"/>
    <w:rsid w:val="00D63FE4"/>
    <w:rsid w:val="00D64C82"/>
    <w:rsid w:val="00D65461"/>
    <w:rsid w:val="00D6588C"/>
    <w:rsid w:val="00D67226"/>
    <w:rsid w:val="00D67B72"/>
    <w:rsid w:val="00D71FDD"/>
    <w:rsid w:val="00D73321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61FD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2A2A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5401"/>
    <w:rsid w:val="00E763F6"/>
    <w:rsid w:val="00E77374"/>
    <w:rsid w:val="00E81766"/>
    <w:rsid w:val="00E81B96"/>
    <w:rsid w:val="00E81CC4"/>
    <w:rsid w:val="00E900DB"/>
    <w:rsid w:val="00E900FF"/>
    <w:rsid w:val="00E90EDE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5A6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8D4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42ED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3238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62A9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1A7E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2E83E"/>
  <w15:docId w15:val="{AAFAB69C-64F2-442A-A597-3792A8E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character" w:customStyle="1" w:styleId="212pt">
    <w:name w:val="Основной текст (2) + 12 pt"/>
    <w:rsid w:val="00750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TextStyle">
    <w:name w:val="pTextStyle"/>
    <w:basedOn w:val="a"/>
    <w:rsid w:val="009958D3"/>
    <w:pPr>
      <w:spacing w:after="0" w:line="250" w:lineRule="auto"/>
    </w:pPr>
    <w:rPr>
      <w:rFonts w:cs="Times New Roman"/>
      <w:szCs w:val="24"/>
      <w:lang w:val="en-US"/>
    </w:rPr>
  </w:style>
  <w:style w:type="paragraph" w:customStyle="1" w:styleId="pTextStyleCenter">
    <w:name w:val="pTextStyleCenter"/>
    <w:basedOn w:val="a"/>
    <w:rsid w:val="009958D3"/>
    <w:pPr>
      <w:spacing w:after="0" w:line="252" w:lineRule="auto"/>
      <w:jc w:val="center"/>
    </w:pPr>
    <w:rPr>
      <w:rFonts w:cs="Times New Roman"/>
      <w:szCs w:val="24"/>
      <w:lang w:val="en-US"/>
    </w:rPr>
  </w:style>
  <w:style w:type="paragraph" w:customStyle="1" w:styleId="pTitleStyleLeft">
    <w:name w:val="pTitleStyleLeft"/>
    <w:basedOn w:val="a"/>
    <w:rsid w:val="002002BA"/>
    <w:pPr>
      <w:spacing w:before="300" w:after="250" w:line="256" w:lineRule="auto"/>
    </w:pPr>
    <w:rPr>
      <w:rFonts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448770.0" TargetMode="External"/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FFC9-6AD1-42AB-A1B3-745E5CA9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53</Pages>
  <Words>17408</Words>
  <Characters>99232</Characters>
  <Application>Microsoft Office Word</Application>
  <DocSecurity>0</DocSecurity>
  <Lines>826</Lines>
  <Paragraphs>232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116408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Екатерина Косенко</cp:lastModifiedBy>
  <cp:revision>27</cp:revision>
  <cp:lastPrinted>2018-06-25T09:25:00Z</cp:lastPrinted>
  <dcterms:created xsi:type="dcterms:W3CDTF">2022-04-23T13:09:00Z</dcterms:created>
  <dcterms:modified xsi:type="dcterms:W3CDTF">2022-06-19T16:33:00Z</dcterms:modified>
</cp:coreProperties>
</file>