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C52F" w14:textId="77777777" w:rsidR="00BD0791" w:rsidRPr="008E04A4" w:rsidRDefault="008E04A4" w:rsidP="00086263">
      <w:pPr>
        <w:pStyle w:val="af2"/>
      </w:pPr>
      <w:r w:rsidRPr="008E04A4">
        <w:t>ПОЯСНИТЕЛЬНАЯ ЗАПИСКА</w:t>
      </w:r>
    </w:p>
    <w:p w14:paraId="58F36C52" w14:textId="77777777" w:rsidR="008E04A4" w:rsidRPr="008E04A4" w:rsidRDefault="00B722D3" w:rsidP="00086263">
      <w:pPr>
        <w:pStyle w:val="af2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14:paraId="0D8F743D" w14:textId="77777777" w:rsidR="008E04A4" w:rsidRPr="008E04A4" w:rsidRDefault="00B722D3" w:rsidP="00086263">
      <w:pPr>
        <w:pStyle w:val="af2"/>
        <w:sectPr w:rsidR="008E04A4" w:rsidRPr="008E04A4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="00B330D7">
        <w:t xml:space="preserve">Монтажник </w:t>
      </w:r>
      <w:r w:rsidR="00B950EB">
        <w:t xml:space="preserve">навесных </w:t>
      </w:r>
      <w:r w:rsidR="00B330D7">
        <w:t>фасадных систем</w:t>
      </w:r>
      <w:r w:rsidRPr="008E04A4">
        <w:t>»</w:t>
      </w:r>
    </w:p>
    <w:p w14:paraId="536AF198" w14:textId="77777777" w:rsidR="00BD0791" w:rsidRPr="00833523" w:rsidRDefault="008E04A4" w:rsidP="00086263">
      <w:pPr>
        <w:pStyle w:val="af2"/>
      </w:pPr>
      <w:r w:rsidRPr="00833523">
        <w:lastRenderedPageBreak/>
        <w:t>Содержание</w:t>
      </w:r>
    </w:p>
    <w:p w14:paraId="48C33F37" w14:textId="77777777" w:rsidR="00ED4839" w:rsidRPr="00833523" w:rsidRDefault="0066142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833523">
        <w:fldChar w:fldCharType="begin"/>
      </w:r>
      <w:r w:rsidR="008E04A4" w:rsidRPr="00833523">
        <w:instrText xml:space="preserve"> TOC \o "1-3" \h \z \u </w:instrText>
      </w:r>
      <w:r w:rsidRPr="00833523">
        <w:fldChar w:fldCharType="separate"/>
      </w:r>
      <w:hyperlink w:anchor="_Toc515313683" w:history="1">
        <w:r w:rsidR="00ED4839" w:rsidRPr="00833523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ED4839" w:rsidRPr="00833523">
          <w:rPr>
            <w:noProof/>
            <w:webHidden/>
          </w:rPr>
          <w:tab/>
        </w:r>
        <w:r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_Toc515313683 \h </w:instrText>
        </w:r>
        <w:r w:rsidRPr="00833523">
          <w:rPr>
            <w:noProof/>
            <w:webHidden/>
          </w:rPr>
        </w:r>
        <w:r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3</w:t>
        </w:r>
        <w:r w:rsidRPr="00833523">
          <w:rPr>
            <w:noProof/>
            <w:webHidden/>
          </w:rPr>
          <w:fldChar w:fldCharType="end"/>
        </w:r>
      </w:hyperlink>
    </w:p>
    <w:p w14:paraId="055D0982" w14:textId="77777777" w:rsidR="00ED4839" w:rsidRPr="00833523" w:rsidRDefault="00BE393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833523">
          <w:rPr>
            <w:rStyle w:val="a5"/>
            <w:noProof/>
          </w:rPr>
          <w:t>Раздел 2. Актуализация профессионального стандарта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5</w:t>
        </w:r>
      </w:hyperlink>
    </w:p>
    <w:p w14:paraId="5D42829D" w14:textId="77777777" w:rsidR="00ED4839" w:rsidRPr="00833523" w:rsidRDefault="00BE393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833523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5</w:t>
        </w:r>
      </w:hyperlink>
    </w:p>
    <w:p w14:paraId="5B999853" w14:textId="77777777" w:rsidR="00ED4839" w:rsidRPr="00833523" w:rsidRDefault="00BE393E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833523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5</w:t>
        </w:r>
      </w:hyperlink>
    </w:p>
    <w:p w14:paraId="2E759972" w14:textId="77777777" w:rsidR="00ED4839" w:rsidRPr="00833523" w:rsidRDefault="00BE393E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833523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7</w:t>
        </w:r>
      </w:hyperlink>
    </w:p>
    <w:p w14:paraId="708C7677" w14:textId="77777777" w:rsidR="00ED4839" w:rsidRPr="00833523" w:rsidRDefault="00BE393E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833523">
          <w:rPr>
            <w:rStyle w:val="a5"/>
            <w:noProof/>
          </w:rPr>
          <w:t>2.1.3. Описание состава трудовых функций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9</w:t>
        </w:r>
      </w:hyperlink>
    </w:p>
    <w:p w14:paraId="57A99B14" w14:textId="77777777" w:rsidR="00ED4839" w:rsidRPr="00833523" w:rsidRDefault="00BE393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833523">
          <w:rPr>
            <w:rStyle w:val="a5"/>
            <w:noProof/>
          </w:rPr>
          <w:t>2.2. Основные этапы актуализации профессионального стандарта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10</w:t>
        </w:r>
      </w:hyperlink>
    </w:p>
    <w:p w14:paraId="20AF452E" w14:textId="77777777" w:rsidR="00ED4839" w:rsidRPr="00833523" w:rsidRDefault="00BE393E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833523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10</w:t>
        </w:r>
      </w:hyperlink>
    </w:p>
    <w:p w14:paraId="7EFDB34C" w14:textId="77777777" w:rsidR="00ED4839" w:rsidRPr="00833523" w:rsidRDefault="00BE393E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833523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10</w:t>
        </w:r>
      </w:hyperlink>
    </w:p>
    <w:p w14:paraId="65D476A6" w14:textId="77777777" w:rsidR="00ED4839" w:rsidRPr="00833523" w:rsidRDefault="00BE393E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833523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ED4839" w:rsidRPr="00833523">
          <w:rPr>
            <w:noProof/>
            <w:webHidden/>
          </w:rPr>
          <w:tab/>
        </w:r>
        <w:r w:rsidR="008F7319" w:rsidRPr="00833523">
          <w:rPr>
            <w:noProof/>
            <w:webHidden/>
          </w:rPr>
          <w:t>11</w:t>
        </w:r>
      </w:hyperlink>
    </w:p>
    <w:p w14:paraId="22D8AAE1" w14:textId="77777777" w:rsidR="00ED4839" w:rsidRPr="00833523" w:rsidRDefault="00BE393E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833523">
          <w:rPr>
            <w:rStyle w:val="a5"/>
            <w:noProof/>
          </w:rPr>
          <w:t>2.2.4. Этапы актуализации профессионального стандарта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_Toc515313693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8F7319" w:rsidRPr="00833523">
          <w:rPr>
            <w:noProof/>
            <w:webHidden/>
          </w:rPr>
          <w:t>2</w:t>
        </w:r>
        <w:r w:rsidR="00661423" w:rsidRPr="00833523">
          <w:rPr>
            <w:noProof/>
            <w:webHidden/>
          </w:rPr>
          <w:fldChar w:fldCharType="end"/>
        </w:r>
      </w:hyperlink>
    </w:p>
    <w:p w14:paraId="6D2034C8" w14:textId="77777777" w:rsidR="00ED4839" w:rsidRPr="00833523" w:rsidRDefault="00BE393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833523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_Toc515313694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8F7319" w:rsidRPr="00833523">
          <w:rPr>
            <w:noProof/>
            <w:webHidden/>
          </w:rPr>
          <w:t>2</w:t>
        </w:r>
        <w:r w:rsidR="00661423" w:rsidRPr="00833523">
          <w:rPr>
            <w:noProof/>
            <w:webHidden/>
          </w:rPr>
          <w:fldChar w:fldCharType="end"/>
        </w:r>
      </w:hyperlink>
    </w:p>
    <w:p w14:paraId="0795BB98" w14:textId="77777777" w:rsidR="00ED4839" w:rsidRPr="00833523" w:rsidRDefault="00BE393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833523">
          <w:rPr>
            <w:rStyle w:val="a5"/>
            <w:noProof/>
          </w:rPr>
          <w:t>3.1. Порядок обсуждения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_Toc515313695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8F7319" w:rsidRPr="00833523">
          <w:rPr>
            <w:noProof/>
            <w:webHidden/>
          </w:rPr>
          <w:t>2</w:t>
        </w:r>
        <w:r w:rsidR="00661423" w:rsidRPr="00833523">
          <w:rPr>
            <w:noProof/>
            <w:webHidden/>
          </w:rPr>
          <w:fldChar w:fldCharType="end"/>
        </w:r>
      </w:hyperlink>
    </w:p>
    <w:p w14:paraId="164A6F18" w14:textId="77777777" w:rsidR="00ED4839" w:rsidRPr="00833523" w:rsidRDefault="00BE393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833523">
          <w:rPr>
            <w:rStyle w:val="a5"/>
            <w:noProof/>
          </w:rPr>
          <w:t>3.</w:t>
        </w:r>
        <w:r w:rsidR="00303B5C" w:rsidRPr="00833523">
          <w:rPr>
            <w:rStyle w:val="a5"/>
            <w:noProof/>
          </w:rPr>
          <w:t>2</w:t>
        </w:r>
        <w:r w:rsidR="00ED4839" w:rsidRPr="00833523">
          <w:rPr>
            <w:rStyle w:val="a5"/>
            <w:noProof/>
          </w:rPr>
          <w:t>. Данные о поступивших замечаниях и предложениях к проекту актуализированного профессионального стандарта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_Toc515313697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8F7319" w:rsidRPr="00833523">
          <w:rPr>
            <w:noProof/>
            <w:webHidden/>
          </w:rPr>
          <w:t>3</w:t>
        </w:r>
        <w:r w:rsidR="00661423" w:rsidRPr="00833523">
          <w:rPr>
            <w:noProof/>
            <w:webHidden/>
          </w:rPr>
          <w:fldChar w:fldCharType="end"/>
        </w:r>
      </w:hyperlink>
    </w:p>
    <w:p w14:paraId="40949A06" w14:textId="77777777" w:rsidR="00ED4839" w:rsidRPr="00833523" w:rsidRDefault="00BE393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833523">
          <w:rPr>
            <w:rStyle w:val="a5"/>
            <w:noProof/>
          </w:rPr>
          <w:t xml:space="preserve">Раздел </w:t>
        </w:r>
        <w:r w:rsidR="00303B5C" w:rsidRPr="00833523">
          <w:rPr>
            <w:rStyle w:val="a5"/>
            <w:noProof/>
          </w:rPr>
          <w:t>4</w:t>
        </w:r>
        <w:r w:rsidR="00ED4839" w:rsidRPr="00833523">
          <w:rPr>
            <w:rStyle w:val="a5"/>
            <w:noProof/>
          </w:rPr>
          <w:t>. Согласование проекта профессионального стандарта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_Toc515313698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8F7319" w:rsidRPr="00833523">
          <w:rPr>
            <w:noProof/>
            <w:webHidden/>
          </w:rPr>
          <w:t>4</w:t>
        </w:r>
        <w:r w:rsidR="00661423" w:rsidRPr="00833523">
          <w:rPr>
            <w:noProof/>
            <w:webHidden/>
          </w:rPr>
          <w:fldChar w:fldCharType="end"/>
        </w:r>
      </w:hyperlink>
    </w:p>
    <w:p w14:paraId="1FE5BBC3" w14:textId="77777777" w:rsidR="00ED4839" w:rsidRPr="00833523" w:rsidRDefault="00BE393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833523">
          <w:rPr>
            <w:rStyle w:val="a5"/>
            <w:rFonts w:eastAsia="Calibri"/>
            <w:noProof/>
            <w:lang w:eastAsia="en-US"/>
          </w:rPr>
          <w:t>Приложение 1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_Toc515313699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8F7319" w:rsidRPr="00833523">
          <w:rPr>
            <w:noProof/>
            <w:webHidden/>
          </w:rPr>
          <w:t>5</w:t>
        </w:r>
        <w:r w:rsidR="00661423" w:rsidRPr="00833523">
          <w:rPr>
            <w:noProof/>
            <w:webHidden/>
          </w:rPr>
          <w:fldChar w:fldCharType="end"/>
        </w:r>
      </w:hyperlink>
    </w:p>
    <w:p w14:paraId="4B60EAAD" w14:textId="77777777" w:rsidR="00ED4839" w:rsidRPr="00833523" w:rsidRDefault="00BE393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833523">
          <w:rPr>
            <w:rStyle w:val="a5"/>
            <w:rFonts w:eastAsia="Calibri"/>
            <w:noProof/>
            <w:lang w:eastAsia="en-US"/>
          </w:rPr>
          <w:t>Приложение 2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_Toc515313700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8F7319" w:rsidRPr="00833523">
          <w:rPr>
            <w:noProof/>
            <w:webHidden/>
          </w:rPr>
          <w:t>6</w:t>
        </w:r>
        <w:r w:rsidR="00661423" w:rsidRPr="00833523">
          <w:rPr>
            <w:noProof/>
            <w:webHidden/>
          </w:rPr>
          <w:fldChar w:fldCharType="end"/>
        </w:r>
      </w:hyperlink>
    </w:p>
    <w:p w14:paraId="6017C996" w14:textId="77777777" w:rsidR="00ED4839" w:rsidRPr="00833523" w:rsidRDefault="00BE393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833523">
          <w:rPr>
            <w:rStyle w:val="a5"/>
            <w:rFonts w:eastAsia="Calibri"/>
            <w:noProof/>
            <w:lang w:eastAsia="en-US"/>
          </w:rPr>
          <w:t>Приложение 3</w:t>
        </w:r>
        <w:r w:rsidR="00ED4839" w:rsidRPr="00833523">
          <w:rPr>
            <w:noProof/>
            <w:webHidden/>
          </w:rPr>
          <w:tab/>
        </w:r>
        <w:r w:rsidR="00661423" w:rsidRPr="00833523">
          <w:rPr>
            <w:noProof/>
            <w:webHidden/>
          </w:rPr>
          <w:fldChar w:fldCharType="begin"/>
        </w:r>
        <w:r w:rsidR="00ED4839" w:rsidRPr="00833523">
          <w:rPr>
            <w:noProof/>
            <w:webHidden/>
          </w:rPr>
          <w:instrText xml:space="preserve"> PAGEREF _Toc515313701 \h </w:instrText>
        </w:r>
        <w:r w:rsidR="00661423" w:rsidRPr="00833523">
          <w:rPr>
            <w:noProof/>
            <w:webHidden/>
          </w:rPr>
        </w:r>
        <w:r w:rsidR="00661423" w:rsidRPr="00833523">
          <w:rPr>
            <w:noProof/>
            <w:webHidden/>
          </w:rPr>
          <w:fldChar w:fldCharType="separate"/>
        </w:r>
        <w:r w:rsidR="00ED4839" w:rsidRPr="00833523">
          <w:rPr>
            <w:noProof/>
            <w:webHidden/>
          </w:rPr>
          <w:t>1</w:t>
        </w:r>
        <w:r w:rsidR="007241E8">
          <w:rPr>
            <w:noProof/>
            <w:webHidden/>
          </w:rPr>
          <w:t>9</w:t>
        </w:r>
        <w:r w:rsidR="00661423" w:rsidRPr="00833523">
          <w:rPr>
            <w:noProof/>
            <w:webHidden/>
          </w:rPr>
          <w:fldChar w:fldCharType="end"/>
        </w:r>
      </w:hyperlink>
    </w:p>
    <w:p w14:paraId="0B9D5810" w14:textId="77777777" w:rsidR="00ED4839" w:rsidRPr="00833523" w:rsidRDefault="00BE393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833523">
          <w:rPr>
            <w:rStyle w:val="a5"/>
            <w:rFonts w:eastAsia="Calibri"/>
            <w:noProof/>
            <w:lang w:eastAsia="en-US"/>
          </w:rPr>
          <w:t>Приложение 4</w:t>
        </w:r>
        <w:r w:rsidR="00ED4839" w:rsidRPr="00833523">
          <w:rPr>
            <w:noProof/>
            <w:webHidden/>
          </w:rPr>
          <w:tab/>
        </w:r>
        <w:r w:rsidR="00833523" w:rsidRPr="00833523">
          <w:rPr>
            <w:noProof/>
            <w:webHidden/>
          </w:rPr>
          <w:t>2</w:t>
        </w:r>
        <w:r w:rsidR="007241E8">
          <w:rPr>
            <w:noProof/>
            <w:webHidden/>
          </w:rPr>
          <w:t>2</w:t>
        </w:r>
      </w:hyperlink>
    </w:p>
    <w:p w14:paraId="2E4805C0" w14:textId="77777777" w:rsidR="008E04A4" w:rsidRDefault="00661423" w:rsidP="008E04A4">
      <w:r w:rsidRPr="00833523">
        <w:fldChar w:fldCharType="end"/>
      </w:r>
      <w:r w:rsidR="008E04A4">
        <w:br w:type="page"/>
      </w:r>
    </w:p>
    <w:p w14:paraId="1C116979" w14:textId="0C2BB42A" w:rsidR="0033392D" w:rsidRPr="00B330D7" w:rsidRDefault="00166E08" w:rsidP="0033392D">
      <w:pPr>
        <w:pStyle w:val="a1"/>
      </w:pPr>
      <w:r>
        <w:lastRenderedPageBreak/>
        <w:t>Профессиональный стандарт «</w:t>
      </w:r>
      <w:r w:rsidR="00B950EB">
        <w:t>Монтажник фасадных систем</w:t>
      </w:r>
      <w:r w:rsidRPr="00B330D7">
        <w:t>»</w:t>
      </w:r>
      <w:r w:rsidR="006F3666">
        <w:t xml:space="preserve"> </w:t>
      </w:r>
      <w:r w:rsidR="00B330D7">
        <w:t xml:space="preserve">актуализирован </w:t>
      </w:r>
      <w:r w:rsidR="00B330D7" w:rsidRPr="00B330D7">
        <w:t>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строительстве.</w:t>
      </w:r>
    </w:p>
    <w:p w14:paraId="63080ED0" w14:textId="77777777" w:rsidR="00166E08" w:rsidRDefault="00DD1178" w:rsidP="00166E08">
      <w:pPr>
        <w:pStyle w:val="a1"/>
      </w:pPr>
      <w:r>
        <w:t>Актуализируемый п</w:t>
      </w:r>
      <w:r w:rsidR="00166E08">
        <w:t>рофессиональный стандарт «</w:t>
      </w:r>
      <w:r w:rsidR="00B950EB">
        <w:t>Монтажник фасадных систем</w:t>
      </w:r>
      <w:r w:rsidR="00166E08" w:rsidRPr="00B330D7">
        <w:t>» был разработан в 20</w:t>
      </w:r>
      <w:r w:rsidR="00B330D7" w:rsidRPr="00B330D7">
        <w:t>17</w:t>
      </w:r>
      <w:r w:rsidR="00166E08" w:rsidRPr="00B330D7">
        <w:t xml:space="preserve"> году</w:t>
      </w:r>
      <w:r w:rsidR="00006EA3" w:rsidRPr="00B330D7">
        <w:t xml:space="preserve">(приказ Минтруда России от </w:t>
      </w:r>
      <w:r w:rsidR="00B330D7" w:rsidRPr="00B330D7">
        <w:t xml:space="preserve">02 мая 2017 года </w:t>
      </w:r>
      <w:r w:rsidR="00006EA3" w:rsidRPr="00B330D7">
        <w:t>№</w:t>
      </w:r>
      <w:r w:rsidR="00B330D7" w:rsidRPr="00B330D7">
        <w:t xml:space="preserve"> 403н</w:t>
      </w:r>
      <w:r w:rsidR="00006EA3" w:rsidRPr="00B330D7">
        <w:t>)</w:t>
      </w:r>
      <w:r w:rsidR="00166E08" w:rsidRPr="00B330D7">
        <w:t>.</w:t>
      </w:r>
    </w:p>
    <w:p w14:paraId="472D22D2" w14:textId="77777777" w:rsidR="00BD0791" w:rsidRPr="008E04A4" w:rsidRDefault="0088589D" w:rsidP="004F0DBC">
      <w:pPr>
        <w:pStyle w:val="1"/>
      </w:pPr>
      <w:bookmarkStart w:id="0" w:name="_Toc515313683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0"/>
    </w:p>
    <w:p w14:paraId="299DA34A" w14:textId="77777777" w:rsidR="00933F7D" w:rsidRDefault="00933F7D" w:rsidP="00933F7D">
      <w:pPr>
        <w:pStyle w:val="a1"/>
      </w:pPr>
      <w:r w:rsidRPr="004F0DBC">
        <w:t>Уведомление о</w:t>
      </w:r>
      <w:r w:rsidR="0059573F">
        <w:t xml:space="preserve">б актуализации </w:t>
      </w:r>
      <w:r w:rsidRPr="004F0DBC">
        <w:t>профессионального стандар</w:t>
      </w:r>
      <w:r>
        <w:t>та размещено сайте «Про</w:t>
      </w:r>
      <w:r w:rsidRPr="004F0DBC">
        <w:t>фессиональные стандарты» (</w:t>
      </w:r>
      <w:hyperlink r:id="rId9" w:history="1">
        <w:r w:rsidRPr="0009572B">
          <w:rPr>
            <w:rStyle w:val="a5"/>
          </w:rPr>
          <w:t>http://profstandart.rosmintrud.ru/</w:t>
        </w:r>
      </w:hyperlink>
      <w:r w:rsidRPr="004F0DBC">
        <w:t>)</w:t>
      </w:r>
      <w:r>
        <w:t>.</w:t>
      </w:r>
    </w:p>
    <w:p w14:paraId="1F8E0EEC" w14:textId="77777777" w:rsidR="00643B53" w:rsidRPr="00643B53" w:rsidRDefault="00BE393E" w:rsidP="00933F7D">
      <w:pPr>
        <w:pStyle w:val="a1"/>
      </w:pPr>
      <w:hyperlink r:id="rId10" w:tgtFrame="_blank" w:history="1">
        <w:r w:rsidR="00643B53" w:rsidRPr="00643B53">
          <w:rPr>
            <w:rStyle w:val="a5"/>
            <w:sz w:val="23"/>
            <w:szCs w:val="23"/>
            <w:u w:val="none"/>
            <w:shd w:val="clear" w:color="auto" w:fill="FFFFFF"/>
          </w:rPr>
          <w:t>https://profstandart.rosmintrud.ru/obshchiy-informatsionnyy-blok/reestr-uvedomleniy-o-razrabotke-peresmotre-professionalnykh-standartov/index.php?ELEMENT_ID=114818</w:t>
        </w:r>
      </w:hyperlink>
    </w:p>
    <w:p w14:paraId="27DF40B0" w14:textId="77777777" w:rsidR="00B330D7" w:rsidRDefault="00B330D7" w:rsidP="00B330D7">
      <w:pPr>
        <w:pStyle w:val="a1"/>
      </w:pPr>
      <w:bookmarkStart w:id="1" w:name="_Toc515313684"/>
      <w:r>
        <w:t>Необходимость актуализации действующего профессионального стандарта вызвана современными тенденциями в профессиональной отрасли, развитием информационных технологий, результатами мониторинга практики применения профессионального стандарта, а также предложениями со стороны Министерства труда и социальной защиты Российской Федерации, предприятий строительной отрасли.</w:t>
      </w:r>
    </w:p>
    <w:p w14:paraId="3AC16852" w14:textId="77777777" w:rsidR="00B330D7" w:rsidRDefault="00B330D7" w:rsidP="00B330D7">
      <w:pPr>
        <w:pStyle w:val="a1"/>
      </w:pPr>
      <w:r>
        <w:t>Р</w:t>
      </w:r>
      <w:r>
        <w:rPr>
          <w:b/>
          <w:bCs w:val="0"/>
        </w:rPr>
        <w:t>езультаты анализа практики применения профессионального стандарта</w:t>
      </w:r>
      <w:r>
        <w:t xml:space="preserve"> показали необходимость внесения следующих изменений:</w:t>
      </w:r>
    </w:p>
    <w:p w14:paraId="28CBD719" w14:textId="77777777" w:rsidR="00B330D7" w:rsidRDefault="00B330D7" w:rsidP="00B330D7">
      <w:pPr>
        <w:pStyle w:val="a1"/>
      </w:pPr>
      <w:r>
        <w:t xml:space="preserve">В разделе </w:t>
      </w:r>
      <w:r>
        <w:rPr>
          <w:lang w:val="en-US"/>
        </w:rPr>
        <w:t>I</w:t>
      </w:r>
      <w:r>
        <w:t xml:space="preserve"> произведена корректировка формулировки вида профессиональной деятельности и цели вида профессиональной деятельности.</w:t>
      </w:r>
    </w:p>
    <w:p w14:paraId="2F07B499" w14:textId="77777777" w:rsidR="00B330D7" w:rsidRDefault="00B330D7" w:rsidP="00B330D7">
      <w:pPr>
        <w:pStyle w:val="a1"/>
      </w:pPr>
      <w:r>
        <w:t>Вид профессиональной деятельности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01"/>
        <w:gridCol w:w="5094"/>
      </w:tblGrid>
      <w:tr w:rsidR="00B330D7" w14:paraId="3F16F109" w14:textId="77777777" w:rsidTr="00B330D7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53E" w14:textId="77777777" w:rsidR="00B330D7" w:rsidRDefault="00B330D7" w:rsidP="00B330D7">
            <w:pPr>
              <w:pStyle w:val="pTextStyle"/>
              <w:spacing w:line="240" w:lineRule="auto"/>
              <w:jc w:val="center"/>
            </w:pPr>
            <w:r w:rsidRPr="001054E6">
              <w:rPr>
                <w:lang w:val="ru-RU"/>
              </w:rPr>
              <w:t>Утвержденный профессиональный                           стандарт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C630" w14:textId="77777777" w:rsidR="00B330D7" w:rsidRDefault="00B330D7" w:rsidP="00B330D7">
            <w:pPr>
              <w:pStyle w:val="pTextStyle"/>
              <w:spacing w:line="240" w:lineRule="auto"/>
              <w:jc w:val="center"/>
            </w:pPr>
            <w:r w:rsidRPr="001054E6">
              <w:rPr>
                <w:lang w:val="ru-RU"/>
              </w:rPr>
              <w:t>Актуализированный                                                профессиональный стандарт</w:t>
            </w:r>
          </w:p>
        </w:tc>
      </w:tr>
      <w:tr w:rsidR="00B330D7" w14:paraId="631A1BC1" w14:textId="77777777" w:rsidTr="00B330D7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B8B0" w14:textId="77777777" w:rsidR="00B330D7" w:rsidRDefault="00B330D7" w:rsidP="00B330D7">
            <w:pPr>
              <w:pStyle w:val="a1"/>
              <w:ind w:firstLine="0"/>
            </w:pPr>
            <w:r w:rsidRPr="002451D0">
              <w:t>Выполнение работ по отделке наружных поверхностей зданий и сооружений фасадными системами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30A5" w14:textId="77777777" w:rsidR="00B330D7" w:rsidRDefault="00B330D7" w:rsidP="00B330D7">
            <w:pPr>
              <w:pStyle w:val="a1"/>
              <w:ind w:firstLine="0"/>
            </w:pPr>
            <w:r>
              <w:t xml:space="preserve">Монтаж </w:t>
            </w:r>
            <w:r w:rsidR="00B950EB">
              <w:t xml:space="preserve">навесных </w:t>
            </w:r>
            <w:r w:rsidRPr="002451D0">
              <w:t>фасадны</w:t>
            </w:r>
            <w:r>
              <w:t xml:space="preserve">х </w:t>
            </w:r>
            <w:r w:rsidRPr="002451D0">
              <w:t>систем</w:t>
            </w:r>
          </w:p>
        </w:tc>
      </w:tr>
    </w:tbl>
    <w:p w14:paraId="7BA7B7F1" w14:textId="77777777" w:rsidR="00B330D7" w:rsidRDefault="00B330D7" w:rsidP="00B330D7">
      <w:pPr>
        <w:pStyle w:val="a1"/>
      </w:pPr>
      <w:r>
        <w:t>Цель вида профессиональной деятельности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30D7" w14:paraId="6626F300" w14:textId="77777777" w:rsidTr="00B33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89EA" w14:textId="77777777" w:rsidR="00B330D7" w:rsidRDefault="00B330D7" w:rsidP="00B330D7">
            <w:pPr>
              <w:pStyle w:val="pTextStyle"/>
              <w:spacing w:line="240" w:lineRule="auto"/>
              <w:jc w:val="center"/>
            </w:pPr>
            <w:r w:rsidRPr="001054E6">
              <w:rPr>
                <w:lang w:val="ru-RU"/>
              </w:rPr>
              <w:t>Утвержденный профессиональный                           стандарт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CF78" w14:textId="77777777" w:rsidR="00B330D7" w:rsidRDefault="00B330D7" w:rsidP="00B330D7">
            <w:pPr>
              <w:pStyle w:val="pTextStyle"/>
              <w:spacing w:line="240" w:lineRule="auto"/>
              <w:jc w:val="center"/>
            </w:pPr>
            <w:r w:rsidRPr="001054E6">
              <w:rPr>
                <w:lang w:val="ru-RU"/>
              </w:rPr>
              <w:t>Актуализированный                                                профессиональный стандарт</w:t>
            </w:r>
          </w:p>
        </w:tc>
      </w:tr>
      <w:tr w:rsidR="00B330D7" w14:paraId="4BC283DA" w14:textId="77777777" w:rsidTr="00B33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40FB" w14:textId="77777777" w:rsidR="00B330D7" w:rsidRDefault="00B330D7" w:rsidP="00B330D7">
            <w:pPr>
              <w:pStyle w:val="a1"/>
              <w:ind w:firstLine="0"/>
            </w:pPr>
            <w:r w:rsidRPr="002451D0">
              <w:t>Устройство фасадных систем при строительстве, ремонте и реконструкции зданий и сооружений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D24D" w14:textId="77777777" w:rsidR="00B330D7" w:rsidRDefault="00B330D7" w:rsidP="00B330D7">
            <w:pPr>
              <w:pStyle w:val="a1"/>
              <w:ind w:firstLine="0"/>
            </w:pPr>
            <w:r w:rsidRPr="002451D0">
              <w:t xml:space="preserve">Выполнение работ по </w:t>
            </w:r>
            <w:r>
              <w:t xml:space="preserve">монтажу </w:t>
            </w:r>
            <w:r w:rsidR="00B950EB">
              <w:t xml:space="preserve">навесных </w:t>
            </w:r>
            <w:r w:rsidRPr="002451D0">
              <w:t>фасадных систем при строительстве, ремонте и реконструкции зданий и сооружений</w:t>
            </w:r>
            <w:r>
              <w:t xml:space="preserve"> в соответствии с требованиями технологических регламентов, проектной и рабочей документации и требованиями пожарной безопасности</w:t>
            </w:r>
          </w:p>
        </w:tc>
      </w:tr>
    </w:tbl>
    <w:p w14:paraId="00491EA9" w14:textId="77777777" w:rsidR="00B330D7" w:rsidRDefault="00B330D7" w:rsidP="00B330D7">
      <w:pPr>
        <w:pStyle w:val="a1"/>
      </w:pPr>
    </w:p>
    <w:p w14:paraId="1029F26B" w14:textId="77777777" w:rsidR="00B330D7" w:rsidRDefault="00B330D7" w:rsidP="00B330D7">
      <w:pPr>
        <w:pStyle w:val="a1"/>
      </w:pPr>
      <w:r>
        <w:t xml:space="preserve">Удалены коды ОКЗ 7121 Кровельщики, 7124 </w:t>
      </w:r>
      <w:r w:rsidRPr="002451D0">
        <w:t>Укладчики тепло- и акустической изоляции</w:t>
      </w:r>
      <w:r>
        <w:t>.</w:t>
      </w:r>
      <w:r w:rsidRPr="001B723F">
        <w:t xml:space="preserve"> Добавлен код ОКЗ 3123 Мастера (бригадиры) в строительстве</w:t>
      </w:r>
      <w:r>
        <w:t>.</w:t>
      </w:r>
    </w:p>
    <w:p w14:paraId="3445AF1E" w14:textId="77777777" w:rsidR="00B330D7" w:rsidRPr="001054E6" w:rsidRDefault="00B330D7" w:rsidP="00B330D7">
      <w:pPr>
        <w:pStyle w:val="a1"/>
      </w:pPr>
      <w:r w:rsidRPr="001054E6">
        <w:t xml:space="preserve">В разделе </w:t>
      </w:r>
      <w:r w:rsidRPr="001054E6">
        <w:rPr>
          <w:lang w:val="en-US"/>
        </w:rPr>
        <w:t>II</w:t>
      </w:r>
      <w:r w:rsidRPr="001054E6">
        <w:t xml:space="preserve"> произведена корректировка</w:t>
      </w:r>
      <w:r>
        <w:t xml:space="preserve"> структуры </w:t>
      </w:r>
      <w:r w:rsidRPr="001054E6">
        <w:t xml:space="preserve">обобщенных трудовых функций и трудовых функций. </w:t>
      </w:r>
    </w:p>
    <w:p w14:paraId="705BD53D" w14:textId="77777777" w:rsidR="00B330D7" w:rsidRDefault="00B330D7" w:rsidP="00B330D7">
      <w:pPr>
        <w:pStyle w:val="a1"/>
      </w:pPr>
      <w:r w:rsidRPr="001054E6">
        <w:t>Утвержденный профессиональный стандарт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3626"/>
        <w:gridCol w:w="6122"/>
      </w:tblGrid>
      <w:tr w:rsidR="00B330D7" w:rsidRPr="002451D0" w14:paraId="6E4DB466" w14:textId="77777777" w:rsidTr="00B330D7">
        <w:tc>
          <w:tcPr>
            <w:tcW w:w="494" w:type="dxa"/>
            <w:vMerge w:val="restart"/>
          </w:tcPr>
          <w:p w14:paraId="0E10722F" w14:textId="77777777" w:rsidR="00B330D7" w:rsidRDefault="00B330D7" w:rsidP="00B330D7">
            <w:pPr>
              <w:pStyle w:val="pTextStyleCenter"/>
            </w:pPr>
            <w:r>
              <w:t>A</w:t>
            </w:r>
          </w:p>
        </w:tc>
        <w:tc>
          <w:tcPr>
            <w:tcW w:w="3831" w:type="dxa"/>
            <w:vMerge w:val="restart"/>
          </w:tcPr>
          <w:p w14:paraId="27F933A4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Выполнение вспомогательных работ для монтажа фасадной системы</w:t>
            </w:r>
          </w:p>
        </w:tc>
        <w:tc>
          <w:tcPr>
            <w:tcW w:w="6603" w:type="dxa"/>
          </w:tcPr>
          <w:p w14:paraId="1E3EE7C2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Выполнение сопутствующих работ для монтажа фасадной системы</w:t>
            </w:r>
          </w:p>
        </w:tc>
      </w:tr>
      <w:tr w:rsidR="00B330D7" w:rsidRPr="002451D0" w14:paraId="195AA4E1" w14:textId="77777777" w:rsidTr="00B330D7">
        <w:tc>
          <w:tcPr>
            <w:tcW w:w="494" w:type="dxa"/>
            <w:vMerge/>
          </w:tcPr>
          <w:p w14:paraId="360E8C5D" w14:textId="77777777" w:rsidR="00B330D7" w:rsidRDefault="00B330D7" w:rsidP="00B330D7"/>
        </w:tc>
        <w:tc>
          <w:tcPr>
            <w:tcW w:w="3831" w:type="dxa"/>
            <w:vMerge/>
          </w:tcPr>
          <w:p w14:paraId="672BA76C" w14:textId="77777777" w:rsidR="00B330D7" w:rsidRDefault="00B330D7" w:rsidP="00B330D7"/>
        </w:tc>
        <w:tc>
          <w:tcPr>
            <w:tcW w:w="6603" w:type="dxa"/>
          </w:tcPr>
          <w:p w14:paraId="10C2B9B2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Выполнение подготовительных работ по монтажу фасадной системы</w:t>
            </w:r>
          </w:p>
        </w:tc>
      </w:tr>
      <w:tr w:rsidR="00B330D7" w:rsidRPr="002451D0" w14:paraId="4BBA3894" w14:textId="77777777" w:rsidTr="00B330D7">
        <w:tc>
          <w:tcPr>
            <w:tcW w:w="494" w:type="dxa"/>
            <w:vMerge w:val="restart"/>
          </w:tcPr>
          <w:p w14:paraId="4573FC97" w14:textId="77777777" w:rsidR="00B330D7" w:rsidRDefault="00B330D7" w:rsidP="00B330D7">
            <w:pPr>
              <w:pStyle w:val="pTextStyleCenter"/>
            </w:pPr>
            <w:r>
              <w:t>B</w:t>
            </w:r>
          </w:p>
        </w:tc>
        <w:tc>
          <w:tcPr>
            <w:tcW w:w="3831" w:type="dxa"/>
            <w:vMerge w:val="restart"/>
          </w:tcPr>
          <w:p w14:paraId="0DAE172F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Монтаж простых элементов фасадной системы</w:t>
            </w:r>
          </w:p>
        </w:tc>
        <w:tc>
          <w:tcPr>
            <w:tcW w:w="6603" w:type="dxa"/>
          </w:tcPr>
          <w:p w14:paraId="6ABC0FE2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Монтаж комплектующих элементов крепления металлического каркаса фасадной системы и утеплителя к наружной поверхности здания, сооружения</w:t>
            </w:r>
          </w:p>
        </w:tc>
      </w:tr>
      <w:tr w:rsidR="00B330D7" w:rsidRPr="002451D0" w14:paraId="7F91719B" w14:textId="77777777" w:rsidTr="00B330D7">
        <w:tc>
          <w:tcPr>
            <w:tcW w:w="494" w:type="dxa"/>
            <w:vMerge/>
          </w:tcPr>
          <w:p w14:paraId="421959AF" w14:textId="77777777" w:rsidR="00B330D7" w:rsidRDefault="00B330D7" w:rsidP="00B330D7"/>
        </w:tc>
        <w:tc>
          <w:tcPr>
            <w:tcW w:w="3831" w:type="dxa"/>
            <w:vMerge/>
          </w:tcPr>
          <w:p w14:paraId="61927932" w14:textId="77777777" w:rsidR="00B330D7" w:rsidRDefault="00B330D7" w:rsidP="00B330D7"/>
        </w:tc>
        <w:tc>
          <w:tcPr>
            <w:tcW w:w="6603" w:type="dxa"/>
          </w:tcPr>
          <w:p w14:paraId="4B405F36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Монтаж металлического каркаса и облицовки фасадной системы</w:t>
            </w:r>
          </w:p>
        </w:tc>
      </w:tr>
      <w:tr w:rsidR="00B330D7" w:rsidRPr="002451D0" w14:paraId="112F7D33" w14:textId="77777777" w:rsidTr="00B330D7">
        <w:tc>
          <w:tcPr>
            <w:tcW w:w="494" w:type="dxa"/>
            <w:vMerge w:val="restart"/>
          </w:tcPr>
          <w:p w14:paraId="09C04318" w14:textId="77777777" w:rsidR="00B330D7" w:rsidRDefault="00B330D7" w:rsidP="00B330D7">
            <w:pPr>
              <w:pStyle w:val="pTextStyleCenter"/>
            </w:pPr>
            <w:r>
              <w:t>C</w:t>
            </w:r>
          </w:p>
        </w:tc>
        <w:tc>
          <w:tcPr>
            <w:tcW w:w="3831" w:type="dxa"/>
            <w:vMerge w:val="restart"/>
          </w:tcPr>
          <w:p w14:paraId="2FDAA5E5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Монтаж элементов фасадной системы на парапете, дверных и оконных проемах</w:t>
            </w:r>
          </w:p>
        </w:tc>
        <w:tc>
          <w:tcPr>
            <w:tcW w:w="6603" w:type="dxa"/>
          </w:tcPr>
          <w:p w14:paraId="721B022D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Изготовление фасонных элементов фасадной системы</w:t>
            </w:r>
          </w:p>
        </w:tc>
      </w:tr>
      <w:tr w:rsidR="00B330D7" w:rsidRPr="002451D0" w14:paraId="6FF6EDE4" w14:textId="77777777" w:rsidTr="00B330D7">
        <w:tc>
          <w:tcPr>
            <w:tcW w:w="494" w:type="dxa"/>
            <w:vMerge/>
          </w:tcPr>
          <w:p w14:paraId="65E2C2F3" w14:textId="77777777" w:rsidR="00B330D7" w:rsidRDefault="00B330D7" w:rsidP="00B330D7"/>
        </w:tc>
        <w:tc>
          <w:tcPr>
            <w:tcW w:w="3831" w:type="dxa"/>
            <w:vMerge/>
          </w:tcPr>
          <w:p w14:paraId="475DD1AC" w14:textId="77777777" w:rsidR="00B330D7" w:rsidRDefault="00B330D7" w:rsidP="00B330D7"/>
        </w:tc>
        <w:tc>
          <w:tcPr>
            <w:tcW w:w="6603" w:type="dxa"/>
          </w:tcPr>
          <w:p w14:paraId="754194D0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Монтаж фасонных элементов фасадной системы</w:t>
            </w:r>
          </w:p>
        </w:tc>
      </w:tr>
    </w:tbl>
    <w:p w14:paraId="6F112741" w14:textId="77777777" w:rsidR="00B330D7" w:rsidRDefault="00B330D7" w:rsidP="00B330D7">
      <w:pPr>
        <w:pStyle w:val="a1"/>
      </w:pPr>
    </w:p>
    <w:p w14:paraId="001BEA52" w14:textId="77777777" w:rsidR="00B330D7" w:rsidRDefault="00B330D7" w:rsidP="00B330D7">
      <w:pPr>
        <w:pStyle w:val="a1"/>
      </w:pPr>
      <w:r w:rsidRPr="001054E6">
        <w:t>Актуализированный профессиональный стандарт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30"/>
        <w:gridCol w:w="3768"/>
        <w:gridCol w:w="6223"/>
      </w:tblGrid>
      <w:tr w:rsidR="00B950EB" w:rsidRPr="00F93125" w14:paraId="166E8328" w14:textId="77777777" w:rsidTr="00B330D7">
        <w:trPr>
          <w:trHeight w:val="20"/>
        </w:trPr>
        <w:tc>
          <w:tcPr>
            <w:tcW w:w="206" w:type="pct"/>
            <w:vMerge w:val="restart"/>
          </w:tcPr>
          <w:p w14:paraId="49F8E916" w14:textId="77777777" w:rsidR="00B950EB" w:rsidRPr="00BA66E1" w:rsidRDefault="00B950EB" w:rsidP="00B950EB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808" w:type="pct"/>
            <w:vMerge w:val="restart"/>
          </w:tcPr>
          <w:p w14:paraId="6D12CBA8" w14:textId="77777777" w:rsidR="00B950EB" w:rsidRPr="00371E0A" w:rsidRDefault="00B950EB" w:rsidP="00B950EB">
            <w:pPr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>а навесных фасадных систем</w:t>
            </w:r>
          </w:p>
        </w:tc>
        <w:tc>
          <w:tcPr>
            <w:tcW w:w="2986" w:type="pct"/>
          </w:tcPr>
          <w:p w14:paraId="051BCC05" w14:textId="77777777" w:rsidR="00B950EB" w:rsidRPr="00F93125" w:rsidRDefault="00B950EB" w:rsidP="00B950EB">
            <w:pPr>
              <w:jc w:val="both"/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 навесных фасадных систем</w:t>
            </w:r>
          </w:p>
        </w:tc>
      </w:tr>
      <w:tr w:rsidR="00B950EB" w:rsidRPr="00F93125" w14:paraId="51562E26" w14:textId="77777777" w:rsidTr="00B330D7">
        <w:trPr>
          <w:trHeight w:val="20"/>
        </w:trPr>
        <w:tc>
          <w:tcPr>
            <w:tcW w:w="206" w:type="pct"/>
            <w:vMerge/>
          </w:tcPr>
          <w:p w14:paraId="28AA56DF" w14:textId="77777777" w:rsidR="00B950EB" w:rsidRPr="00F93125" w:rsidRDefault="00B950EB" w:rsidP="00B950EB">
            <w:pPr>
              <w:pStyle w:val="aff3"/>
              <w:jc w:val="left"/>
            </w:pPr>
          </w:p>
        </w:tc>
        <w:tc>
          <w:tcPr>
            <w:tcW w:w="1808" w:type="pct"/>
            <w:vMerge/>
          </w:tcPr>
          <w:p w14:paraId="29D36B7A" w14:textId="77777777" w:rsidR="00B950EB" w:rsidRPr="00371E0A" w:rsidRDefault="00B950EB" w:rsidP="00B950EB">
            <w:pPr>
              <w:jc w:val="both"/>
            </w:pPr>
          </w:p>
        </w:tc>
        <w:tc>
          <w:tcPr>
            <w:tcW w:w="2986" w:type="pct"/>
          </w:tcPr>
          <w:p w14:paraId="2ECEDF38" w14:textId="77777777" w:rsidR="00B950EB" w:rsidRPr="00F93125" w:rsidRDefault="00B950EB" w:rsidP="00B950EB">
            <w:pPr>
              <w:jc w:val="both"/>
            </w:pPr>
            <w:r>
              <w:rPr>
                <w:bCs w:val="0"/>
              </w:rPr>
              <w:t xml:space="preserve">Подготовка </w:t>
            </w:r>
            <w:r w:rsidRPr="005E334B">
              <w:t>строительного основания</w:t>
            </w:r>
            <w:r w:rsidRPr="002451D0">
              <w:t xml:space="preserve"> для</w:t>
            </w:r>
            <w:r>
              <w:t xml:space="preserve"> монтажа навесных фасадных систем</w:t>
            </w:r>
          </w:p>
        </w:tc>
      </w:tr>
      <w:tr w:rsidR="00B950EB" w:rsidRPr="00F93125" w14:paraId="4DC69F37" w14:textId="77777777" w:rsidTr="00B330D7">
        <w:trPr>
          <w:trHeight w:val="20"/>
        </w:trPr>
        <w:tc>
          <w:tcPr>
            <w:tcW w:w="206" w:type="pct"/>
            <w:vMerge w:val="restart"/>
          </w:tcPr>
          <w:p w14:paraId="72355A98" w14:textId="77777777" w:rsidR="00B950EB" w:rsidRPr="00F93125" w:rsidRDefault="00B950EB" w:rsidP="00B950EB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08" w:type="pct"/>
            <w:vMerge w:val="restart"/>
          </w:tcPr>
          <w:p w14:paraId="03E15D8D" w14:textId="77777777" w:rsidR="00B950EB" w:rsidRPr="00371E0A" w:rsidRDefault="00B950EB" w:rsidP="00B950EB">
            <w:pPr>
              <w:jc w:val="both"/>
            </w:pPr>
            <w:r>
              <w:t>Проведение монт</w:t>
            </w:r>
            <w:r w:rsidRPr="002451D0">
              <w:t>аж</w:t>
            </w:r>
            <w:r>
              <w:t>а навесных фасадных систем</w:t>
            </w:r>
          </w:p>
        </w:tc>
        <w:tc>
          <w:tcPr>
            <w:tcW w:w="2986" w:type="pct"/>
          </w:tcPr>
          <w:p w14:paraId="77CEA616" w14:textId="77777777" w:rsidR="00B950EB" w:rsidRPr="00F93125" w:rsidRDefault="00B950EB" w:rsidP="00B950EB">
            <w:pPr>
              <w:jc w:val="both"/>
            </w:pPr>
            <w:r w:rsidRPr="002451D0">
              <w:t xml:space="preserve">Монтаж </w:t>
            </w:r>
            <w:r>
              <w:t>анкерных креплений навесных фасадных систем,</w:t>
            </w:r>
            <w:r w:rsidRPr="002451D0">
              <w:t xml:space="preserve"> утеплителя</w:t>
            </w:r>
            <w:r>
              <w:t xml:space="preserve"> и </w:t>
            </w:r>
            <w:r w:rsidRPr="002451D0">
              <w:t>ветровлагозащитной</w:t>
            </w:r>
            <w:r>
              <w:t xml:space="preserve"> мембраны</w:t>
            </w:r>
            <w:r w:rsidRPr="002451D0">
              <w:t xml:space="preserve"> к </w:t>
            </w:r>
            <w:r>
              <w:t>строительному основанию</w:t>
            </w:r>
          </w:p>
        </w:tc>
      </w:tr>
      <w:tr w:rsidR="00B950EB" w:rsidRPr="00F93125" w14:paraId="59734DA5" w14:textId="77777777" w:rsidTr="00B330D7">
        <w:trPr>
          <w:trHeight w:val="20"/>
        </w:trPr>
        <w:tc>
          <w:tcPr>
            <w:tcW w:w="206" w:type="pct"/>
            <w:vMerge/>
          </w:tcPr>
          <w:p w14:paraId="57D6D952" w14:textId="77777777" w:rsidR="00B950EB" w:rsidRPr="00B330D7" w:rsidRDefault="00B950EB" w:rsidP="00B950EB">
            <w:pPr>
              <w:pStyle w:val="aff3"/>
            </w:pPr>
          </w:p>
        </w:tc>
        <w:tc>
          <w:tcPr>
            <w:tcW w:w="1808" w:type="pct"/>
            <w:vMerge/>
          </w:tcPr>
          <w:p w14:paraId="685BFE8C" w14:textId="77777777" w:rsidR="00B950EB" w:rsidRPr="00F93125" w:rsidRDefault="00B950EB" w:rsidP="00B950EB">
            <w:pPr>
              <w:jc w:val="both"/>
            </w:pPr>
          </w:p>
        </w:tc>
        <w:tc>
          <w:tcPr>
            <w:tcW w:w="2986" w:type="pct"/>
          </w:tcPr>
          <w:p w14:paraId="2C411FF2" w14:textId="77777777" w:rsidR="00B950EB" w:rsidRPr="00F93125" w:rsidRDefault="00B950EB" w:rsidP="00B950EB">
            <w:pPr>
              <w:jc w:val="both"/>
            </w:pPr>
            <w:r w:rsidRPr="00A077DE">
              <w:rPr>
                <w:bCs w:val="0"/>
              </w:rPr>
              <w:t xml:space="preserve">Монтаж металлического каркаса и защитно-декоративного экрана </w:t>
            </w:r>
            <w:r>
              <w:t>навесных фасадных систем</w:t>
            </w:r>
          </w:p>
        </w:tc>
      </w:tr>
      <w:tr w:rsidR="00B950EB" w:rsidRPr="002451D0" w14:paraId="09DD6C2D" w14:textId="77777777" w:rsidTr="00B330D7">
        <w:trPr>
          <w:trHeight w:val="20"/>
        </w:trPr>
        <w:tc>
          <w:tcPr>
            <w:tcW w:w="206" w:type="pct"/>
            <w:vMerge/>
          </w:tcPr>
          <w:p w14:paraId="37769EC4" w14:textId="77777777" w:rsidR="00B950EB" w:rsidRPr="00B330D7" w:rsidRDefault="00B950EB" w:rsidP="00B950EB">
            <w:pPr>
              <w:pStyle w:val="aff3"/>
            </w:pPr>
          </w:p>
        </w:tc>
        <w:tc>
          <w:tcPr>
            <w:tcW w:w="1808" w:type="pct"/>
            <w:vMerge/>
          </w:tcPr>
          <w:p w14:paraId="5CB5874A" w14:textId="77777777" w:rsidR="00B950EB" w:rsidRPr="00F93125" w:rsidRDefault="00B950EB" w:rsidP="00B950EB">
            <w:pPr>
              <w:jc w:val="both"/>
            </w:pPr>
          </w:p>
        </w:tc>
        <w:tc>
          <w:tcPr>
            <w:tcW w:w="2986" w:type="pct"/>
          </w:tcPr>
          <w:p w14:paraId="3B1403AA" w14:textId="77777777" w:rsidR="00B950EB" w:rsidRPr="002451D0" w:rsidRDefault="00B950EB" w:rsidP="00B950EB">
            <w:pPr>
              <w:jc w:val="both"/>
            </w:pPr>
            <w:r>
              <w:t>Изготовление и монтаж противопожарных коробов навесных фасадных систем</w:t>
            </w:r>
          </w:p>
        </w:tc>
      </w:tr>
      <w:tr w:rsidR="00B950EB" w:rsidRPr="00F93125" w14:paraId="46CD8F5B" w14:textId="77777777" w:rsidTr="00B330D7">
        <w:trPr>
          <w:trHeight w:val="20"/>
        </w:trPr>
        <w:tc>
          <w:tcPr>
            <w:tcW w:w="206" w:type="pct"/>
            <w:vMerge w:val="restart"/>
          </w:tcPr>
          <w:p w14:paraId="0E8B9E8B" w14:textId="77777777" w:rsidR="00B950EB" w:rsidRPr="005E67DB" w:rsidRDefault="00B950EB" w:rsidP="00B950EB">
            <w:pPr>
              <w:pStyle w:val="aff3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808" w:type="pct"/>
            <w:vMerge w:val="restart"/>
          </w:tcPr>
          <w:p w14:paraId="1D4DE3B6" w14:textId="77777777" w:rsidR="00B950EB" w:rsidRPr="00F93125" w:rsidRDefault="00B950EB" w:rsidP="00B950EB">
            <w:pPr>
              <w:jc w:val="both"/>
            </w:pPr>
            <w:r>
              <w:t>Руководство проведением монтажа навесных фасадных систем</w:t>
            </w:r>
          </w:p>
        </w:tc>
        <w:tc>
          <w:tcPr>
            <w:tcW w:w="2986" w:type="pct"/>
          </w:tcPr>
          <w:p w14:paraId="50256CD9" w14:textId="77777777" w:rsidR="00B950EB" w:rsidRPr="00F93125" w:rsidRDefault="00B950EB" w:rsidP="00B950EB">
            <w:pPr>
              <w:jc w:val="both"/>
            </w:pPr>
            <w:r>
              <w:t>Организация проведения монтажа навесных фасадных систем</w:t>
            </w:r>
          </w:p>
        </w:tc>
      </w:tr>
      <w:tr w:rsidR="00B950EB" w:rsidRPr="00F93125" w14:paraId="0A0BC07B" w14:textId="77777777" w:rsidTr="00B330D7">
        <w:trPr>
          <w:trHeight w:val="70"/>
        </w:trPr>
        <w:tc>
          <w:tcPr>
            <w:tcW w:w="206" w:type="pct"/>
            <w:vMerge/>
          </w:tcPr>
          <w:p w14:paraId="57017DAF" w14:textId="77777777" w:rsidR="00B950EB" w:rsidRPr="00B330D7" w:rsidRDefault="00B950EB" w:rsidP="00B950EB">
            <w:pPr>
              <w:pStyle w:val="aff3"/>
            </w:pPr>
          </w:p>
        </w:tc>
        <w:tc>
          <w:tcPr>
            <w:tcW w:w="1808" w:type="pct"/>
            <w:vMerge/>
          </w:tcPr>
          <w:p w14:paraId="6F3F846E" w14:textId="77777777" w:rsidR="00B950EB" w:rsidRPr="00F93125" w:rsidRDefault="00B950EB" w:rsidP="00B950EB">
            <w:pPr>
              <w:pStyle w:val="aff1"/>
            </w:pPr>
          </w:p>
        </w:tc>
        <w:tc>
          <w:tcPr>
            <w:tcW w:w="2986" w:type="pct"/>
          </w:tcPr>
          <w:p w14:paraId="72C85257" w14:textId="77777777" w:rsidR="00B950EB" w:rsidRPr="00F93125" w:rsidRDefault="00B950EB" w:rsidP="00B950EB">
            <w:pPr>
              <w:jc w:val="both"/>
            </w:pPr>
            <w:r>
              <w:t>Оперативный контроль проведения монтажа навесных фасадных систем и приемка результатов работ</w:t>
            </w:r>
          </w:p>
        </w:tc>
      </w:tr>
    </w:tbl>
    <w:p w14:paraId="7FE3DF4F" w14:textId="77777777" w:rsidR="00B330D7" w:rsidRDefault="00B330D7" w:rsidP="00B330D7">
      <w:pPr>
        <w:pStyle w:val="a1"/>
      </w:pPr>
    </w:p>
    <w:p w14:paraId="63FAD57B" w14:textId="77777777" w:rsidR="00B330D7" w:rsidRPr="008C7F6C" w:rsidRDefault="00B330D7" w:rsidP="00B330D7">
      <w:pPr>
        <w:pStyle w:val="a1"/>
      </w:pPr>
      <w:r w:rsidRPr="001054E6">
        <w:t xml:space="preserve">В разделе </w:t>
      </w:r>
      <w:r w:rsidRPr="001054E6">
        <w:rPr>
          <w:lang w:val="en-US"/>
        </w:rPr>
        <w:t>III</w:t>
      </w:r>
      <w:r w:rsidRPr="001054E6">
        <w:t xml:space="preserve"> уточнены требований к образованию и опыту профессиональной деятельности, дополнительным характеристикам, необходимым для реализации обобщенных трудовых функций</w:t>
      </w:r>
      <w:r>
        <w:t xml:space="preserve"> для обобщенных функций А, В и С.</w:t>
      </w:r>
    </w:p>
    <w:p w14:paraId="28DCAC39" w14:textId="77777777" w:rsidR="00B330D7" w:rsidRPr="001054E6" w:rsidRDefault="00B330D7" w:rsidP="00B330D7">
      <w:pPr>
        <w:pStyle w:val="a1"/>
      </w:pPr>
      <w:r w:rsidRPr="001054E6">
        <w:t xml:space="preserve">В </w:t>
      </w:r>
      <w:r>
        <w:t xml:space="preserve">обобщенных </w:t>
      </w:r>
      <w:r w:rsidRPr="001054E6">
        <w:t xml:space="preserve">трудовых функциях </w:t>
      </w:r>
      <w:r>
        <w:t>А, В и С определен новый перечень</w:t>
      </w:r>
      <w:r w:rsidRPr="001054E6">
        <w:t xml:space="preserve"> трудовых</w:t>
      </w:r>
      <w:r>
        <w:t>,</w:t>
      </w:r>
      <w:r w:rsidRPr="001054E6">
        <w:t xml:space="preserve"> трудовых действий, требований к необходимым умениям и знаниям.</w:t>
      </w:r>
    </w:p>
    <w:p w14:paraId="34C7C6B2" w14:textId="77777777" w:rsidR="00B330D7" w:rsidRDefault="00B330D7" w:rsidP="00B330D7">
      <w:pPr>
        <w:pStyle w:val="a1"/>
      </w:pPr>
      <w:r w:rsidRPr="001054E6">
        <w:t xml:space="preserve">В </w:t>
      </w:r>
      <w:r>
        <w:t xml:space="preserve">обобщенных </w:t>
      </w:r>
      <w:r w:rsidRPr="001054E6">
        <w:t xml:space="preserve">трудовых функциях </w:t>
      </w:r>
      <w:r>
        <w:t xml:space="preserve">А, В и С </w:t>
      </w:r>
      <w:r w:rsidR="00B950EB">
        <w:t>определена</w:t>
      </w:r>
      <w:r>
        <w:t xml:space="preserve"> привязка обобщенных функций к уровням квалификации:</w:t>
      </w:r>
    </w:p>
    <w:p w14:paraId="6F1E7925" w14:textId="77777777" w:rsidR="00B330D7" w:rsidRDefault="00B330D7" w:rsidP="00B330D7">
      <w:pPr>
        <w:pStyle w:val="a1"/>
      </w:pPr>
      <w:r w:rsidRPr="001054E6">
        <w:t>Утвержденный профессиональный стандарт</w:t>
      </w:r>
    </w:p>
    <w:tbl>
      <w:tblPr>
        <w:tblW w:w="10150" w:type="dxa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390"/>
        <w:gridCol w:w="3260"/>
      </w:tblGrid>
      <w:tr w:rsidR="00B330D7" w14:paraId="1CA85BC4" w14:textId="77777777" w:rsidTr="00B330D7">
        <w:trPr>
          <w:trHeight w:val="290"/>
        </w:trPr>
        <w:tc>
          <w:tcPr>
            <w:tcW w:w="500" w:type="dxa"/>
            <w:vMerge w:val="restart"/>
          </w:tcPr>
          <w:p w14:paraId="7F1A8283" w14:textId="77777777" w:rsidR="00B330D7" w:rsidRDefault="00B330D7" w:rsidP="00B330D7">
            <w:pPr>
              <w:pStyle w:val="pTextStyleCenter"/>
            </w:pPr>
            <w:r>
              <w:t>A</w:t>
            </w:r>
          </w:p>
        </w:tc>
        <w:tc>
          <w:tcPr>
            <w:tcW w:w="6390" w:type="dxa"/>
            <w:vMerge w:val="restart"/>
          </w:tcPr>
          <w:p w14:paraId="370DE862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Выполнение вспомогательных работ для монтажа фасадной системы</w:t>
            </w:r>
          </w:p>
        </w:tc>
        <w:tc>
          <w:tcPr>
            <w:tcW w:w="3260" w:type="dxa"/>
            <w:vMerge w:val="restart"/>
          </w:tcPr>
          <w:p w14:paraId="2B98B6C5" w14:textId="77777777" w:rsidR="00B330D7" w:rsidRDefault="00B330D7" w:rsidP="00B330D7">
            <w:pPr>
              <w:pStyle w:val="pTextStyleCenter"/>
            </w:pPr>
            <w:r>
              <w:t>2</w:t>
            </w:r>
          </w:p>
        </w:tc>
      </w:tr>
      <w:tr w:rsidR="00B330D7" w14:paraId="513DE2ED" w14:textId="77777777" w:rsidTr="00B330D7">
        <w:trPr>
          <w:trHeight w:val="276"/>
        </w:trPr>
        <w:tc>
          <w:tcPr>
            <w:tcW w:w="500" w:type="dxa"/>
            <w:vMerge/>
          </w:tcPr>
          <w:p w14:paraId="01D52A86" w14:textId="77777777" w:rsidR="00B330D7" w:rsidRDefault="00B330D7" w:rsidP="00B330D7"/>
        </w:tc>
        <w:tc>
          <w:tcPr>
            <w:tcW w:w="6390" w:type="dxa"/>
            <w:vMerge/>
          </w:tcPr>
          <w:p w14:paraId="69CD129F" w14:textId="77777777" w:rsidR="00B330D7" w:rsidRDefault="00B330D7" w:rsidP="00B330D7"/>
        </w:tc>
        <w:tc>
          <w:tcPr>
            <w:tcW w:w="3260" w:type="dxa"/>
            <w:vMerge/>
          </w:tcPr>
          <w:p w14:paraId="7B504397" w14:textId="77777777" w:rsidR="00B330D7" w:rsidRDefault="00B330D7" w:rsidP="00B330D7"/>
        </w:tc>
      </w:tr>
      <w:tr w:rsidR="00B330D7" w14:paraId="0A38EE18" w14:textId="77777777" w:rsidTr="00B330D7">
        <w:trPr>
          <w:trHeight w:val="290"/>
        </w:trPr>
        <w:tc>
          <w:tcPr>
            <w:tcW w:w="500" w:type="dxa"/>
            <w:vMerge w:val="restart"/>
          </w:tcPr>
          <w:p w14:paraId="4E378DAA" w14:textId="77777777" w:rsidR="00B330D7" w:rsidRDefault="00B330D7" w:rsidP="00B330D7">
            <w:pPr>
              <w:pStyle w:val="pTextStyleCenter"/>
            </w:pPr>
            <w:r>
              <w:t>B</w:t>
            </w:r>
          </w:p>
        </w:tc>
        <w:tc>
          <w:tcPr>
            <w:tcW w:w="6390" w:type="dxa"/>
            <w:vMerge w:val="restart"/>
          </w:tcPr>
          <w:p w14:paraId="44429E5B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Монтаж простых элементов фасадной системы</w:t>
            </w:r>
          </w:p>
        </w:tc>
        <w:tc>
          <w:tcPr>
            <w:tcW w:w="3260" w:type="dxa"/>
            <w:vMerge w:val="restart"/>
          </w:tcPr>
          <w:p w14:paraId="4AC1DC9A" w14:textId="77777777" w:rsidR="00B330D7" w:rsidRDefault="00B330D7" w:rsidP="00B330D7">
            <w:pPr>
              <w:pStyle w:val="pTextStyleCenter"/>
            </w:pPr>
            <w:r>
              <w:t>3</w:t>
            </w:r>
          </w:p>
        </w:tc>
      </w:tr>
      <w:tr w:rsidR="00B330D7" w14:paraId="5241F7DE" w14:textId="77777777" w:rsidTr="00B330D7">
        <w:trPr>
          <w:trHeight w:val="276"/>
        </w:trPr>
        <w:tc>
          <w:tcPr>
            <w:tcW w:w="500" w:type="dxa"/>
            <w:vMerge/>
          </w:tcPr>
          <w:p w14:paraId="4512C2A5" w14:textId="77777777" w:rsidR="00B330D7" w:rsidRDefault="00B330D7" w:rsidP="00B330D7"/>
        </w:tc>
        <w:tc>
          <w:tcPr>
            <w:tcW w:w="6390" w:type="dxa"/>
            <w:vMerge/>
          </w:tcPr>
          <w:p w14:paraId="7BC2090E" w14:textId="77777777" w:rsidR="00B330D7" w:rsidRDefault="00B330D7" w:rsidP="00B330D7"/>
        </w:tc>
        <w:tc>
          <w:tcPr>
            <w:tcW w:w="3260" w:type="dxa"/>
            <w:vMerge/>
          </w:tcPr>
          <w:p w14:paraId="5DE26B79" w14:textId="77777777" w:rsidR="00B330D7" w:rsidRDefault="00B330D7" w:rsidP="00B330D7"/>
        </w:tc>
      </w:tr>
      <w:tr w:rsidR="00B330D7" w14:paraId="32666E6B" w14:textId="77777777" w:rsidTr="00B330D7">
        <w:trPr>
          <w:trHeight w:val="290"/>
        </w:trPr>
        <w:tc>
          <w:tcPr>
            <w:tcW w:w="500" w:type="dxa"/>
            <w:vMerge w:val="restart"/>
          </w:tcPr>
          <w:p w14:paraId="47CEE39A" w14:textId="77777777" w:rsidR="00B330D7" w:rsidRDefault="00B330D7" w:rsidP="00B330D7">
            <w:pPr>
              <w:pStyle w:val="pTextStyleCenter"/>
            </w:pPr>
            <w:r>
              <w:t>C</w:t>
            </w:r>
          </w:p>
        </w:tc>
        <w:tc>
          <w:tcPr>
            <w:tcW w:w="6390" w:type="dxa"/>
            <w:vMerge w:val="restart"/>
          </w:tcPr>
          <w:p w14:paraId="66FE709F" w14:textId="77777777" w:rsidR="00B330D7" w:rsidRPr="002451D0" w:rsidRDefault="00B330D7" w:rsidP="00B330D7">
            <w:pPr>
              <w:pStyle w:val="pTextStyle"/>
              <w:rPr>
                <w:lang w:val="ru-RU"/>
              </w:rPr>
            </w:pPr>
            <w:r w:rsidRPr="002451D0">
              <w:rPr>
                <w:lang w:val="ru-RU"/>
              </w:rPr>
              <w:t>Монтаж элементов фасадной системы на парапете, дверных и оконных проемах</w:t>
            </w:r>
          </w:p>
        </w:tc>
        <w:tc>
          <w:tcPr>
            <w:tcW w:w="3260" w:type="dxa"/>
            <w:vMerge w:val="restart"/>
          </w:tcPr>
          <w:p w14:paraId="4A337042" w14:textId="77777777" w:rsidR="00B330D7" w:rsidRDefault="00B330D7" w:rsidP="00B330D7">
            <w:pPr>
              <w:pStyle w:val="pTextStyleCenter"/>
            </w:pPr>
            <w:r>
              <w:t>4</w:t>
            </w:r>
          </w:p>
        </w:tc>
      </w:tr>
      <w:tr w:rsidR="00B330D7" w14:paraId="6BC9C847" w14:textId="77777777" w:rsidTr="00B330D7">
        <w:trPr>
          <w:trHeight w:val="276"/>
        </w:trPr>
        <w:tc>
          <w:tcPr>
            <w:tcW w:w="500" w:type="dxa"/>
            <w:vMerge/>
          </w:tcPr>
          <w:p w14:paraId="1EA6BB91" w14:textId="77777777" w:rsidR="00B330D7" w:rsidRDefault="00B330D7" w:rsidP="00B330D7"/>
        </w:tc>
        <w:tc>
          <w:tcPr>
            <w:tcW w:w="6390" w:type="dxa"/>
            <w:vMerge/>
          </w:tcPr>
          <w:p w14:paraId="7D766218" w14:textId="77777777" w:rsidR="00B330D7" w:rsidRDefault="00B330D7" w:rsidP="00B330D7"/>
        </w:tc>
        <w:tc>
          <w:tcPr>
            <w:tcW w:w="3260" w:type="dxa"/>
            <w:vMerge/>
          </w:tcPr>
          <w:p w14:paraId="419E2A4E" w14:textId="77777777" w:rsidR="00B330D7" w:rsidRDefault="00B330D7" w:rsidP="00B330D7"/>
        </w:tc>
      </w:tr>
    </w:tbl>
    <w:p w14:paraId="371532BF" w14:textId="77777777" w:rsidR="00B330D7" w:rsidRDefault="00B330D7" w:rsidP="00B330D7">
      <w:pPr>
        <w:pStyle w:val="a1"/>
      </w:pPr>
    </w:p>
    <w:p w14:paraId="4348930B" w14:textId="77777777" w:rsidR="00B330D7" w:rsidRDefault="00B330D7" w:rsidP="00B330D7">
      <w:pPr>
        <w:pStyle w:val="a1"/>
      </w:pPr>
      <w:r w:rsidRPr="001054E6">
        <w:t>Актуализированный профессиональный стандарт</w:t>
      </w:r>
    </w:p>
    <w:tbl>
      <w:tblPr>
        <w:tblW w:w="4933" w:type="pct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36"/>
        <w:gridCol w:w="6537"/>
        <w:gridCol w:w="3308"/>
      </w:tblGrid>
      <w:tr w:rsidR="00B950EB" w:rsidRPr="00371E0A" w14:paraId="24D82F59" w14:textId="77777777" w:rsidTr="00B950EB">
        <w:trPr>
          <w:trHeight w:val="276"/>
        </w:trPr>
        <w:tc>
          <w:tcPr>
            <w:tcW w:w="212" w:type="pct"/>
            <w:vMerge w:val="restart"/>
          </w:tcPr>
          <w:p w14:paraId="523DD5AD" w14:textId="77777777" w:rsidR="00B950EB" w:rsidRPr="00BA66E1" w:rsidRDefault="00B950EB" w:rsidP="00B950EB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179" w:type="pct"/>
            <w:vMerge w:val="restart"/>
          </w:tcPr>
          <w:p w14:paraId="293B2F08" w14:textId="77777777" w:rsidR="00B950EB" w:rsidRPr="00371E0A" w:rsidRDefault="00B950EB" w:rsidP="00B950EB">
            <w:pPr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>а навесных фасадных систем</w:t>
            </w:r>
          </w:p>
        </w:tc>
        <w:tc>
          <w:tcPr>
            <w:tcW w:w="1609" w:type="pct"/>
            <w:vMerge w:val="restart"/>
          </w:tcPr>
          <w:p w14:paraId="5E880FEF" w14:textId="77777777" w:rsidR="00B950EB" w:rsidRPr="00371E0A" w:rsidRDefault="00B950EB" w:rsidP="00B950EB">
            <w:pPr>
              <w:pStyle w:val="aff3"/>
            </w:pPr>
            <w:r>
              <w:t>2</w:t>
            </w:r>
          </w:p>
        </w:tc>
      </w:tr>
      <w:tr w:rsidR="00B950EB" w:rsidRPr="00371E0A" w14:paraId="3F3A7792" w14:textId="77777777" w:rsidTr="00B950EB">
        <w:trPr>
          <w:trHeight w:val="276"/>
        </w:trPr>
        <w:tc>
          <w:tcPr>
            <w:tcW w:w="212" w:type="pct"/>
            <w:vMerge/>
          </w:tcPr>
          <w:p w14:paraId="149D35E9" w14:textId="77777777" w:rsidR="00B950EB" w:rsidRPr="00F93125" w:rsidRDefault="00B950EB" w:rsidP="00B950EB">
            <w:pPr>
              <w:pStyle w:val="aff3"/>
              <w:jc w:val="left"/>
            </w:pPr>
          </w:p>
        </w:tc>
        <w:tc>
          <w:tcPr>
            <w:tcW w:w="3179" w:type="pct"/>
            <w:vMerge/>
          </w:tcPr>
          <w:p w14:paraId="6E29F78B" w14:textId="77777777" w:rsidR="00B950EB" w:rsidRPr="00371E0A" w:rsidRDefault="00B950EB" w:rsidP="00B950EB">
            <w:pPr>
              <w:jc w:val="both"/>
            </w:pPr>
          </w:p>
        </w:tc>
        <w:tc>
          <w:tcPr>
            <w:tcW w:w="1609" w:type="pct"/>
            <w:vMerge/>
          </w:tcPr>
          <w:p w14:paraId="5B0A8FC6" w14:textId="77777777" w:rsidR="00B950EB" w:rsidRPr="00371E0A" w:rsidRDefault="00B950EB" w:rsidP="00B950EB">
            <w:pPr>
              <w:pStyle w:val="aff3"/>
            </w:pPr>
          </w:p>
        </w:tc>
      </w:tr>
      <w:tr w:rsidR="00B950EB" w:rsidRPr="00371E0A" w14:paraId="4EBAB4A0" w14:textId="77777777" w:rsidTr="00B950EB">
        <w:trPr>
          <w:trHeight w:val="276"/>
        </w:trPr>
        <w:tc>
          <w:tcPr>
            <w:tcW w:w="212" w:type="pct"/>
            <w:vMerge w:val="restart"/>
          </w:tcPr>
          <w:p w14:paraId="4109F14F" w14:textId="77777777" w:rsidR="00B950EB" w:rsidRPr="00F93125" w:rsidRDefault="00B950EB" w:rsidP="00B950EB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179" w:type="pct"/>
            <w:vMerge w:val="restart"/>
          </w:tcPr>
          <w:p w14:paraId="357B324D" w14:textId="77777777" w:rsidR="00B950EB" w:rsidRPr="00371E0A" w:rsidRDefault="00B950EB" w:rsidP="00B950EB">
            <w:pPr>
              <w:jc w:val="both"/>
            </w:pPr>
            <w:r>
              <w:t>Проведение монт</w:t>
            </w:r>
            <w:r w:rsidRPr="002451D0">
              <w:t>аж</w:t>
            </w:r>
            <w:r>
              <w:t>а навесных фасадных систем</w:t>
            </w:r>
          </w:p>
        </w:tc>
        <w:tc>
          <w:tcPr>
            <w:tcW w:w="1609" w:type="pct"/>
            <w:vMerge w:val="restart"/>
          </w:tcPr>
          <w:p w14:paraId="52457C34" w14:textId="77777777" w:rsidR="00B950EB" w:rsidRPr="00371E0A" w:rsidRDefault="00B950EB" w:rsidP="00B950EB">
            <w:pPr>
              <w:pStyle w:val="aff3"/>
            </w:pPr>
            <w:r>
              <w:t>3</w:t>
            </w:r>
          </w:p>
        </w:tc>
      </w:tr>
      <w:tr w:rsidR="00B950EB" w:rsidRPr="00F93125" w14:paraId="5968736C" w14:textId="77777777" w:rsidTr="00B950EB">
        <w:trPr>
          <w:trHeight w:val="276"/>
        </w:trPr>
        <w:tc>
          <w:tcPr>
            <w:tcW w:w="212" w:type="pct"/>
            <w:vMerge/>
          </w:tcPr>
          <w:p w14:paraId="6BB040E1" w14:textId="77777777" w:rsidR="00B950EB" w:rsidRPr="00F93125" w:rsidRDefault="00B950EB" w:rsidP="00B950EB">
            <w:pPr>
              <w:pStyle w:val="aff3"/>
              <w:rPr>
                <w:lang w:val="en-US"/>
              </w:rPr>
            </w:pPr>
          </w:p>
        </w:tc>
        <w:tc>
          <w:tcPr>
            <w:tcW w:w="3179" w:type="pct"/>
            <w:vMerge/>
          </w:tcPr>
          <w:p w14:paraId="63B5E103" w14:textId="77777777" w:rsidR="00B950EB" w:rsidRPr="00F93125" w:rsidRDefault="00B950EB" w:rsidP="00B950EB">
            <w:pPr>
              <w:jc w:val="both"/>
            </w:pPr>
          </w:p>
        </w:tc>
        <w:tc>
          <w:tcPr>
            <w:tcW w:w="1609" w:type="pct"/>
            <w:vMerge/>
            <w:vAlign w:val="center"/>
          </w:tcPr>
          <w:p w14:paraId="538611DF" w14:textId="77777777" w:rsidR="00B950EB" w:rsidRPr="00F93125" w:rsidRDefault="00B950EB" w:rsidP="00B950EB">
            <w:pPr>
              <w:pStyle w:val="aff3"/>
            </w:pPr>
          </w:p>
        </w:tc>
      </w:tr>
      <w:tr w:rsidR="00B950EB" w:rsidRPr="00F93125" w14:paraId="47D9A26C" w14:textId="77777777" w:rsidTr="00B950EB">
        <w:trPr>
          <w:trHeight w:val="276"/>
        </w:trPr>
        <w:tc>
          <w:tcPr>
            <w:tcW w:w="212" w:type="pct"/>
            <w:vMerge/>
          </w:tcPr>
          <w:p w14:paraId="1720E727" w14:textId="77777777" w:rsidR="00B950EB" w:rsidRPr="00F93125" w:rsidRDefault="00B950EB" w:rsidP="00B950EB">
            <w:pPr>
              <w:pStyle w:val="aff3"/>
              <w:rPr>
                <w:lang w:val="en-US"/>
              </w:rPr>
            </w:pPr>
          </w:p>
        </w:tc>
        <w:tc>
          <w:tcPr>
            <w:tcW w:w="3179" w:type="pct"/>
            <w:vMerge/>
          </w:tcPr>
          <w:p w14:paraId="645092BD" w14:textId="77777777" w:rsidR="00B950EB" w:rsidRPr="00F93125" w:rsidRDefault="00B950EB" w:rsidP="00B950EB">
            <w:pPr>
              <w:jc w:val="both"/>
            </w:pPr>
          </w:p>
        </w:tc>
        <w:tc>
          <w:tcPr>
            <w:tcW w:w="1609" w:type="pct"/>
            <w:vMerge/>
            <w:vAlign w:val="center"/>
          </w:tcPr>
          <w:p w14:paraId="021A591F" w14:textId="77777777" w:rsidR="00B950EB" w:rsidRPr="00F93125" w:rsidRDefault="00B950EB" w:rsidP="00B950EB">
            <w:pPr>
              <w:pStyle w:val="aff3"/>
            </w:pPr>
          </w:p>
        </w:tc>
      </w:tr>
      <w:tr w:rsidR="00B950EB" w:rsidRPr="00F93125" w14:paraId="01A43BB9" w14:textId="77777777" w:rsidTr="00B950EB">
        <w:trPr>
          <w:trHeight w:val="276"/>
        </w:trPr>
        <w:tc>
          <w:tcPr>
            <w:tcW w:w="212" w:type="pct"/>
            <w:vMerge w:val="restart"/>
          </w:tcPr>
          <w:p w14:paraId="0338F0DE" w14:textId="77777777" w:rsidR="00B950EB" w:rsidRPr="005E67DB" w:rsidRDefault="00B950EB" w:rsidP="00B950EB">
            <w:pPr>
              <w:pStyle w:val="aff3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3179" w:type="pct"/>
            <w:vMerge w:val="restart"/>
          </w:tcPr>
          <w:p w14:paraId="3A7D20C8" w14:textId="77777777" w:rsidR="00B950EB" w:rsidRPr="00F93125" w:rsidRDefault="00B950EB" w:rsidP="00B950EB">
            <w:pPr>
              <w:jc w:val="both"/>
            </w:pPr>
            <w:r>
              <w:t>Руководство проведением монтажа навесных фасадных систем</w:t>
            </w:r>
          </w:p>
        </w:tc>
        <w:tc>
          <w:tcPr>
            <w:tcW w:w="1609" w:type="pct"/>
            <w:vMerge w:val="restart"/>
          </w:tcPr>
          <w:p w14:paraId="6D5F71F8" w14:textId="77777777" w:rsidR="00B950EB" w:rsidRPr="00F93125" w:rsidRDefault="00B950EB" w:rsidP="00B950EB">
            <w:pPr>
              <w:pStyle w:val="aff3"/>
            </w:pPr>
            <w:r>
              <w:t>4</w:t>
            </w:r>
          </w:p>
        </w:tc>
      </w:tr>
      <w:tr w:rsidR="00B330D7" w:rsidRPr="00F93125" w14:paraId="48888712" w14:textId="77777777" w:rsidTr="00B950EB">
        <w:trPr>
          <w:trHeight w:val="276"/>
        </w:trPr>
        <w:tc>
          <w:tcPr>
            <w:tcW w:w="212" w:type="pct"/>
            <w:vMerge/>
          </w:tcPr>
          <w:p w14:paraId="1493C8CE" w14:textId="77777777" w:rsidR="00B330D7" w:rsidRPr="00F93125" w:rsidRDefault="00B330D7" w:rsidP="00B330D7">
            <w:pPr>
              <w:pStyle w:val="aff3"/>
              <w:rPr>
                <w:lang w:val="en-US"/>
              </w:rPr>
            </w:pPr>
          </w:p>
        </w:tc>
        <w:tc>
          <w:tcPr>
            <w:tcW w:w="3179" w:type="pct"/>
            <w:vMerge/>
          </w:tcPr>
          <w:p w14:paraId="048B3AD7" w14:textId="77777777" w:rsidR="00B330D7" w:rsidRPr="00F93125" w:rsidRDefault="00B330D7" w:rsidP="00B330D7">
            <w:pPr>
              <w:pStyle w:val="aff1"/>
            </w:pPr>
          </w:p>
        </w:tc>
        <w:tc>
          <w:tcPr>
            <w:tcW w:w="1609" w:type="pct"/>
            <w:vMerge/>
            <w:vAlign w:val="center"/>
          </w:tcPr>
          <w:p w14:paraId="6C5D0B54" w14:textId="77777777" w:rsidR="00B330D7" w:rsidRPr="00F93125" w:rsidRDefault="00B330D7" w:rsidP="00B330D7">
            <w:pPr>
              <w:pStyle w:val="aff3"/>
            </w:pPr>
          </w:p>
        </w:tc>
      </w:tr>
    </w:tbl>
    <w:p w14:paraId="38B28ED6" w14:textId="77777777" w:rsidR="00B330D7" w:rsidRDefault="00B330D7" w:rsidP="00B330D7">
      <w:pPr>
        <w:pStyle w:val="a1"/>
      </w:pPr>
    </w:p>
    <w:p w14:paraId="351E84A7" w14:textId="77777777" w:rsidR="00B330D7" w:rsidRDefault="00B330D7" w:rsidP="00B330D7">
      <w:pPr>
        <w:pStyle w:val="a1"/>
      </w:pPr>
      <w:r>
        <w:t xml:space="preserve">Во всем профессиональном стандарте исправлены терминологические ошибки и неточности. Вся терминологию приведена в соответствие с требованиями нормативными правовыми актами и документами технического регулирования в строительстве. </w:t>
      </w:r>
    </w:p>
    <w:p w14:paraId="6ED3DD7F" w14:textId="77777777" w:rsidR="00B330D7" w:rsidRDefault="00B330D7" w:rsidP="00B330D7">
      <w:pPr>
        <w:pStyle w:val="a1"/>
      </w:pPr>
      <w:r w:rsidRPr="003560F3">
        <w:t>В профессиональном стандарте приведены в соответствие с современными классификаторами коды ОКВЭД, ОКЗ, ОКСО.</w:t>
      </w:r>
    </w:p>
    <w:p w14:paraId="50E54161" w14:textId="77777777" w:rsidR="00726A9C" w:rsidRPr="00255D48" w:rsidRDefault="004F0DBC" w:rsidP="00255D48">
      <w:pPr>
        <w:pStyle w:val="1"/>
      </w:pPr>
      <w:r w:rsidRPr="00255D48">
        <w:t>Раздел 2.</w:t>
      </w:r>
      <w:r w:rsidR="00726A9C" w:rsidRPr="00255D48">
        <w:t xml:space="preserve"> Актуализация профессионального стандарта</w:t>
      </w:r>
      <w:bookmarkEnd w:id="1"/>
    </w:p>
    <w:p w14:paraId="060A03FA" w14:textId="77777777" w:rsidR="00255D48" w:rsidRDefault="004F0DBC" w:rsidP="00301C6F">
      <w:pPr>
        <w:pStyle w:val="2"/>
      </w:pPr>
      <w:bookmarkStart w:id="2" w:name="_Toc515313685"/>
      <w:r>
        <w:t>2</w:t>
      </w:r>
      <w:r w:rsidR="00465D52">
        <w:t>.</w:t>
      </w:r>
      <w:r w:rsidR="0088589D" w:rsidRPr="0088589D">
        <w:t xml:space="preserve">1. </w:t>
      </w:r>
      <w:r w:rsidR="00255D48" w:rsidRPr="00255D48">
        <w:t>Общая характеристика области профессиональной деятельности, вида профессиональной деятельности, трудовых функций</w:t>
      </w:r>
      <w:bookmarkEnd w:id="2"/>
    </w:p>
    <w:p w14:paraId="49474A36" w14:textId="77777777" w:rsidR="0088589D" w:rsidRPr="00255D48" w:rsidRDefault="00255D48" w:rsidP="00255D48">
      <w:pPr>
        <w:pStyle w:val="3"/>
      </w:pPr>
      <w:bookmarkStart w:id="3" w:name="_Toc515313686"/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перспективах развития вида профессиональной деятельности</w:t>
      </w:r>
      <w:bookmarkEnd w:id="3"/>
    </w:p>
    <w:p w14:paraId="4EF6E2E4" w14:textId="77777777" w:rsidR="00B330D7" w:rsidRDefault="00B330D7" w:rsidP="00B330D7">
      <w:pPr>
        <w:pStyle w:val="a1"/>
      </w:pPr>
      <w:r>
        <w:t xml:space="preserve">Строительная отрасль традиционно является одним из драйверов экономического развития России, основными целями которого является: </w:t>
      </w:r>
    </w:p>
    <w:p w14:paraId="706B2688" w14:textId="77777777" w:rsidR="00B330D7" w:rsidRDefault="00B330D7" w:rsidP="00B330D7">
      <w:pPr>
        <w:pStyle w:val="a"/>
        <w:numPr>
          <w:ilvl w:val="0"/>
          <w:numId w:val="1"/>
        </w:numPr>
      </w:pPr>
      <w:r>
        <w:t>повышение комфорта, качества и уровня жизни граждан;</w:t>
      </w:r>
    </w:p>
    <w:p w14:paraId="59B22A36" w14:textId="77777777" w:rsidR="00B330D7" w:rsidRDefault="00B330D7" w:rsidP="00B330D7">
      <w:pPr>
        <w:pStyle w:val="a"/>
        <w:numPr>
          <w:ilvl w:val="0"/>
          <w:numId w:val="1"/>
        </w:numPr>
      </w:pPr>
      <w:r>
        <w:t>формирование высокотехнологичных, конкурентоспособных отраслей строительства и жилищно-коммунального хозяйства;</w:t>
      </w:r>
    </w:p>
    <w:p w14:paraId="230A4EBB" w14:textId="77777777" w:rsidR="00B330D7" w:rsidRDefault="00B330D7" w:rsidP="00B330D7">
      <w:pPr>
        <w:pStyle w:val="a"/>
        <w:numPr>
          <w:ilvl w:val="0"/>
          <w:numId w:val="1"/>
        </w:numPr>
      </w:pPr>
      <w:r>
        <w:t>минимизация негативного воздействия на окружающую среду.</w:t>
      </w:r>
    </w:p>
    <w:p w14:paraId="5D7B321A" w14:textId="77777777" w:rsidR="00B330D7" w:rsidRDefault="00B330D7" w:rsidP="00B330D7">
      <w:pPr>
        <w:pStyle w:val="a1"/>
      </w:pPr>
      <w:r>
        <w:t xml:space="preserve">Только к 2030 году Правительством Российской Федерации запланировано построить 1 млрд кв. м жилья, обеспечить объем находящихся в стадии строительства МКД в размере не менее 140 млн кв. м, достигнуть обеспеченности населения жильем на уровне 33,8 кв. м/чел. </w:t>
      </w:r>
    </w:p>
    <w:p w14:paraId="5A3DE4F0" w14:textId="77777777" w:rsidR="00B330D7" w:rsidRDefault="00B330D7" w:rsidP="00B330D7">
      <w:pPr>
        <w:pStyle w:val="a1"/>
      </w:pPr>
      <w:r>
        <w:t>Амбиционный стратегический план Правительства невозможен без усиления работы по подготовке и развитию высококвалифицированных специалистов всех уровней квалификации.</w:t>
      </w:r>
    </w:p>
    <w:p w14:paraId="1384AEB2" w14:textId="77777777" w:rsidR="00B330D7" w:rsidRPr="00BE13C9" w:rsidRDefault="00B330D7" w:rsidP="00B330D7">
      <w:pPr>
        <w:pStyle w:val="a1"/>
      </w:pPr>
      <w:r w:rsidRPr="00BE13C9">
        <w:t>Кадровый ресурс строительной отрасли является необходимым условием достижения экономически и социально обусловленного уровня производительности труда и, в конечном итоге, одним из определяющих факторов обеспечения конкурентоспособности предприятий строительной отрасли.</w:t>
      </w:r>
    </w:p>
    <w:p w14:paraId="642E9E88" w14:textId="77777777" w:rsidR="00B330D7" w:rsidRDefault="00B330D7" w:rsidP="00B330D7">
      <w:pPr>
        <w:pStyle w:val="a1"/>
      </w:pPr>
      <w:r w:rsidRPr="00BE13C9">
        <w:t>Профессионально – квалификационный состав трудовых ресурсов в строительной отрасли в последние десятилетия существенно эволюционирует под воздействием факторов, порождаемых научно - техническим прогрессом в отрасли строительства. Появление и внедрение в строительной отрасли новых материалов, изделий и оборудования, новых средств автоматизации и механизации, информационно-технологических средств производства, позволяющих оперировать с большими массивами данных, приводит к изменению профессиональной и квалификационной структуры трудовых ресурсов, изменению требований к уровню и содержанию квалификации работников. Процесс изменений в средствах и методах осуществления трудовой деятельности отражается в общем повышении требований к уровню образования и подготовки работников, уровню требуемых для выполнения данной работы навыков, знаний, опыта, других компонентов квалификации</w:t>
      </w:r>
      <w:r>
        <w:t>.</w:t>
      </w:r>
    </w:p>
    <w:p w14:paraId="6B84A643" w14:textId="77777777" w:rsidR="00B330D7" w:rsidRDefault="00B330D7" w:rsidP="00B330D7">
      <w:pPr>
        <w:pStyle w:val="a1"/>
      </w:pPr>
      <w:r>
        <w:t xml:space="preserve">Молодые люди все чаще выбирают рабочие профессии, гарантирующие им как трудоустройство, так и достойную заработную плату. К таким профессиям относится и </w:t>
      </w:r>
      <w:r w:rsidR="00B950EB">
        <w:t>монтажник навесных фасадных систем</w:t>
      </w:r>
      <w:r>
        <w:rPr>
          <w:bCs w:val="0"/>
        </w:rPr>
        <w:t>.</w:t>
      </w:r>
    </w:p>
    <w:p w14:paraId="5AEB56E4" w14:textId="77777777" w:rsidR="00B330D7" w:rsidRDefault="00B330D7" w:rsidP="00B330D7">
      <w:pPr>
        <w:pStyle w:val="a1"/>
      </w:pPr>
      <w:r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B950EB">
        <w:t>2</w:t>
      </w:r>
      <w:r w:rsidRPr="00AC32E8">
        <w:t xml:space="preserve">, </w:t>
      </w:r>
      <w:r w:rsidR="00B950EB">
        <w:t>3</w:t>
      </w:r>
      <w:r w:rsidRPr="00AC32E8">
        <w:t xml:space="preserve"> и </w:t>
      </w:r>
      <w:r w:rsidR="00B950EB">
        <w:t>4</w:t>
      </w:r>
      <w:r>
        <w:t>квалификационным уровням, а также ряд других параметров, характеризующих специфику труда.</w:t>
      </w:r>
    </w:p>
    <w:p w14:paraId="11716117" w14:textId="77777777" w:rsidR="00B330D7" w:rsidRDefault="00B330D7" w:rsidP="00B330D7">
      <w:pPr>
        <w:pStyle w:val="a1"/>
      </w:pPr>
      <w:r>
        <w:t>Виды</w:t>
      </w:r>
      <w:r w:rsidRPr="003F22FB">
        <w:t xml:space="preserve"> экономической деятельности, </w:t>
      </w:r>
      <w:r>
        <w:t xml:space="preserve">к </w:t>
      </w:r>
      <w:r w:rsidRPr="003F22FB">
        <w:t>которы</w:t>
      </w:r>
      <w:r>
        <w:t xml:space="preserve">м может быть отнесена деятельность, описанная в </w:t>
      </w:r>
      <w:r w:rsidRPr="003F22FB">
        <w:t>профессиональн</w:t>
      </w:r>
      <w:r>
        <w:t>ом</w:t>
      </w:r>
      <w:r w:rsidRPr="003F22FB">
        <w:t xml:space="preserve"> стандарт</w:t>
      </w:r>
      <w:r>
        <w:t>е</w:t>
      </w:r>
      <w:r w:rsidRPr="003F22FB">
        <w:t xml:space="preserve"> «</w:t>
      </w:r>
      <w:r w:rsidR="00B950EB">
        <w:t>Монтажник навесных фасадных систем</w:t>
      </w:r>
      <w:r w:rsidRPr="003F22FB">
        <w:t>»</w:t>
      </w:r>
      <w:r>
        <w:t>,</w:t>
      </w:r>
      <w:r w:rsidRPr="003F22FB">
        <w:t xml:space="preserve"> приведены в таблице </w:t>
      </w:r>
      <w:r>
        <w:t>2</w:t>
      </w:r>
      <w:r w:rsidRPr="003F22FB">
        <w:t>.</w:t>
      </w:r>
    </w:p>
    <w:p w14:paraId="45A67749" w14:textId="77777777" w:rsidR="001F1EE2" w:rsidRPr="000D668A" w:rsidRDefault="001F1EE2" w:rsidP="000253F3">
      <w:pPr>
        <w:pStyle w:val="a1"/>
      </w:pPr>
      <w:r w:rsidRPr="000D668A">
        <w:t xml:space="preserve">Таблица </w:t>
      </w:r>
      <w:r w:rsidR="00585D44">
        <w:t>2</w:t>
      </w:r>
      <w:r w:rsidRPr="000D668A">
        <w:t xml:space="preserve">. </w:t>
      </w:r>
      <w:r w:rsidR="001A3379">
        <w:t>Вид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8518"/>
      </w:tblGrid>
      <w:tr w:rsidR="001F1EE2" w:rsidRPr="002A24B7" w14:paraId="2594191E" w14:textId="7777777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1E3B13BF" w14:textId="77777777" w:rsidR="001F1EE2" w:rsidRPr="00604A8A" w:rsidRDefault="001F1EE2" w:rsidP="001F1EE2">
            <w:pPr>
              <w:pStyle w:val="af4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5B715343" w14:textId="77777777" w:rsidR="001F1EE2" w:rsidRPr="00604A8A" w:rsidRDefault="001F1EE2" w:rsidP="001F1EE2">
            <w:pPr>
              <w:pStyle w:val="af4"/>
            </w:pPr>
            <w:r>
              <w:t>Вид экономической деятельности</w:t>
            </w:r>
          </w:p>
        </w:tc>
      </w:tr>
      <w:tr w:rsidR="00B330D7" w:rsidRPr="002A24B7" w14:paraId="7F29A936" w14:textId="77777777" w:rsidTr="001F1EE2">
        <w:trPr>
          <w:trHeight w:val="20"/>
        </w:trPr>
        <w:tc>
          <w:tcPr>
            <w:tcW w:w="913" w:type="pct"/>
            <w:shd w:val="clear" w:color="auto" w:fill="auto"/>
          </w:tcPr>
          <w:p w14:paraId="3D945D54" w14:textId="77777777" w:rsidR="00B330D7" w:rsidRPr="00604A8A" w:rsidRDefault="00B330D7" w:rsidP="00B330D7">
            <w:pPr>
              <w:pStyle w:val="af4"/>
            </w:pPr>
            <w:r w:rsidRPr="007D32CC">
              <w:t>43.99.9</w:t>
            </w:r>
          </w:p>
        </w:tc>
        <w:tc>
          <w:tcPr>
            <w:tcW w:w="4087" w:type="pct"/>
            <w:shd w:val="clear" w:color="auto" w:fill="auto"/>
          </w:tcPr>
          <w:p w14:paraId="7FCD39A7" w14:textId="77777777" w:rsidR="00B330D7" w:rsidRPr="001F1EE2" w:rsidRDefault="00B330D7" w:rsidP="00B330D7">
            <w:pPr>
              <w:pStyle w:val="af4"/>
              <w:rPr>
                <w:rStyle w:val="af3"/>
              </w:rPr>
            </w:pPr>
            <w:r w:rsidRPr="007D32CC">
              <w:t>Работы строительные специализированные, не включенные в другие группировки</w:t>
            </w:r>
          </w:p>
        </w:tc>
      </w:tr>
    </w:tbl>
    <w:p w14:paraId="7C4D6C08" w14:textId="77777777" w:rsidR="001F1EE2" w:rsidRDefault="001F1EE2" w:rsidP="008E04A4">
      <w:pPr>
        <w:pStyle w:val="a1"/>
      </w:pPr>
    </w:p>
    <w:p w14:paraId="41367301" w14:textId="77777777" w:rsidR="000253F3" w:rsidRDefault="000253F3" w:rsidP="000253F3">
      <w:pPr>
        <w:pStyle w:val="a1"/>
        <w:rPr>
          <w:color w:val="000000"/>
        </w:rPr>
      </w:pPr>
      <w:r>
        <w:t xml:space="preserve">Основной целью вида экономической деятельности (области профессиональной деятельности) является: </w:t>
      </w:r>
      <w:r w:rsidR="00B330D7">
        <w:t>в</w:t>
      </w:r>
      <w:r w:rsidR="00B330D7" w:rsidRPr="002451D0">
        <w:t xml:space="preserve">ыполнение работ по </w:t>
      </w:r>
      <w:r w:rsidR="00B330D7">
        <w:t xml:space="preserve">монтажу </w:t>
      </w:r>
      <w:r w:rsidR="00B950EB">
        <w:t xml:space="preserve">навесных </w:t>
      </w:r>
      <w:r w:rsidR="00B330D7" w:rsidRPr="002451D0">
        <w:t>фасадных систем при строительстве, ремонте и реконструкции зданий и сооружений</w:t>
      </w:r>
      <w:r w:rsidR="00B330D7">
        <w:t xml:space="preserve"> в соответствии с требованиями технологических регламентов, проектной и рабочей документации и требованиями пожарной безопасности.</w:t>
      </w:r>
    </w:p>
    <w:p w14:paraId="60E6D031" w14:textId="77777777" w:rsidR="000253F3" w:rsidRDefault="001F1EE2" w:rsidP="001F1EE2">
      <w:pPr>
        <w:pStyle w:val="a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</w:t>
      </w:r>
      <w:r w:rsidR="000253F3">
        <w:t>:</w:t>
      </w:r>
    </w:p>
    <w:p w14:paraId="11CDD80C" w14:textId="77777777" w:rsidR="00B330D7" w:rsidRPr="00F93125" w:rsidRDefault="00A3719C" w:rsidP="00B330D7">
      <w:pPr>
        <w:pStyle w:val="a"/>
      </w:pPr>
      <w:r>
        <w:t xml:space="preserve">монтаж </w:t>
      </w:r>
      <w:r w:rsidR="00B950EB">
        <w:t xml:space="preserve">анкерных креплений </w:t>
      </w:r>
      <w:r>
        <w:t>навесных фасадных систем</w:t>
      </w:r>
      <w:r w:rsidR="00B950EB">
        <w:t>,</w:t>
      </w:r>
      <w:r w:rsidR="00B950EB" w:rsidRPr="002451D0">
        <w:t xml:space="preserve"> утеплителя</w:t>
      </w:r>
      <w:r w:rsidR="00B950EB">
        <w:t xml:space="preserve"> и </w:t>
      </w:r>
      <w:r w:rsidR="00B950EB" w:rsidRPr="002451D0">
        <w:t>ветровлагозащитной</w:t>
      </w:r>
      <w:r w:rsidR="00B950EB">
        <w:t xml:space="preserve"> мембраны</w:t>
      </w:r>
      <w:r w:rsidR="00B950EB" w:rsidRPr="002451D0">
        <w:t xml:space="preserve"> к </w:t>
      </w:r>
      <w:r w:rsidR="00B950EB">
        <w:t>строительному основанию</w:t>
      </w:r>
      <w:r w:rsidR="006742C3">
        <w:t>;</w:t>
      </w:r>
    </w:p>
    <w:p w14:paraId="20E5FB95" w14:textId="77777777" w:rsidR="00B330D7" w:rsidRPr="00F93125" w:rsidRDefault="00A3719C" w:rsidP="00B330D7">
      <w:pPr>
        <w:pStyle w:val="a"/>
      </w:pPr>
      <w:r>
        <w:rPr>
          <w:bCs w:val="0"/>
        </w:rPr>
        <w:t xml:space="preserve">монтаж </w:t>
      </w:r>
      <w:r w:rsidRPr="00A077DE">
        <w:rPr>
          <w:bCs w:val="0"/>
        </w:rPr>
        <w:t xml:space="preserve">металлического каркаса и защитно-декоративного экрана </w:t>
      </w:r>
      <w:r>
        <w:rPr>
          <w:bCs w:val="0"/>
        </w:rPr>
        <w:t xml:space="preserve">навесных </w:t>
      </w:r>
      <w:r w:rsidR="00B330D7">
        <w:t>фасадных систем</w:t>
      </w:r>
      <w:r w:rsidR="006742C3">
        <w:t>;</w:t>
      </w:r>
    </w:p>
    <w:p w14:paraId="31F157F3" w14:textId="77777777" w:rsidR="00B330D7" w:rsidRDefault="006742C3" w:rsidP="00B330D7">
      <w:pPr>
        <w:pStyle w:val="a"/>
      </w:pPr>
      <w:r>
        <w:t>и</w:t>
      </w:r>
      <w:r w:rsidR="00B330D7">
        <w:t xml:space="preserve">зготовление и монтаж противопожарных коробов </w:t>
      </w:r>
      <w:r w:rsidR="00A3719C">
        <w:t xml:space="preserve">навесных </w:t>
      </w:r>
      <w:r w:rsidR="00B330D7">
        <w:t>фасадных систем</w:t>
      </w:r>
      <w:r>
        <w:t>.</w:t>
      </w:r>
    </w:p>
    <w:p w14:paraId="12C7D06F" w14:textId="77777777" w:rsidR="000253F3" w:rsidRDefault="000253F3" w:rsidP="00B330D7">
      <w:pPr>
        <w:pStyle w:val="a1"/>
      </w:pPr>
      <w:r>
        <w:t>Основными сферами применения профессионального стандарта являются:</w:t>
      </w:r>
    </w:p>
    <w:p w14:paraId="1693ECEC" w14:textId="77777777" w:rsidR="000253F3" w:rsidRDefault="000253F3" w:rsidP="00CF15EE">
      <w:pPr>
        <w:pStyle w:val="a"/>
      </w:pPr>
      <w:r>
        <w:t xml:space="preserve">широкий круг задач в области управления персоналом (разработка стандартов </w:t>
      </w:r>
      <w:r w:rsidR="00190C3D">
        <w:t>организаций</w:t>
      </w:r>
      <w:r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43F4CEDC" w14:textId="77777777" w:rsidR="000253F3" w:rsidRDefault="000253F3" w:rsidP="00CF15EE">
      <w:pPr>
        <w:pStyle w:val="a"/>
      </w:pPr>
      <w: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21B09F72" w14:textId="77777777" w:rsidR="000253F3" w:rsidRDefault="000253F3" w:rsidP="00CF15EE">
      <w:pPr>
        <w:pStyle w:val="a"/>
      </w:pPr>
      <w:r>
        <w:t>оценка квалификаций граждан;</w:t>
      </w:r>
    </w:p>
    <w:p w14:paraId="0FE1A3DF" w14:textId="77777777" w:rsidR="000253F3" w:rsidRPr="00CF15EE" w:rsidRDefault="000253F3" w:rsidP="00CF15EE">
      <w:pPr>
        <w:pStyle w:val="a"/>
      </w:pPr>
      <w:r w:rsidRPr="00CF15EE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5E58521D" w14:textId="77777777" w:rsidR="000253F3" w:rsidRDefault="000253F3" w:rsidP="000253F3">
      <w:pPr>
        <w:pStyle w:val="a1"/>
      </w:pPr>
      <w:r>
        <w:t>Профессиональный стандарт «</w:t>
      </w:r>
      <w:r w:rsidR="00B950EB">
        <w:t>Монтажник навесных фасадных систем</w:t>
      </w:r>
      <w:r>
        <w:t xml:space="preserve">» может быть использован работодателем для решения следующих задач: </w:t>
      </w:r>
    </w:p>
    <w:p w14:paraId="7D5313E6" w14:textId="77777777" w:rsidR="000253F3" w:rsidRDefault="000253F3" w:rsidP="00CF15EE">
      <w:pPr>
        <w:pStyle w:val="a"/>
      </w:pPr>
      <w:r>
        <w:t>выбор квалифицированного персонала на рынке труда, отвечающего поставленной функциональной задачи;</w:t>
      </w:r>
    </w:p>
    <w:p w14:paraId="772F57EF" w14:textId="77777777" w:rsidR="000253F3" w:rsidRDefault="000253F3" w:rsidP="00CF15EE">
      <w:pPr>
        <w:pStyle w:val="a"/>
      </w:pPr>
      <w:r>
        <w:t xml:space="preserve">определение критериев оценки при подборе и отборе персонала; </w:t>
      </w:r>
    </w:p>
    <w:p w14:paraId="6E4D75EA" w14:textId="77777777" w:rsidR="000253F3" w:rsidRDefault="000253F3" w:rsidP="00CF15EE">
      <w:pPr>
        <w:pStyle w:val="a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2CB18938" w14:textId="77777777" w:rsidR="000253F3" w:rsidRDefault="000253F3" w:rsidP="00CF15EE">
      <w:pPr>
        <w:pStyle w:val="a"/>
      </w:pPr>
      <w:r>
        <w:t xml:space="preserve">обеспечение профессионального роста персонала; </w:t>
      </w:r>
    </w:p>
    <w:p w14:paraId="31EA02E2" w14:textId="77777777" w:rsidR="000253F3" w:rsidRDefault="000253F3" w:rsidP="00CF15EE">
      <w:pPr>
        <w:pStyle w:val="a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797D7443" w14:textId="77777777" w:rsidR="000253F3" w:rsidRDefault="000253F3" w:rsidP="00CF15EE">
      <w:pPr>
        <w:pStyle w:val="a"/>
      </w:pPr>
      <w:r>
        <w:t xml:space="preserve">повышение мотивации персонала к труду в своей организации; </w:t>
      </w:r>
    </w:p>
    <w:p w14:paraId="5CE21836" w14:textId="77777777" w:rsidR="000253F3" w:rsidRDefault="000253F3" w:rsidP="00CF15EE">
      <w:pPr>
        <w:pStyle w:val="a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68C7C2C8" w14:textId="77777777" w:rsidR="000253F3" w:rsidRDefault="000253F3" w:rsidP="000253F3">
      <w:pPr>
        <w:pStyle w:val="a1"/>
      </w:pPr>
      <w:r>
        <w:t>Профессиональный стандарт «</w:t>
      </w:r>
      <w:r w:rsidR="00B950EB">
        <w:t>Монтажник навесных фасадных систем</w:t>
      </w:r>
      <w:r>
        <w:t xml:space="preserve">» является основой для работника в следующих направлениях: </w:t>
      </w:r>
    </w:p>
    <w:p w14:paraId="52885376" w14:textId="77777777" w:rsidR="000253F3" w:rsidRDefault="000253F3" w:rsidP="00CF15EE">
      <w:pPr>
        <w:pStyle w:val="a"/>
      </w:pPr>
      <w: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52F6C9C8" w14:textId="77777777" w:rsidR="000253F3" w:rsidRDefault="000253F3" w:rsidP="00CF15EE">
      <w:pPr>
        <w:pStyle w:val="a"/>
      </w:pPr>
      <w:r>
        <w:t xml:space="preserve">эффективное функционирование на предприятии; </w:t>
      </w:r>
    </w:p>
    <w:p w14:paraId="60A7D76B" w14:textId="77777777" w:rsidR="000253F3" w:rsidRDefault="000253F3" w:rsidP="00CF15EE">
      <w:pPr>
        <w:pStyle w:val="a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14:paraId="220014F1" w14:textId="77777777" w:rsidR="000253F3" w:rsidRDefault="000253F3" w:rsidP="00CF15EE">
      <w:pPr>
        <w:pStyle w:val="a"/>
      </w:pPr>
      <w:r>
        <w:t xml:space="preserve">карьерный рост и увеличение доходов. </w:t>
      </w:r>
    </w:p>
    <w:p w14:paraId="783018B2" w14:textId="77777777" w:rsidR="000253F3" w:rsidRDefault="000253F3" w:rsidP="000253F3">
      <w:pPr>
        <w:pStyle w:val="a1"/>
      </w:pPr>
      <w:r>
        <w:t>Профессиональный стандарт «</w:t>
      </w:r>
      <w:r w:rsidR="00B950EB">
        <w:t>Монтажник навесных фасадных систем</w:t>
      </w:r>
      <w:r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683058E0" w14:textId="77777777" w:rsidR="008E04A4" w:rsidRPr="00190C3D" w:rsidRDefault="004F0DBC" w:rsidP="00255D48">
      <w:pPr>
        <w:pStyle w:val="3"/>
      </w:pPr>
      <w:bookmarkStart w:id="4" w:name="_Toc515313687"/>
      <w:r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деятельности</w:t>
      </w:r>
      <w:bookmarkEnd w:id="4"/>
    </w:p>
    <w:p w14:paraId="21CE7F17" w14:textId="77777777" w:rsidR="0063787E" w:rsidRPr="0063787E" w:rsidRDefault="0063787E" w:rsidP="00A06DC3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рамках вида профессиональной деятельности </w:t>
      </w:r>
      <w:r w:rsidRPr="00AC18BE">
        <w:t>«</w:t>
      </w:r>
      <w:r w:rsidR="006742C3">
        <w:t xml:space="preserve">Монтаж </w:t>
      </w:r>
      <w:r w:rsidR="00A3719C">
        <w:t xml:space="preserve">навесных </w:t>
      </w:r>
      <w:r w:rsidR="006742C3" w:rsidRPr="002451D0">
        <w:t>фасадны</w:t>
      </w:r>
      <w:r w:rsidR="006742C3">
        <w:t xml:space="preserve">х </w:t>
      </w:r>
      <w:r w:rsidR="006742C3" w:rsidRPr="002451D0">
        <w:t>систем</w:t>
      </w:r>
      <w:r w:rsidRPr="0063787E">
        <w:t xml:space="preserve">» были выделены обобщенные трудовые функции (ОТФ). </w:t>
      </w:r>
    </w:p>
    <w:p w14:paraId="09EE568C" w14:textId="77777777" w:rsidR="0063787E" w:rsidRPr="0063787E" w:rsidRDefault="0063787E" w:rsidP="00A06DC3">
      <w:pPr>
        <w:pStyle w:val="a1"/>
      </w:pPr>
      <w:r w:rsidRPr="0063787E">
        <w:t>Декомпозиция вида профессиональной деятельности</w:t>
      </w:r>
      <w:r w:rsidR="00424B5E">
        <w:t xml:space="preserve"> </w:t>
      </w:r>
      <w:r w:rsidRPr="0063787E">
        <w:t>на составляющие его ОТФ осуществлялас</w:t>
      </w:r>
      <w:r w:rsidR="00A06DC3">
        <w:t>ь на основе следующих принципов.</w:t>
      </w:r>
    </w:p>
    <w:p w14:paraId="177AED63" w14:textId="77777777" w:rsidR="0063787E" w:rsidRDefault="0063787E" w:rsidP="00A06DC3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профессиональной деятельности «</w:t>
      </w:r>
      <w:r w:rsidR="006742C3">
        <w:t xml:space="preserve">Монтаж </w:t>
      </w:r>
      <w:r w:rsidR="00A3719C">
        <w:t xml:space="preserve">навесных </w:t>
      </w:r>
      <w:r w:rsidR="006742C3" w:rsidRPr="002451D0">
        <w:t>фасадны</w:t>
      </w:r>
      <w:r w:rsidR="006742C3">
        <w:t xml:space="preserve">х </w:t>
      </w:r>
      <w:r w:rsidR="006742C3" w:rsidRPr="002451D0">
        <w:t>систем</w:t>
      </w:r>
      <w:r>
        <w:t>»</w:t>
      </w:r>
      <w:r w:rsidR="00971751">
        <w:t>. Установленные ОТФ</w:t>
      </w:r>
      <w:r w:rsidR="00424B5E">
        <w:t xml:space="preserve"> </w:t>
      </w:r>
      <w:r w:rsidR="00971751">
        <w:t>необходимы и достаточны</w:t>
      </w:r>
      <w:r w:rsidRPr="0063787E">
        <w:t xml:space="preserve"> для достижения цели </w:t>
      </w:r>
      <w:r w:rsidR="00AC18BE" w:rsidRPr="0063787E">
        <w:t>вида профессиональной деятельности</w:t>
      </w:r>
      <w:r w:rsidRPr="0063787E">
        <w:t>.</w:t>
      </w:r>
    </w:p>
    <w:p w14:paraId="61F1AF1A" w14:textId="77777777" w:rsidR="0063787E" w:rsidRPr="0063787E" w:rsidRDefault="0063787E" w:rsidP="00A06DC3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>
        <w:t>,</w:t>
      </w:r>
      <w:r w:rsidRPr="0063787E">
        <w:t xml:space="preserve"> и одинаково понимаются большинством представителей профессионального сообщества.</w:t>
      </w:r>
    </w:p>
    <w:p w14:paraId="0FD764DF" w14:textId="77777777" w:rsidR="0063787E" w:rsidRPr="0063787E" w:rsidRDefault="0063787E" w:rsidP="00A06DC3">
      <w:pPr>
        <w:pStyle w:val="a1"/>
      </w:pPr>
      <w:r w:rsidRPr="0063787E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 w:rsidR="00A06DC3">
        <w:t>возможно одним работником, и приводит</w:t>
      </w:r>
      <w:r w:rsidRPr="0063787E">
        <w:t xml:space="preserve"> к получению конкретного</w:t>
      </w:r>
      <w:r w:rsidR="00A06DC3">
        <w:t xml:space="preserve"> результата</w:t>
      </w:r>
      <w:r w:rsidRPr="0063787E">
        <w:t xml:space="preserve">. </w:t>
      </w:r>
    </w:p>
    <w:p w14:paraId="55456C1E" w14:textId="77777777" w:rsidR="0063787E" w:rsidRPr="0063787E" w:rsidRDefault="0063787E" w:rsidP="00A06DC3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 w:rsidR="00A06DC3">
        <w:t>работником</w:t>
      </w:r>
      <w:r w:rsidRPr="0063787E">
        <w:t xml:space="preserve"> любой ОТФ.</w:t>
      </w:r>
    </w:p>
    <w:p w14:paraId="6351A213" w14:textId="77777777" w:rsidR="0063787E" w:rsidRPr="0063787E" w:rsidRDefault="0063787E" w:rsidP="00A06DC3">
      <w:pPr>
        <w:pStyle w:val="a1"/>
      </w:pPr>
      <w:r w:rsidRPr="0063787E">
        <w:t>Объективным</w:t>
      </w:r>
      <w:r w:rsidR="00971751">
        <w:t xml:space="preserve"> основанием для</w:t>
      </w:r>
      <w:r w:rsidRPr="0063787E">
        <w:t xml:space="preserve"> выделения ОТФ </w:t>
      </w:r>
      <w:r w:rsidR="00971751">
        <w:t xml:space="preserve">является </w:t>
      </w:r>
      <w:r w:rsidRPr="0063787E">
        <w:t>вид работ и сложность их выполнения.</w:t>
      </w:r>
    </w:p>
    <w:p w14:paraId="4DC39150" w14:textId="77777777" w:rsidR="00A06DC3" w:rsidRPr="003A1387" w:rsidRDefault="00A06DC3" w:rsidP="00E96E62">
      <w:pPr>
        <w:pStyle w:val="a1"/>
      </w:pPr>
      <w:r w:rsidRPr="003A1387">
        <w:t xml:space="preserve">В соответствии </w:t>
      </w:r>
      <w:r w:rsidR="00E96E62">
        <w:t>приказом Министерства труда и социальной защиты Российской Федерации от 12 апреля 2013 г. № 148н</w:t>
      </w:r>
      <w:r>
        <w:t xml:space="preserve"> и с учетом </w:t>
      </w:r>
      <w:r w:rsidR="000C47DF">
        <w:t>отраслевой специфики</w:t>
      </w:r>
      <w:r w:rsidR="00424B5E">
        <w:t xml:space="preserve">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уче</w:t>
      </w:r>
      <w:r w:rsidRPr="005C22AE">
        <w:t xml:space="preserve">том анализа требований профессиональной деятельности </w:t>
      </w:r>
      <w:r w:rsidR="006742C3">
        <w:t xml:space="preserve">монтажника </w:t>
      </w:r>
      <w:r w:rsidR="006742C3" w:rsidRPr="002451D0">
        <w:t>фасадны</w:t>
      </w:r>
      <w:r w:rsidR="006742C3">
        <w:t xml:space="preserve">х </w:t>
      </w:r>
      <w:r w:rsidR="006742C3" w:rsidRPr="002451D0">
        <w:t>систем</w:t>
      </w:r>
      <w:r w:rsidR="00424B5E">
        <w:t xml:space="preserve"> </w:t>
      </w:r>
      <w:r w:rsidR="00B00A01">
        <w:t>ОТФ</w:t>
      </w:r>
      <w:r w:rsidRPr="005C22AE">
        <w:t xml:space="preserve"> отнесены к </w:t>
      </w:r>
      <w:r w:rsidR="00B950EB">
        <w:t>2</w:t>
      </w:r>
      <w:r w:rsidR="006742C3" w:rsidRPr="006742C3">
        <w:t xml:space="preserve">, </w:t>
      </w:r>
      <w:r w:rsidR="00B950EB">
        <w:t>3</w:t>
      </w:r>
      <w:r w:rsidR="006742C3" w:rsidRPr="006742C3">
        <w:t xml:space="preserve"> и </w:t>
      </w:r>
      <w:r w:rsidR="00B950EB">
        <w:t>4</w:t>
      </w:r>
      <w:r w:rsidR="006742C3" w:rsidRPr="006742C3">
        <w:t xml:space="preserve"> уровням</w:t>
      </w:r>
      <w:r w:rsidRPr="005C22AE">
        <w:t xml:space="preserve"> квалификации.</w:t>
      </w:r>
    </w:p>
    <w:p w14:paraId="62AA7ECE" w14:textId="77777777" w:rsidR="00BD0791" w:rsidRDefault="00B722D3" w:rsidP="008E04A4">
      <w:pPr>
        <w:pStyle w:val="a1"/>
      </w:pPr>
      <w:r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>
        <w:t xml:space="preserve">икации представлены в таблице </w:t>
      </w:r>
      <w:r w:rsidR="00585D44">
        <w:t>3</w:t>
      </w:r>
      <w:r>
        <w:t>.</w:t>
      </w:r>
    </w:p>
    <w:p w14:paraId="41CF8F62" w14:textId="77777777" w:rsidR="00BD0791" w:rsidRDefault="00B722D3" w:rsidP="008E04A4">
      <w:pPr>
        <w:pStyle w:val="a1"/>
      </w:pPr>
      <w:r>
        <w:t xml:space="preserve">Таблица </w:t>
      </w:r>
      <w:r w:rsidR="00585D44">
        <w:t>3</w:t>
      </w:r>
      <w:r>
        <w:t xml:space="preserve">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0"/>
        <w:gridCol w:w="1867"/>
        <w:gridCol w:w="4894"/>
      </w:tblGrid>
      <w:tr w:rsidR="00BD0791" w14:paraId="43258F4D" w14:textId="77777777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7AE" w14:textId="77777777" w:rsidR="00BD0791" w:rsidRDefault="00B722D3" w:rsidP="006A0E77">
            <w:pPr>
              <w:pStyle w:val="af4"/>
            </w:pPr>
            <w:r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F953" w14:textId="77777777" w:rsidR="00BD0791" w:rsidRDefault="00B722D3" w:rsidP="006A0E77">
            <w:pPr>
              <w:pStyle w:val="af4"/>
            </w:pPr>
            <w:r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BA33" w14:textId="77777777" w:rsidR="00BD0791" w:rsidRDefault="00B722D3" w:rsidP="006A0E77">
            <w:pPr>
              <w:pStyle w:val="af4"/>
            </w:pPr>
            <w:r>
              <w:t>Уровень квалификации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F03A" w14:textId="77777777" w:rsidR="00BD0791" w:rsidRDefault="00B722D3" w:rsidP="006A0E77">
            <w:pPr>
              <w:pStyle w:val="af4"/>
            </w:pPr>
            <w:r>
              <w:t>Обоснование уровня квалификации</w:t>
            </w:r>
          </w:p>
        </w:tc>
      </w:tr>
      <w:tr w:rsidR="006742C3" w14:paraId="4E607690" w14:textId="77777777" w:rsidTr="006742C3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997" w14:textId="77777777" w:rsidR="006742C3" w:rsidRDefault="006742C3" w:rsidP="006742C3">
            <w:pPr>
              <w:pStyle w:val="af4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1EA" w14:textId="77777777" w:rsidR="006742C3" w:rsidRPr="00B950EB" w:rsidRDefault="006742C3" w:rsidP="006742C3">
            <w:pPr>
              <w:pStyle w:val="af4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>а</w:t>
            </w:r>
            <w:r w:rsidR="00A3719C">
              <w:t xml:space="preserve"> навесных</w:t>
            </w:r>
            <w:r>
              <w:t xml:space="preserve"> фасадных систем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05B" w14:textId="77777777" w:rsidR="006742C3" w:rsidRPr="00B950EB" w:rsidRDefault="00B950EB" w:rsidP="006742C3">
            <w:pPr>
              <w:pStyle w:val="af4"/>
            </w:pPr>
            <w:r w:rsidRPr="00B950EB"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E70" w14:textId="77777777" w:rsidR="006742C3" w:rsidRDefault="00B950EB" w:rsidP="00B950EB">
            <w:pPr>
              <w:pStyle w:val="af4"/>
              <w:rPr>
                <w:rStyle w:val="af3"/>
                <w:color w:val="auto"/>
                <w:u w:val="none"/>
              </w:rPr>
            </w:pPr>
            <w:r>
              <w:t xml:space="preserve">Выполнение стандартных заданий, выбор способа действия по инструкции, корректировка действий с учетом условий их выполнения - </w:t>
            </w:r>
            <w:r w:rsidRPr="005771C4">
              <w:rPr>
                <w:rStyle w:val="af3"/>
                <w:color w:val="auto"/>
                <w:u w:val="none"/>
              </w:rPr>
              <w:t xml:space="preserve">ключевые особенности профессиональной деятельности </w:t>
            </w:r>
            <w:r>
              <w:t>монтажника (подсобного рабочего)</w:t>
            </w:r>
            <w:r w:rsidRPr="005771C4">
              <w:rPr>
                <w:rStyle w:val="af3"/>
                <w:color w:val="auto"/>
                <w:u w:val="none"/>
              </w:rPr>
              <w:t xml:space="preserve"> в рамках данного вида деятельности.</w:t>
            </w:r>
          </w:p>
          <w:p w14:paraId="500AEE30" w14:textId="77777777" w:rsidR="00B950EB" w:rsidRPr="005B19A7" w:rsidRDefault="00B950EB" w:rsidP="00B950EB">
            <w:pPr>
              <w:pStyle w:val="af4"/>
              <w:rPr>
                <w:rStyle w:val="af3"/>
              </w:rPr>
            </w:pPr>
            <w:r>
              <w:t>Монтажникам</w:t>
            </w:r>
            <w:r w:rsidR="00424B5E">
              <w:t xml:space="preserve"> </w:t>
            </w:r>
            <w:r w:rsidRPr="005771C4">
              <w:rPr>
                <w:rStyle w:val="af3"/>
                <w:bCs w:val="0"/>
                <w:color w:val="auto"/>
                <w:u w:val="none"/>
              </w:rPr>
              <w:t>в рамках данной обобщенной трудовой функции</w:t>
            </w:r>
            <w:r>
              <w:rPr>
                <w:rStyle w:val="af3"/>
                <w:bCs w:val="0"/>
                <w:color w:val="auto"/>
                <w:u w:val="none"/>
              </w:rPr>
              <w:t xml:space="preserve">, не предъявляются требования к опыту работы, но они обязаны подтвердить факт </w:t>
            </w:r>
            <w:r>
              <w:rPr>
                <w:color w:val="000000"/>
              </w:rPr>
              <w:t>п</w:t>
            </w:r>
            <w:r w:rsidRPr="003A42D8">
              <w:rPr>
                <w:color w:val="000000"/>
              </w:rPr>
              <w:t>рофессионально</w:t>
            </w:r>
            <w:r>
              <w:rPr>
                <w:color w:val="000000"/>
              </w:rPr>
              <w:t xml:space="preserve">го </w:t>
            </w:r>
            <w:r w:rsidRPr="003A42D8">
              <w:rPr>
                <w:color w:val="000000"/>
              </w:rPr>
              <w:t>обучени</w:t>
            </w:r>
            <w:r>
              <w:rPr>
                <w:color w:val="000000"/>
              </w:rPr>
              <w:t>я по программам</w:t>
            </w:r>
            <w:r w:rsidRPr="003A42D8">
              <w:rPr>
                <w:color w:val="000000"/>
              </w:rPr>
              <w:t xml:space="preserve">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/>
              </w:rPr>
              <w:t>.</w:t>
            </w:r>
          </w:p>
        </w:tc>
      </w:tr>
      <w:tr w:rsidR="00B950EB" w14:paraId="247E193A" w14:textId="77777777" w:rsidTr="006742C3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44F5" w14:textId="77777777" w:rsidR="00B950EB" w:rsidRDefault="00B950EB" w:rsidP="00B950EB">
            <w:pPr>
              <w:pStyle w:val="af4"/>
            </w:pPr>
            <w:r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241" w14:textId="77777777" w:rsidR="00B950EB" w:rsidRDefault="00B950EB" w:rsidP="00B950EB">
            <w:pPr>
              <w:pStyle w:val="af4"/>
            </w:pPr>
            <w:r>
              <w:t>Проведение монт</w:t>
            </w:r>
            <w:r w:rsidRPr="002451D0">
              <w:t>аж</w:t>
            </w:r>
            <w:r>
              <w:t xml:space="preserve">а </w:t>
            </w:r>
            <w:r w:rsidR="00A3719C">
              <w:t xml:space="preserve">навесных </w:t>
            </w:r>
            <w:r>
              <w:t>фасадных систем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CFE" w14:textId="77777777" w:rsidR="00B950EB" w:rsidRDefault="00B950EB" w:rsidP="00B950EB">
            <w:pPr>
              <w:pStyle w:val="af4"/>
            </w:pPr>
            <w:r w:rsidRPr="00A3752E"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CE6" w14:textId="77777777" w:rsidR="00B950EB" w:rsidRDefault="00B950EB" w:rsidP="00B950EB">
            <w:pPr>
              <w:pStyle w:val="af4"/>
              <w:spacing w:after="0"/>
              <w:jc w:val="both"/>
              <w:rPr>
                <w:rStyle w:val="af3"/>
                <w:color w:val="auto"/>
                <w:u w:val="none"/>
              </w:rPr>
            </w:pPr>
            <w:r>
              <w:t xml:space="preserve">Решение типовых практических задач, выбор способа действия на основе знаний и практического опыта, корректировка действий с учетом условий их выполнения, а также планирование собственной деятельности, исходя из поставленной руководителем задачи и индивидуальная ответственность </w:t>
            </w:r>
            <w:r w:rsidRPr="005771C4">
              <w:rPr>
                <w:rStyle w:val="af3"/>
                <w:color w:val="auto"/>
                <w:u w:val="none"/>
              </w:rPr>
              <w:t xml:space="preserve">– ключевые особенности профессиональной деятельности </w:t>
            </w:r>
            <w:r>
              <w:t>монтажника</w:t>
            </w:r>
            <w:r w:rsidRPr="005771C4">
              <w:rPr>
                <w:rStyle w:val="af3"/>
                <w:color w:val="auto"/>
                <w:u w:val="none"/>
              </w:rPr>
              <w:t xml:space="preserve"> в рамках данного вида деятельности.</w:t>
            </w:r>
          </w:p>
          <w:p w14:paraId="3FC6681D" w14:textId="77777777" w:rsidR="00B950EB" w:rsidRPr="005771C4" w:rsidRDefault="00B950EB" w:rsidP="00B950EB">
            <w:pPr>
              <w:pStyle w:val="af4"/>
              <w:spacing w:after="0"/>
              <w:jc w:val="both"/>
              <w:rPr>
                <w:rStyle w:val="af3"/>
                <w:color w:val="auto"/>
                <w:u w:val="none"/>
              </w:rPr>
            </w:pPr>
          </w:p>
          <w:p w14:paraId="39950218" w14:textId="77777777" w:rsidR="00B950EB" w:rsidRPr="00FE7A38" w:rsidRDefault="00B950EB" w:rsidP="00B950EB">
            <w:pPr>
              <w:pStyle w:val="af4"/>
              <w:rPr>
                <w:rStyle w:val="af3"/>
              </w:rPr>
            </w:pPr>
            <w:r>
              <w:t>Монтажникам</w:t>
            </w:r>
            <w:r w:rsidR="00424B5E">
              <w:t xml:space="preserve"> </w:t>
            </w:r>
            <w:r w:rsidRPr="005771C4">
              <w:rPr>
                <w:rStyle w:val="af3"/>
                <w:bCs w:val="0"/>
                <w:color w:val="auto"/>
                <w:u w:val="none"/>
              </w:rPr>
              <w:t>в рамках данной обобщенной трудовой функции</w:t>
            </w:r>
            <w:r>
              <w:rPr>
                <w:rStyle w:val="af3"/>
                <w:bCs w:val="0"/>
                <w:color w:val="auto"/>
                <w:u w:val="none"/>
              </w:rPr>
              <w:t xml:space="preserve">, не предъявляются требования к опыту работы, но они обязаны подтвердить факт </w:t>
            </w:r>
            <w:r>
              <w:rPr>
                <w:color w:val="000000"/>
              </w:rPr>
              <w:t>п</w:t>
            </w:r>
            <w:r w:rsidRPr="003A42D8">
              <w:rPr>
                <w:color w:val="000000"/>
              </w:rPr>
              <w:t>рофессионально</w:t>
            </w:r>
            <w:r>
              <w:rPr>
                <w:color w:val="000000"/>
              </w:rPr>
              <w:t xml:space="preserve">го </w:t>
            </w:r>
            <w:r w:rsidRPr="003A42D8">
              <w:rPr>
                <w:color w:val="000000"/>
              </w:rPr>
              <w:t>обучени</w:t>
            </w:r>
            <w:r>
              <w:rPr>
                <w:color w:val="000000"/>
              </w:rPr>
              <w:t>я по программам</w:t>
            </w:r>
            <w:r w:rsidRPr="003A42D8">
              <w:rPr>
                <w:color w:val="000000"/>
              </w:rPr>
              <w:t xml:space="preserve">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/>
              </w:rPr>
              <w:t>.</w:t>
            </w:r>
          </w:p>
        </w:tc>
      </w:tr>
      <w:tr w:rsidR="00B950EB" w14:paraId="50BDB00D" w14:textId="77777777" w:rsidTr="006742C3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9CFD" w14:textId="77777777" w:rsidR="00B950EB" w:rsidRDefault="00B950EB" w:rsidP="00B950EB">
            <w:pPr>
              <w:pStyle w:val="af4"/>
            </w:pPr>
            <w:r>
              <w:t>С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45D" w14:textId="77777777" w:rsidR="00B950EB" w:rsidRDefault="00B950EB" w:rsidP="00B950EB">
            <w:pPr>
              <w:pStyle w:val="af4"/>
            </w:pPr>
            <w:r>
              <w:t xml:space="preserve">Руководство проведением монтажа </w:t>
            </w:r>
            <w:r w:rsidR="00A3719C">
              <w:t xml:space="preserve">навесных </w:t>
            </w:r>
            <w:r>
              <w:t>фасадных систем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E14" w14:textId="77777777" w:rsidR="00B950EB" w:rsidRDefault="00B950EB" w:rsidP="00B950EB">
            <w:pPr>
              <w:pStyle w:val="af4"/>
            </w:pPr>
            <w: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B3E" w14:textId="77777777" w:rsidR="00B950EB" w:rsidRPr="005771C4" w:rsidRDefault="00B950EB" w:rsidP="00B950EB">
            <w:pPr>
              <w:pStyle w:val="af4"/>
              <w:spacing w:after="0"/>
              <w:jc w:val="both"/>
              <w:rPr>
                <w:rStyle w:val="af3"/>
                <w:color w:val="auto"/>
                <w:u w:val="none"/>
              </w:rPr>
            </w:pPr>
            <w:r>
              <w:t>Решение различных типов практических задач, выбор способа действия из известных на основе знаний и практического опыта, текущий и итоговый контроль, оценка и коррекция деятельности, а также планирование собственной деятельности и/или деятельности группы работников, исходя из поставленных задач –</w:t>
            </w:r>
            <w:r w:rsidRPr="005771C4">
              <w:rPr>
                <w:rStyle w:val="af3"/>
                <w:color w:val="auto"/>
                <w:u w:val="none"/>
              </w:rPr>
              <w:t xml:space="preserve"> ключевые особенности профессиональной деятельности </w:t>
            </w:r>
            <w:r>
              <w:t>монтажника</w:t>
            </w:r>
            <w:r w:rsidRPr="005771C4">
              <w:rPr>
                <w:rStyle w:val="af3"/>
                <w:color w:val="auto"/>
                <w:u w:val="none"/>
              </w:rPr>
              <w:t xml:space="preserve"> в рамках </w:t>
            </w:r>
            <w:r>
              <w:rPr>
                <w:rStyle w:val="af3"/>
                <w:color w:val="auto"/>
                <w:u w:val="none"/>
              </w:rPr>
              <w:t>данного уровня квалификации</w:t>
            </w:r>
            <w:r w:rsidRPr="005771C4">
              <w:rPr>
                <w:rStyle w:val="af3"/>
                <w:color w:val="auto"/>
                <w:u w:val="none"/>
              </w:rPr>
              <w:t>.</w:t>
            </w:r>
          </w:p>
          <w:p w14:paraId="7006CB87" w14:textId="77777777" w:rsidR="00B950EB" w:rsidRDefault="00B950EB" w:rsidP="00B950EB">
            <w:pPr>
              <w:pStyle w:val="af4"/>
              <w:rPr>
                <w:rStyle w:val="af3"/>
              </w:rPr>
            </w:pPr>
          </w:p>
          <w:p w14:paraId="4FBAEA5C" w14:textId="77777777" w:rsidR="00B950EB" w:rsidRDefault="00B950EB" w:rsidP="00B950EB">
            <w:pPr>
              <w:pStyle w:val="af4"/>
            </w:pPr>
            <w:r>
              <w:t xml:space="preserve">Монтажникам </w:t>
            </w:r>
            <w:r w:rsidRPr="005771C4">
              <w:rPr>
                <w:rStyle w:val="af3"/>
                <w:bCs w:val="0"/>
                <w:color w:val="auto"/>
                <w:u w:val="none"/>
              </w:rPr>
              <w:t>в рамках данно</w:t>
            </w:r>
            <w:r>
              <w:rPr>
                <w:rStyle w:val="af3"/>
                <w:bCs w:val="0"/>
                <w:color w:val="auto"/>
                <w:u w:val="none"/>
              </w:rPr>
              <w:t>го</w:t>
            </w:r>
            <w:r w:rsidR="00424B5E">
              <w:rPr>
                <w:rStyle w:val="af3"/>
                <w:bCs w:val="0"/>
                <w:color w:val="auto"/>
                <w:u w:val="none"/>
              </w:rPr>
              <w:t xml:space="preserve"> </w:t>
            </w:r>
            <w:r>
              <w:rPr>
                <w:rStyle w:val="af3"/>
                <w:bCs w:val="0"/>
                <w:color w:val="auto"/>
                <w:u w:val="none"/>
              </w:rPr>
              <w:t xml:space="preserve">уровня квалификации не предъявляются требования к опыту работы при наличии </w:t>
            </w:r>
            <w:r>
              <w:t xml:space="preserve">среднего профессионального образования или предъявляется такое требования при </w:t>
            </w:r>
            <w:r>
              <w:rPr>
                <w:rStyle w:val="af3"/>
                <w:bCs w:val="0"/>
                <w:color w:val="auto"/>
                <w:u w:val="none"/>
              </w:rPr>
              <w:t xml:space="preserve">подтверждении факта </w:t>
            </w:r>
            <w:r>
              <w:rPr>
                <w:color w:val="000000"/>
              </w:rPr>
              <w:t>п</w:t>
            </w:r>
            <w:r w:rsidRPr="003A42D8">
              <w:rPr>
                <w:color w:val="000000"/>
              </w:rPr>
              <w:t>рофессионально</w:t>
            </w:r>
            <w:r>
              <w:rPr>
                <w:color w:val="000000"/>
              </w:rPr>
              <w:t xml:space="preserve">го </w:t>
            </w:r>
            <w:r w:rsidRPr="003A42D8">
              <w:rPr>
                <w:color w:val="000000"/>
              </w:rPr>
              <w:t>обучени</w:t>
            </w:r>
            <w:r>
              <w:rPr>
                <w:color w:val="000000"/>
              </w:rPr>
              <w:t>я по программам</w:t>
            </w:r>
            <w:r w:rsidRPr="003A42D8">
              <w:rPr>
                <w:color w:val="000000"/>
              </w:rPr>
              <w:t xml:space="preserve">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/>
              </w:rPr>
              <w:t xml:space="preserve"> или </w:t>
            </w:r>
            <w:r>
              <w:t xml:space="preserve">образовательным программам </w:t>
            </w:r>
          </w:p>
        </w:tc>
      </w:tr>
    </w:tbl>
    <w:p w14:paraId="1817BA64" w14:textId="77777777" w:rsidR="005B19A7" w:rsidRPr="00E464FC" w:rsidRDefault="004F0DBC" w:rsidP="00255D48">
      <w:pPr>
        <w:pStyle w:val="3"/>
      </w:pPr>
      <w:bookmarkStart w:id="5" w:name="_Toc515313688"/>
      <w:r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End w:id="5"/>
    </w:p>
    <w:p w14:paraId="615655BC" w14:textId="77777777" w:rsidR="003A33FD" w:rsidRPr="0063787E" w:rsidRDefault="003A33FD" w:rsidP="003A33FD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14:paraId="4823EB1B" w14:textId="77777777" w:rsidR="003A33FD" w:rsidRPr="0063787E" w:rsidRDefault="003A33FD" w:rsidP="003A33FD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принципов.</w:t>
      </w:r>
    </w:p>
    <w:p w14:paraId="24FF5489" w14:textId="77777777" w:rsidR="00971751" w:rsidRDefault="003A33FD" w:rsidP="003A33FD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соответствующую ОТФ</w:t>
      </w:r>
      <w:r w:rsidR="00971751">
        <w:t xml:space="preserve">. </w:t>
      </w:r>
    </w:p>
    <w:p w14:paraId="725ACA8F" w14:textId="77777777" w:rsidR="003A33FD" w:rsidRPr="0063787E" w:rsidRDefault="003A33FD" w:rsidP="003A33FD">
      <w:pPr>
        <w:pStyle w:val="a1"/>
      </w:pPr>
      <w:r w:rsidRPr="0063787E">
        <w:t>2. Соответствие требованию точности формулировки</w:t>
      </w:r>
      <w:r w:rsidR="00971751">
        <w:t xml:space="preserve">. Формулировки трудовых действий, умений и знаний, требуемых </w:t>
      </w:r>
      <w:r w:rsidRPr="0063787E">
        <w:t>ТФ</w:t>
      </w:r>
      <w:r w:rsidR="00971751"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2019B208" w14:textId="77777777" w:rsidR="003A33FD" w:rsidRPr="0063787E" w:rsidRDefault="003A33FD" w:rsidP="003A33FD">
      <w:pPr>
        <w:pStyle w:val="a1"/>
      </w:pPr>
      <w:r w:rsidRPr="0063787E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>
        <w:t xml:space="preserve">ОТФ </w:t>
      </w:r>
      <w:r>
        <w:t>и приводит</w:t>
      </w:r>
      <w:r w:rsidRPr="0063787E">
        <w:t xml:space="preserve"> к получению конкретного</w:t>
      </w:r>
      <w:r>
        <w:t xml:space="preserve"> результата</w:t>
      </w:r>
      <w:r w:rsidR="00971751">
        <w:t>.</w:t>
      </w:r>
    </w:p>
    <w:p w14:paraId="14CFADE8" w14:textId="77777777" w:rsidR="003A33FD" w:rsidRPr="0063787E" w:rsidRDefault="003A33FD" w:rsidP="003A33FD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>
        <w:t>работником</w:t>
      </w:r>
      <w:r w:rsidR="00424B5E">
        <w:t xml:space="preserve"> </w:t>
      </w:r>
      <w:r w:rsidR="00465D52">
        <w:t>каждой</w:t>
      </w:r>
      <w:r w:rsidRPr="0063787E">
        <w:t xml:space="preserve"> ТФ.</w:t>
      </w:r>
    </w:p>
    <w:p w14:paraId="7E4F5E51" w14:textId="77777777" w:rsidR="00BD0791" w:rsidRDefault="00971751" w:rsidP="008E04A4">
      <w:pPr>
        <w:pStyle w:val="a1"/>
      </w:pPr>
      <w:r>
        <w:t>Объективным основанием</w:t>
      </w:r>
      <w:r w:rsidR="003A33FD" w:rsidRPr="0063787E">
        <w:t xml:space="preserve"> для выделения ТФ выступает </w:t>
      </w:r>
      <w:r w:rsidR="00465D52">
        <w:t>вид</w:t>
      </w:r>
      <w:r w:rsidR="003A33FD" w:rsidRPr="0063787E">
        <w:t xml:space="preserve"> работ</w:t>
      </w:r>
      <w:r>
        <w:t>ы</w:t>
      </w:r>
      <w:r w:rsidR="003A33FD" w:rsidRPr="0063787E">
        <w:t>.</w:t>
      </w:r>
      <w:r w:rsidR="00424B5E">
        <w:t xml:space="preserve"> </w:t>
      </w:r>
      <w:r w:rsidR="00B722D3">
        <w:t>В состав трудовых функций включены конкретные</w:t>
      </w:r>
      <w:r w:rsidR="00316ADD">
        <w:t xml:space="preserve"> трудовые действия, выполняемые</w:t>
      </w:r>
      <w:r w:rsidR="00424B5E">
        <w:t xml:space="preserve"> </w:t>
      </w:r>
      <w:r w:rsidR="00ED3989" w:rsidRPr="00ED3989">
        <w:t xml:space="preserve">монтажником фасадных систем </w:t>
      </w:r>
      <w:r w:rsidR="00316ADD" w:rsidRPr="00F57C07">
        <w:t>в процессе работы</w:t>
      </w:r>
      <w:r w:rsidR="00316ADD">
        <w:t>.</w:t>
      </w:r>
    </w:p>
    <w:p w14:paraId="45E23CBE" w14:textId="77777777" w:rsidR="00BD0791" w:rsidRDefault="00B722D3" w:rsidP="00465D52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</w:t>
      </w:r>
      <w:r w:rsidR="00585D44">
        <w:t>4</w:t>
      </w:r>
      <w:r>
        <w:t>.</w:t>
      </w:r>
    </w:p>
    <w:p w14:paraId="13410D7B" w14:textId="77777777" w:rsidR="00BD0791" w:rsidRPr="00465D52" w:rsidRDefault="00B722D3" w:rsidP="00465D52">
      <w:pPr>
        <w:pStyle w:val="a1"/>
      </w:pPr>
      <w:r w:rsidRPr="00465D52">
        <w:t xml:space="preserve">Таблица </w:t>
      </w:r>
      <w:r w:rsidR="00585D44">
        <w:t>4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1707"/>
        <w:gridCol w:w="7818"/>
      </w:tblGrid>
      <w:tr w:rsidR="00465D52" w14:paraId="0C463E85" w14:textId="77777777" w:rsidTr="00B950EB">
        <w:trPr>
          <w:trHeight w:val="20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F3F6" w14:textId="77777777" w:rsidR="00465D52" w:rsidRDefault="00465D52" w:rsidP="00465D52">
            <w:pPr>
              <w:pStyle w:val="af4"/>
            </w:pPr>
            <w:r>
              <w:t>Код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FAC2" w14:textId="77777777" w:rsidR="00465D52" w:rsidRDefault="00465D52" w:rsidP="00465D52">
            <w:pPr>
              <w:pStyle w:val="af4"/>
            </w:pPr>
            <w:r>
              <w:t>Уровень квалификации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CEDF" w14:textId="77777777" w:rsidR="00465D52" w:rsidRDefault="00465D52" w:rsidP="00465D52">
            <w:pPr>
              <w:pStyle w:val="af4"/>
            </w:pPr>
            <w:r>
              <w:t>Трудовые функции</w:t>
            </w:r>
          </w:p>
        </w:tc>
      </w:tr>
      <w:tr w:rsidR="00A3719C" w14:paraId="65B1442F" w14:textId="77777777" w:rsidTr="00B950EB">
        <w:trPr>
          <w:trHeight w:val="2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314E" w14:textId="77777777" w:rsidR="00A3719C" w:rsidRDefault="00A3719C" w:rsidP="00A3719C">
            <w:pPr>
              <w:pStyle w:val="af4"/>
            </w:pPr>
            <w:r>
              <w:t>A/01.2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77FF" w14:textId="77777777" w:rsidR="00A3719C" w:rsidRDefault="00A3719C" w:rsidP="00A3719C">
            <w:pPr>
              <w:pStyle w:val="af4"/>
              <w:jc w:val="center"/>
            </w:pPr>
            <w:r>
              <w:t>2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273" w14:textId="77777777" w:rsidR="00A3719C" w:rsidRDefault="00A3719C" w:rsidP="00A3719C">
            <w:pPr>
              <w:pStyle w:val="af4"/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 навесных фасадных систем</w:t>
            </w:r>
          </w:p>
        </w:tc>
      </w:tr>
      <w:tr w:rsidR="00A3719C" w14:paraId="1DB52233" w14:textId="77777777" w:rsidTr="00B950EB">
        <w:trPr>
          <w:trHeight w:val="2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BA2E" w14:textId="77777777" w:rsidR="00A3719C" w:rsidRDefault="00A3719C" w:rsidP="00A3719C">
            <w:pPr>
              <w:pStyle w:val="af4"/>
            </w:pPr>
            <w:r>
              <w:t>A/02.2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6142" w14:textId="77777777" w:rsidR="00A3719C" w:rsidRDefault="00A3719C" w:rsidP="00A3719C">
            <w:pPr>
              <w:pStyle w:val="af4"/>
              <w:jc w:val="center"/>
            </w:pPr>
            <w:r>
              <w:t>2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060D" w14:textId="77777777" w:rsidR="00A3719C" w:rsidRDefault="00A3719C" w:rsidP="00A3719C">
            <w:pPr>
              <w:pStyle w:val="af4"/>
            </w:pPr>
            <w:r>
              <w:rPr>
                <w:bCs w:val="0"/>
              </w:rPr>
              <w:t xml:space="preserve">Подготовка </w:t>
            </w:r>
            <w:r w:rsidRPr="005E334B">
              <w:t>строительного основания</w:t>
            </w:r>
            <w:r w:rsidRPr="002451D0">
              <w:t xml:space="preserve"> для</w:t>
            </w:r>
            <w:r>
              <w:t xml:space="preserve"> монтажа навесных фасадных систем</w:t>
            </w:r>
          </w:p>
        </w:tc>
      </w:tr>
      <w:tr w:rsidR="00A3719C" w14:paraId="7E41D875" w14:textId="77777777" w:rsidTr="00B950EB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DD392" w14:textId="77777777" w:rsidR="00A3719C" w:rsidRDefault="00A3719C" w:rsidP="00A3719C">
            <w:pPr>
              <w:pStyle w:val="af4"/>
            </w:pPr>
            <w:r>
              <w:t>B/01.3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A6818" w14:textId="77777777" w:rsidR="00A3719C" w:rsidRDefault="00A3719C" w:rsidP="00A3719C">
            <w:pPr>
              <w:pStyle w:val="af4"/>
              <w:jc w:val="center"/>
            </w:pPr>
            <w:r>
              <w:t>3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D85BAD" w14:textId="77777777" w:rsidR="00A3719C" w:rsidRDefault="00A3719C" w:rsidP="00A3719C">
            <w:pPr>
              <w:pStyle w:val="af4"/>
            </w:pPr>
            <w:r w:rsidRPr="002451D0">
              <w:t xml:space="preserve">Монтаж </w:t>
            </w:r>
            <w:r>
              <w:t>анкерных креплений навесных фасадных систем,</w:t>
            </w:r>
            <w:r w:rsidRPr="002451D0">
              <w:t xml:space="preserve"> утеплителя</w:t>
            </w:r>
            <w:r>
              <w:t xml:space="preserve"> и </w:t>
            </w:r>
            <w:r w:rsidRPr="002451D0">
              <w:t>ветровлагозащитной</w:t>
            </w:r>
            <w:r>
              <w:t xml:space="preserve"> мембраны</w:t>
            </w:r>
            <w:r w:rsidRPr="002451D0">
              <w:t xml:space="preserve"> к </w:t>
            </w:r>
            <w:r>
              <w:t>строительному основанию</w:t>
            </w:r>
          </w:p>
        </w:tc>
      </w:tr>
      <w:tr w:rsidR="00A3719C" w14:paraId="22931DEE" w14:textId="77777777" w:rsidTr="00B950EB">
        <w:trPr>
          <w:trHeight w:val="2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9EDD3" w14:textId="77777777" w:rsidR="00A3719C" w:rsidRDefault="00A3719C" w:rsidP="00A3719C">
            <w:pPr>
              <w:pStyle w:val="af4"/>
            </w:pPr>
            <w:r>
              <w:t>B/02.3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9217" w14:textId="77777777" w:rsidR="00A3719C" w:rsidRDefault="00A3719C" w:rsidP="00A3719C">
            <w:pPr>
              <w:pStyle w:val="af4"/>
              <w:jc w:val="center"/>
            </w:pPr>
            <w:r>
              <w:t>3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25F6A" w14:textId="77777777" w:rsidR="00A3719C" w:rsidRDefault="00A3719C" w:rsidP="00A3719C">
            <w:pPr>
              <w:pStyle w:val="af4"/>
            </w:pPr>
            <w:r w:rsidRPr="00A077DE">
              <w:rPr>
                <w:bCs w:val="0"/>
              </w:rPr>
              <w:t xml:space="preserve">Монтаж металлического каркаса и защитно-декоративного экрана </w:t>
            </w:r>
            <w:r>
              <w:t>навесных фасадных систем</w:t>
            </w:r>
          </w:p>
        </w:tc>
      </w:tr>
      <w:tr w:rsidR="00A3719C" w14:paraId="7C70AA49" w14:textId="77777777" w:rsidTr="00B950EB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004B0" w14:textId="77777777" w:rsidR="00A3719C" w:rsidRDefault="00A3719C" w:rsidP="00A3719C">
            <w:pPr>
              <w:pStyle w:val="af4"/>
            </w:pPr>
            <w:r>
              <w:t>B/03.3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08385" w14:textId="77777777" w:rsidR="00A3719C" w:rsidRDefault="00A3719C" w:rsidP="00A3719C">
            <w:pPr>
              <w:pStyle w:val="af4"/>
              <w:jc w:val="center"/>
            </w:pPr>
            <w:r>
              <w:t>3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245E8" w14:textId="77777777" w:rsidR="00A3719C" w:rsidRDefault="00A3719C" w:rsidP="00A3719C">
            <w:pPr>
              <w:pStyle w:val="af4"/>
            </w:pPr>
            <w:r>
              <w:t>Изготовление и монтаж противопожарных коробов навесных фасадных систем</w:t>
            </w:r>
          </w:p>
        </w:tc>
      </w:tr>
      <w:tr w:rsidR="00A3719C" w14:paraId="75C5B1A6" w14:textId="77777777" w:rsidTr="00B950EB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1A247" w14:textId="77777777" w:rsidR="00A3719C" w:rsidRDefault="00A3719C" w:rsidP="00A3719C">
            <w:pPr>
              <w:pStyle w:val="af4"/>
            </w:pPr>
            <w:r>
              <w:t>C/01.4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B414E" w14:textId="77777777" w:rsidR="00A3719C" w:rsidRDefault="00A3719C" w:rsidP="00A3719C">
            <w:pPr>
              <w:pStyle w:val="af4"/>
              <w:jc w:val="center"/>
            </w:pPr>
            <w:r>
              <w:t>4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51A11" w14:textId="77777777" w:rsidR="00A3719C" w:rsidRDefault="00A3719C" w:rsidP="00A3719C">
            <w:pPr>
              <w:pStyle w:val="af4"/>
            </w:pPr>
            <w:r>
              <w:t xml:space="preserve">Организация проведения монтажа навесных фасадных систем </w:t>
            </w:r>
          </w:p>
        </w:tc>
      </w:tr>
      <w:tr w:rsidR="00A3719C" w14:paraId="2E4BEF5D" w14:textId="77777777" w:rsidTr="00B950EB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2558" w14:textId="77777777" w:rsidR="00A3719C" w:rsidRDefault="00A3719C" w:rsidP="00A3719C">
            <w:pPr>
              <w:pStyle w:val="af4"/>
            </w:pPr>
            <w:r>
              <w:t>C/02.4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E6B13" w14:textId="77777777" w:rsidR="00A3719C" w:rsidRDefault="00A3719C" w:rsidP="00A3719C">
            <w:pPr>
              <w:pStyle w:val="af4"/>
              <w:jc w:val="center"/>
            </w:pPr>
            <w:r>
              <w:t>4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E8407" w14:textId="77777777" w:rsidR="00A3719C" w:rsidRDefault="00A3719C" w:rsidP="00A3719C">
            <w:pPr>
              <w:pStyle w:val="af4"/>
              <w:rPr>
                <w:shd w:val="clear" w:color="auto" w:fill="FFFFFF"/>
              </w:rPr>
            </w:pPr>
            <w:r>
              <w:t>Оперативный контроль проведения монтажа навесных фасадных систем и приемка результатов работ</w:t>
            </w:r>
          </w:p>
        </w:tc>
      </w:tr>
    </w:tbl>
    <w:p w14:paraId="322A8F10" w14:textId="77777777" w:rsidR="00255D48" w:rsidRDefault="00255D48" w:rsidP="00301C6F">
      <w:pPr>
        <w:pStyle w:val="2"/>
      </w:pPr>
      <w:bookmarkStart w:id="6" w:name="_Toc515313689"/>
      <w:r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6"/>
    </w:p>
    <w:p w14:paraId="25BF2F35" w14:textId="77777777" w:rsidR="00465D52" w:rsidRPr="00301C6F" w:rsidRDefault="00255D48" w:rsidP="00255D48">
      <w:pPr>
        <w:pStyle w:val="3"/>
      </w:pPr>
      <w:bookmarkStart w:id="7" w:name="_Toc515313690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7"/>
    </w:p>
    <w:p w14:paraId="3282C84A" w14:textId="6C1397DE" w:rsidR="003C094A" w:rsidRDefault="003C094A" w:rsidP="003C094A">
      <w:pPr>
        <w:pStyle w:val="a1"/>
      </w:pPr>
      <w:bookmarkStart w:id="8" w:name="_Toc464578951"/>
      <w:bookmarkStart w:id="9" w:name="_Toc515313691"/>
      <w:r>
        <w:t>В соответствии с Правилами разработки</w:t>
      </w:r>
      <w:r w:rsidR="006F3666">
        <w:t xml:space="preserve"> и</w:t>
      </w:r>
      <w:r>
        <w:t xml:space="preserve"> утверждения профессиональных стандартов, утв. постановлением Правительства РФ от 22.01.2013 г., № 23, профессиональный стандарт актуализирован </w:t>
      </w:r>
      <w:r w:rsidRPr="002543B0">
        <w:t>Советом по профессиональным квалификациям в строительстве</w:t>
      </w:r>
      <w:r>
        <w:t xml:space="preserve"> с участием Национального объединения строителей «НОСТРОЙ», </w:t>
      </w:r>
      <w:r w:rsidRPr="00C26340">
        <w:t>ФГБУ «ВНИИ Труда» Минтруда России</w:t>
      </w:r>
      <w:r>
        <w:t>, представителей работодателей отрасли и ведущих образовательных организаций высшего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5E4A9606" w14:textId="77777777" w:rsidR="004F0DBC" w:rsidRDefault="00255D48" w:rsidP="00255D48">
      <w:pPr>
        <w:pStyle w:val="3"/>
      </w:pPr>
      <w:r>
        <w:t>2.2.</w:t>
      </w:r>
      <w:r w:rsidR="004F0DBC">
        <w:t xml:space="preserve">2. </w:t>
      </w:r>
      <w:r w:rsidR="004F0DBC" w:rsidRPr="00E464FC">
        <w:t>Сведения о нормативн</w:t>
      </w:r>
      <w:r w:rsidR="0011490D">
        <w:t xml:space="preserve">ых </w:t>
      </w:r>
      <w:r w:rsidR="004F0DBC" w:rsidRPr="00E464FC">
        <w:t xml:space="preserve">правовых </w:t>
      </w:r>
      <w:r w:rsidR="0011490D">
        <w:t>актах</w:t>
      </w:r>
      <w:r w:rsidR="004F0DBC" w:rsidRPr="00E464FC">
        <w:t xml:space="preserve">, регулирующих вид профессиональной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профессионального стандарта</w:t>
      </w:r>
      <w:bookmarkEnd w:id="8"/>
      <w:bookmarkEnd w:id="9"/>
    </w:p>
    <w:p w14:paraId="6E6A4788" w14:textId="77777777" w:rsidR="00384992" w:rsidRDefault="00A81611" w:rsidP="00384992">
      <w:pPr>
        <w:pStyle w:val="a1"/>
      </w:pPr>
      <w:r>
        <w:t>Д</w:t>
      </w:r>
      <w:r w:rsidR="009F4DAF">
        <w:t>анн</w:t>
      </w:r>
      <w:r>
        <w:t>ый</w:t>
      </w:r>
      <w:r w:rsidR="009F4DAF">
        <w:t xml:space="preserve"> вид</w:t>
      </w:r>
      <w:r>
        <w:t xml:space="preserve"> профессиональной</w:t>
      </w:r>
      <w:r w:rsidR="009F4DAF">
        <w:t xml:space="preserve"> деятельности </w:t>
      </w:r>
      <w:r w:rsidR="00384992">
        <w:t>регулируется следующими федеральными и отраслевыми нормативн</w:t>
      </w:r>
      <w:r w:rsidR="00A36818">
        <w:t>ы</w:t>
      </w:r>
      <w:r w:rsidR="009F7DFD">
        <w:t xml:space="preserve">ми </w:t>
      </w:r>
      <w:r w:rsidR="00384992">
        <w:t>правовыми актами.</w:t>
      </w:r>
    </w:p>
    <w:p w14:paraId="3C5A76BA" w14:textId="77777777" w:rsidR="00BE393E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10" w:author="Галина Е. Яшина" w:date="2022-10-10T11:31:00Z"/>
        </w:rPr>
      </w:pPr>
      <w:ins w:id="11" w:author="Галина Е. Яшина" w:date="2022-10-10T11:31:00Z">
        <w:r>
          <w:t>Трудовой кодекс Российской Федерации от 30.12.2001 № 197-ФЗ (ред. от 14.07.2022).</w:t>
        </w:r>
      </w:ins>
    </w:p>
    <w:p w14:paraId="758983A0" w14:textId="77777777" w:rsidR="00BE393E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12" w:author="Галина Е. Яшина" w:date="2022-10-10T11:31:00Z"/>
        </w:rPr>
      </w:pPr>
      <w:ins w:id="13" w:author="Галина Е. Яшина" w:date="2022-10-10T11:31:00Z">
        <w:r>
          <w:t>Градостроительный кодекс Российской Федерации» (ред. от 14.07.2022);</w:t>
        </w:r>
      </w:ins>
    </w:p>
    <w:p w14:paraId="378B8AF6" w14:textId="77777777" w:rsidR="00BE393E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14" w:author="Галина Е. Яшина" w:date="2022-10-10T11:31:00Z"/>
        </w:rPr>
      </w:pPr>
      <w:ins w:id="15" w:author="Галина Е. Яшина" w:date="2022-10-10T11:31:00Z">
        <w:r>
          <w:t xml:space="preserve">Федеральный закон «О промышленной безопасности опасных производственных объектов» от 21.07.1997 № 116-ФЗ (ред. от 11.06.2021); </w:t>
        </w:r>
      </w:ins>
    </w:p>
    <w:p w14:paraId="7F5EC054" w14:textId="77777777" w:rsidR="00BE393E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16" w:author="Галина Е. Яшина" w:date="2022-10-10T11:31:00Z"/>
        </w:rPr>
      </w:pPr>
      <w:ins w:id="17" w:author="Галина Е. Яшина" w:date="2022-10-10T11:31:00Z">
        <w:r>
          <w:t>Федеральный закон «О техническом регулировании» от 27.12.2002 № 184-ФЗ (ред. от 02.07.2022);</w:t>
        </w:r>
      </w:ins>
    </w:p>
    <w:p w14:paraId="710542DC" w14:textId="77777777" w:rsidR="00BE393E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18" w:author="Галина Е. Яшина" w:date="2022-10-10T11:31:00Z"/>
        </w:rPr>
      </w:pPr>
      <w:ins w:id="19" w:author="Галина Е. Яшина" w:date="2022-10-10T11:31:00Z">
        <w:r>
          <w:t xml:space="preserve">Федеральный закон «Технический регламент о безопасности зданий и сооружений» от 30.12.2009 № 384-ФЗ (ред. от 02.07.2013); </w:t>
        </w:r>
      </w:ins>
    </w:p>
    <w:p w14:paraId="71E2E4EF" w14:textId="77777777" w:rsidR="00BE393E" w:rsidRPr="008E045D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20" w:author="Галина Е. Яшина" w:date="2022-10-10T11:31:00Z"/>
        </w:rPr>
      </w:pPr>
      <w:ins w:id="21" w:author="Галина Е. Яшина" w:date="2022-10-10T11:31:00Z">
        <w:r w:rsidRPr="008E045D">
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(Зарегистрирован 25.11.2021 № 65974).</w:t>
        </w:r>
      </w:ins>
    </w:p>
    <w:p w14:paraId="28759E23" w14:textId="77777777" w:rsidR="00BE393E" w:rsidRPr="008E045D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22" w:author="Галина Е. Яшина" w:date="2022-10-10T11:31:00Z"/>
        </w:rPr>
      </w:pPr>
      <w:ins w:id="23" w:author="Галина Е. Яшина" w:date="2022-10-10T11:31:00Z">
        <w:r w:rsidRPr="008E045D">
          <w:t>Постановление Правительства РФ от 24.12.2021 N 2464 «О порядке обучения по охране труда и проверки знания требований охраны труда» (вместе с «Правилами обучения по охране труда и проверки знания требований охраны труда»).</w:t>
        </w:r>
      </w:ins>
    </w:p>
    <w:p w14:paraId="43405B30" w14:textId="77777777" w:rsidR="00BE393E" w:rsidRPr="008E045D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24" w:author="Галина Е. Яшина" w:date="2022-10-10T11:31:00Z"/>
        </w:rPr>
      </w:pPr>
      <w:ins w:id="25" w:author="Галина Е. Яшина" w:date="2022-10-10T11:31:00Z">
        <w:r w:rsidRPr="008E045D">
          <w:t>Приказ Министерства труда и социальной защиты РФ и Министерства здравоохранения РФ от 31 декабря 2020 г.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</w:r>
      </w:ins>
    </w:p>
    <w:p w14:paraId="16F71C4D" w14:textId="77777777" w:rsidR="00BE393E" w:rsidRDefault="00BE393E" w:rsidP="00BE393E">
      <w:pPr>
        <w:pStyle w:val="ab"/>
        <w:numPr>
          <w:ilvl w:val="0"/>
          <w:numId w:val="21"/>
        </w:numPr>
        <w:spacing w:after="160" w:line="252" w:lineRule="auto"/>
        <w:jc w:val="both"/>
        <w:rPr>
          <w:ins w:id="26" w:author="Галина Е. Яшина" w:date="2022-10-10T11:31:00Z"/>
        </w:rPr>
      </w:pPr>
      <w:ins w:id="27" w:author="Галина Е. Яшина" w:date="2022-10-10T11:31:00Z">
        <w:r w:rsidRPr="004960AA">
          <w:t>Приказ Минтруда Ро</w:t>
        </w:r>
        <w:r>
          <w:t>ссии от 18 июля 2019 г. № 512н «</w:t>
        </w:r>
        <w:r w:rsidRPr="004960AA">
          <w:t>Об утверждении перечня производств, работ и должностей с вредными и (или) опасными условиями труда, на которых огранич</w:t>
        </w:r>
        <w:r>
          <w:t>ивается применение труда женщин»</w:t>
        </w:r>
        <w:r w:rsidRPr="004960AA">
          <w:t xml:space="preserve"> (зарегистрирован Минюстом России 14 августа 2019 г., регистрационный № 55594).</w:t>
        </w:r>
      </w:ins>
    </w:p>
    <w:p w14:paraId="7E47270F" w14:textId="7FF425F0" w:rsidR="003C094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28" w:author="Галина Е. Яшина" w:date="2022-10-10T11:31:00Z"/>
        </w:rPr>
      </w:pPr>
      <w:bookmarkStart w:id="29" w:name="_GoBack"/>
      <w:bookmarkEnd w:id="29"/>
      <w:del w:id="30" w:author="Галина Е. Яшина" w:date="2022-10-10T11:31:00Z">
        <w:r w:rsidDel="00BE393E">
          <w:delText>Трудовой кодекс Российской Федерации от 30.12.2001 № 197-ФЗ (ред. от 05.02.2018).</w:delText>
        </w:r>
      </w:del>
    </w:p>
    <w:p w14:paraId="0AB277FE" w14:textId="12C52851" w:rsidR="003C094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31" w:author="Галина Е. Яшина" w:date="2022-10-10T11:31:00Z"/>
        </w:rPr>
      </w:pPr>
      <w:del w:id="32" w:author="Галина Е. Яшина" w:date="2022-10-10T11:31:00Z">
        <w:r w:rsidDel="00BE393E">
          <w:delText>Градостроительный кодекс Российской Федерации» (ред. от 14.07.2022);</w:delText>
        </w:r>
      </w:del>
    </w:p>
    <w:p w14:paraId="7BB20364" w14:textId="375C693A" w:rsidR="003C094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33" w:author="Галина Е. Яшина" w:date="2022-10-10T11:31:00Z"/>
        </w:rPr>
      </w:pPr>
      <w:del w:id="34" w:author="Галина Е. Яшина" w:date="2022-10-10T11:31:00Z">
        <w:r w:rsidDel="00BE393E">
          <w:delText xml:space="preserve">Федеральный закон «О промышленной безопасности опасных производственных объектов» от 21.07.1997 № 116-ФЗ (ред. от 01.07.2021); </w:delText>
        </w:r>
      </w:del>
    </w:p>
    <w:p w14:paraId="77391567" w14:textId="2C7B505A" w:rsidR="003C094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35" w:author="Галина Е. Яшина" w:date="2022-10-10T11:31:00Z"/>
        </w:rPr>
      </w:pPr>
      <w:del w:id="36" w:author="Галина Е. Яшина" w:date="2022-10-10T11:31:00Z">
        <w:r w:rsidDel="00BE393E">
          <w:delText>Федеральный закон «О техническом регулировании» от 27.12.2002 № 184-ФЗ (ред. от 14.07.2022);</w:delText>
        </w:r>
      </w:del>
    </w:p>
    <w:p w14:paraId="63F6F6D8" w14:textId="349DC3C0" w:rsidR="003C094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37" w:author="Галина Е. Яшина" w:date="2022-10-10T11:31:00Z"/>
        </w:rPr>
      </w:pPr>
      <w:del w:id="38" w:author="Галина Е. Яшина" w:date="2022-10-10T11:31:00Z">
        <w:r w:rsidDel="00BE393E">
          <w:delText xml:space="preserve">Федеральный закон «Технический регламент о безопасности зданий и сооружений» от 30.12.2009 № 384-ФЗ (ред. от 02.07.2013); </w:delText>
        </w:r>
      </w:del>
    </w:p>
    <w:p w14:paraId="1468A200" w14:textId="6A3A959B" w:rsidR="003C094A" w:rsidRPr="004960A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39" w:author="Галина Е. Яшина" w:date="2022-10-10T11:31:00Z"/>
        </w:rPr>
      </w:pPr>
      <w:del w:id="40" w:author="Галина Е. Яшина" w:date="2022-10-10T11:31:00Z">
        <w:r w:rsidRPr="004960AA" w:rsidDel="00BE393E">
          <w:delTex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553);</w:delText>
        </w:r>
      </w:del>
    </w:p>
    <w:p w14:paraId="0D1B9233" w14:textId="47F43E59" w:rsidR="003C094A" w:rsidRPr="004960A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41" w:author="Галина Е. Яшина" w:date="2022-10-10T11:31:00Z"/>
        </w:rPr>
      </w:pPr>
      <w:del w:id="42" w:author="Галина Е. Яшина" w:date="2022-10-10T11:31:00Z">
        <w:r w:rsidRPr="004960AA" w:rsidDel="00BE393E">
          <w:delTex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4209);</w:delText>
        </w:r>
      </w:del>
    </w:p>
    <w:p w14:paraId="75C46AD7" w14:textId="58E750AA" w:rsidR="003C094A" w:rsidRPr="004960A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43" w:author="Галина Е. Яшина" w:date="2022-10-10T11:31:00Z"/>
        </w:rPr>
      </w:pPr>
      <w:del w:id="44" w:author="Галина Е. Яшина" w:date="2022-10-10T11:31:00Z">
        <w:r w:rsidRPr="004960AA" w:rsidDel="00BE393E">
          <w:delText xml:space="preserve">Приказ Минздравсоцразвития России от 12.04.2011 N 302н (ред. от 18.05.2020) </w:delText>
        </w:r>
        <w:r w:rsidDel="00BE393E">
          <w:delText>«</w:delText>
        </w:r>
        <w:r w:rsidRPr="004960AA" w:rsidDel="00BE393E">
          <w:delTex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delText>
        </w:r>
        <w:r w:rsidDel="00BE393E">
          <w:delText xml:space="preserve"> (или) опасными условиями труда»</w:delText>
        </w:r>
        <w:r w:rsidRPr="004960AA" w:rsidDel="00BE393E">
          <w:delText xml:space="preserve"> (Зарегистрировано в Минюсте России 21.10.2011 N 22111) (с изм. и доп., вступ. в силу с 01.07.2020);</w:delText>
        </w:r>
      </w:del>
    </w:p>
    <w:p w14:paraId="0B43C2C7" w14:textId="6EAB4A9E" w:rsidR="003C094A" w:rsidDel="00BE393E" w:rsidRDefault="003C094A" w:rsidP="003C094A">
      <w:pPr>
        <w:pStyle w:val="ab"/>
        <w:numPr>
          <w:ilvl w:val="0"/>
          <w:numId w:val="21"/>
        </w:numPr>
        <w:spacing w:after="160" w:line="252" w:lineRule="auto"/>
        <w:jc w:val="both"/>
        <w:rPr>
          <w:del w:id="45" w:author="Галина Е. Яшина" w:date="2022-10-10T11:31:00Z"/>
        </w:rPr>
      </w:pPr>
      <w:del w:id="46" w:author="Галина Е. Яшина" w:date="2022-10-10T11:31:00Z">
        <w:r w:rsidRPr="004960AA" w:rsidDel="00BE393E">
          <w:delText>Приказ Минтруда Ро</w:delText>
        </w:r>
        <w:r w:rsidDel="00BE393E">
          <w:delText>ссии от 18 июля 2019 г. № 512н «</w:delText>
        </w:r>
        <w:r w:rsidRPr="004960AA" w:rsidDel="00BE393E">
          <w:delText>Об утверждении перечня производств, работ и должностей с вредными и (или) опасными условиями труда, на которых огранич</w:delText>
        </w:r>
        <w:r w:rsidDel="00BE393E">
          <w:delText>ивается применение труда женщин»</w:delText>
        </w:r>
        <w:r w:rsidRPr="004960AA" w:rsidDel="00BE393E">
          <w:delText xml:space="preserve"> (зарегистрирован Минюстом России 14 августа 2019 г., регистрационный № 55594).</w:delText>
        </w:r>
      </w:del>
    </w:p>
    <w:p w14:paraId="41940BC2" w14:textId="77777777" w:rsidR="004F0DBC" w:rsidRPr="00174084" w:rsidRDefault="00255D48" w:rsidP="00255D48">
      <w:pPr>
        <w:pStyle w:val="3"/>
      </w:pPr>
      <w:bookmarkStart w:id="47" w:name="_Toc464578952"/>
      <w:bookmarkStart w:id="48" w:name="_Toc515313692"/>
      <w:r>
        <w:t>2.2.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47"/>
      <w:bookmarkEnd w:id="48"/>
    </w:p>
    <w:p w14:paraId="6793E58B" w14:textId="77777777" w:rsidR="003C094A" w:rsidRDefault="003C094A" w:rsidP="003C094A">
      <w:pPr>
        <w:pStyle w:val="a1"/>
      </w:pPr>
      <w:r>
        <w:t xml:space="preserve"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строительства, в том числе монтажники </w:t>
      </w:r>
      <w:r w:rsidR="00A3719C">
        <w:t xml:space="preserve">навесных </w:t>
      </w:r>
      <w:r>
        <w:t>фасадных систем, специалисты в области управления, обучения и развития персонала другие специалисты.</w:t>
      </w:r>
    </w:p>
    <w:p w14:paraId="2FD9FE0F" w14:textId="77777777" w:rsidR="003C094A" w:rsidRDefault="003C094A" w:rsidP="003C094A">
      <w:pPr>
        <w:pStyle w:val="a1"/>
      </w:pPr>
      <w:bookmarkStart w:id="49" w:name="_Toc464578953"/>
      <w:bookmarkStart w:id="50" w:name="_Toc515313693"/>
      <w:r>
        <w:t>Эксперты в рабочую группу выбирались исходя из следующих требований:</w:t>
      </w:r>
    </w:p>
    <w:p w14:paraId="58F442E4" w14:textId="77777777" w:rsidR="003C094A" w:rsidRDefault="003C094A" w:rsidP="003C094A">
      <w:pPr>
        <w:pStyle w:val="a"/>
        <w:numPr>
          <w:ilvl w:val="0"/>
          <w:numId w:val="1"/>
        </w:numPr>
      </w:pPr>
      <w:r>
        <w:t>требования к представителю профессионального сообщества – высшее образование, стаж работы в профессиональной области не менее 10 лет;</w:t>
      </w:r>
    </w:p>
    <w:p w14:paraId="2DB6FC92" w14:textId="77777777" w:rsidR="003C094A" w:rsidRDefault="003C094A" w:rsidP="003C094A">
      <w:pPr>
        <w:pStyle w:val="a"/>
        <w:numPr>
          <w:ilvl w:val="0"/>
          <w:numId w:val="1"/>
        </w:numPr>
      </w:pPr>
      <w:r>
        <w:t>требования к представителю образовательного сообщества – среднее профессиональное образование, стаж педагогической деятельности по профильным дисциплинам не менее 10 лет, стаж работы в профессиональной области не менее 5 лет.</w:t>
      </w:r>
    </w:p>
    <w:p w14:paraId="60043B6A" w14:textId="77777777" w:rsidR="003C094A" w:rsidRDefault="003C094A" w:rsidP="003C094A">
      <w:pPr>
        <w:pStyle w:val="a1"/>
      </w:pPr>
      <w:r>
        <w:t>Все эксперты рабочей группы должны знать:</w:t>
      </w:r>
    </w:p>
    <w:p w14:paraId="1D682B33" w14:textId="77777777" w:rsidR="003C094A" w:rsidRDefault="003C094A" w:rsidP="003C094A">
      <w:pPr>
        <w:pStyle w:val="a"/>
        <w:numPr>
          <w:ilvl w:val="0"/>
          <w:numId w:val="1"/>
        </w:numPr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404E0743" w14:textId="77777777" w:rsidR="003C094A" w:rsidRDefault="003C094A" w:rsidP="003C094A">
      <w:pPr>
        <w:pStyle w:val="a"/>
        <w:numPr>
          <w:ilvl w:val="0"/>
          <w:numId w:val="1"/>
        </w:numPr>
      </w:pPr>
      <w:r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правовые и иные акты и документы, регулирующие процесс разработки и утверждения профессиональных стандартов, включая законы, подзаконные акты, локальные нормативные акты;</w:t>
      </w:r>
    </w:p>
    <w:p w14:paraId="0C7976FA" w14:textId="77777777" w:rsidR="003C094A" w:rsidRDefault="003C094A" w:rsidP="003C094A">
      <w:pPr>
        <w:pStyle w:val="a"/>
        <w:numPr>
          <w:ilvl w:val="0"/>
          <w:numId w:val="1"/>
        </w:numPr>
      </w:pPr>
      <w: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2AD5FBEF" w14:textId="77777777" w:rsidR="003C094A" w:rsidRDefault="003C094A" w:rsidP="003C094A">
      <w:pPr>
        <w:pStyle w:val="a"/>
        <w:numPr>
          <w:ilvl w:val="0"/>
          <w:numId w:val="1"/>
        </w:numPr>
      </w:pPr>
      <w:r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14:paraId="6E2ED29E" w14:textId="77777777" w:rsidR="003C094A" w:rsidRDefault="003C094A" w:rsidP="003C094A">
      <w:pPr>
        <w:pStyle w:val="a"/>
        <w:numPr>
          <w:ilvl w:val="0"/>
          <w:numId w:val="1"/>
        </w:numPr>
      </w:pPr>
      <w:r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14:paraId="1552EC97" w14:textId="77777777" w:rsidR="003C094A" w:rsidRDefault="003C094A" w:rsidP="003C094A">
      <w:pPr>
        <w:pStyle w:val="a"/>
        <w:numPr>
          <w:ilvl w:val="0"/>
          <w:numId w:val="1"/>
        </w:numPr>
      </w:pPr>
      <w:r>
        <w:t>методы эффективной командной работы, приемы эффективных коммуникаций.</w:t>
      </w:r>
    </w:p>
    <w:p w14:paraId="294B13A1" w14:textId="77777777" w:rsidR="003C094A" w:rsidRDefault="003C094A" w:rsidP="003C094A">
      <w:pPr>
        <w:pStyle w:val="a1"/>
      </w:pPr>
      <w:r>
        <w:t>Все эксперты рабочей группы должны уметь:</w:t>
      </w:r>
    </w:p>
    <w:p w14:paraId="403CD8DC" w14:textId="77777777" w:rsidR="003C094A" w:rsidRDefault="003C094A" w:rsidP="003C094A">
      <w:pPr>
        <w:pStyle w:val="a"/>
        <w:numPr>
          <w:ilvl w:val="0"/>
          <w:numId w:val="1"/>
        </w:numPr>
      </w:pPr>
      <w:r>
        <w:t>собирать, агрегировать и декомпозировать исходные сведения;</w:t>
      </w:r>
    </w:p>
    <w:p w14:paraId="795853CC" w14:textId="77777777" w:rsidR="003C094A" w:rsidRDefault="003C094A" w:rsidP="003C094A">
      <w:pPr>
        <w:pStyle w:val="a"/>
        <w:numPr>
          <w:ilvl w:val="0"/>
          <w:numId w:val="1"/>
        </w:numPr>
      </w:pPr>
      <w:r>
        <w:t>анализировать информацию, включая функциональный анализ сферы профессиональной деятельности;</w:t>
      </w:r>
    </w:p>
    <w:p w14:paraId="4C93BE2E" w14:textId="77777777" w:rsidR="003C094A" w:rsidRDefault="003C094A" w:rsidP="003C094A">
      <w:pPr>
        <w:pStyle w:val="a"/>
        <w:numPr>
          <w:ilvl w:val="0"/>
          <w:numId w:val="1"/>
        </w:numPr>
      </w:pPr>
      <w:r>
        <w:t>формулировать дефиниции, классификации и атрибуты в целях разработки профессионального стандарта;</w:t>
      </w:r>
    </w:p>
    <w:p w14:paraId="5AF3DB54" w14:textId="77777777" w:rsidR="003C094A" w:rsidRDefault="003C094A" w:rsidP="003C094A">
      <w:pPr>
        <w:pStyle w:val="a"/>
        <w:numPr>
          <w:ilvl w:val="0"/>
          <w:numId w:val="1"/>
        </w:numPr>
      </w:pPr>
      <w:r>
        <w:t>взаимодействовать с другими экспертами, работать в команде.</w:t>
      </w:r>
    </w:p>
    <w:p w14:paraId="5831FF94" w14:textId="77777777" w:rsidR="003C094A" w:rsidRDefault="003C094A" w:rsidP="003C094A">
      <w:pPr>
        <w:pStyle w:val="a1"/>
      </w:pPr>
      <w:r>
        <w:t>Все эксперты рабочей группы должны обладать навыками:</w:t>
      </w:r>
    </w:p>
    <w:p w14:paraId="1126B758" w14:textId="77777777" w:rsidR="003C094A" w:rsidRDefault="003C094A" w:rsidP="003C094A">
      <w:pPr>
        <w:pStyle w:val="a"/>
        <w:numPr>
          <w:ilvl w:val="0"/>
          <w:numId w:val="1"/>
        </w:numPr>
      </w:pPr>
      <w:r>
        <w:t>оформление документации в соответствии с принятыми (установленными) нормами и правилами;</w:t>
      </w:r>
    </w:p>
    <w:p w14:paraId="155477FF" w14:textId="77777777" w:rsidR="003C094A" w:rsidRDefault="003C094A" w:rsidP="003C094A">
      <w:pPr>
        <w:pStyle w:val="a"/>
        <w:numPr>
          <w:ilvl w:val="0"/>
          <w:numId w:val="1"/>
        </w:numPr>
      </w:pPr>
      <w:r>
        <w:t>эффективная коммуникация с использованием современных средств связи/ИКТ;</w:t>
      </w:r>
    </w:p>
    <w:p w14:paraId="648C40FC" w14:textId="77777777" w:rsidR="003C094A" w:rsidRDefault="003C094A" w:rsidP="003C094A">
      <w:pPr>
        <w:pStyle w:val="a"/>
        <w:numPr>
          <w:ilvl w:val="0"/>
          <w:numId w:val="1"/>
        </w:numPr>
      </w:pPr>
      <w:r>
        <w:t>подготовка и представление презентационных материалов.</w:t>
      </w:r>
    </w:p>
    <w:p w14:paraId="73A5EB18" w14:textId="77777777" w:rsidR="004F0DBC" w:rsidRDefault="00255D48" w:rsidP="00255D48">
      <w:pPr>
        <w:pStyle w:val="3"/>
      </w:pPr>
      <w:r>
        <w:t>2.2.</w:t>
      </w:r>
      <w:r w:rsidR="004F0DBC">
        <w:t>4. Этапы актуализации</w:t>
      </w:r>
      <w:r w:rsidR="00424B5E">
        <w:t xml:space="preserve"> </w:t>
      </w:r>
      <w:r w:rsidR="004F0DBC">
        <w:t>профессионального стандарта</w:t>
      </w:r>
      <w:bookmarkEnd w:id="49"/>
      <w:bookmarkEnd w:id="50"/>
    </w:p>
    <w:p w14:paraId="3F38F8F8" w14:textId="77777777" w:rsidR="003C094A" w:rsidRDefault="003C094A" w:rsidP="003C094A">
      <w:pPr>
        <w:pStyle w:val="a1"/>
      </w:pPr>
      <w:bookmarkStart w:id="51" w:name="_Toc515313694"/>
      <w:r>
        <w:t>1 этап: анализ действующего профессионального стандарта «</w:t>
      </w:r>
      <w:r w:rsidR="00B950EB">
        <w:t>Монтажник фасадных систем</w:t>
      </w:r>
      <w:r>
        <w:t>».</w:t>
      </w:r>
    </w:p>
    <w:p w14:paraId="07B428AD" w14:textId="77777777" w:rsidR="003C094A" w:rsidRDefault="003C094A" w:rsidP="003C094A">
      <w:pPr>
        <w:pStyle w:val="a1"/>
      </w:pPr>
      <w:r>
        <w:t>2 этап: анализ квалификационных требований и разработка концепции актуализированного профессионального стандарта «</w:t>
      </w:r>
      <w:r w:rsidR="00B950EB">
        <w:t>Монтажник фасадных систем</w:t>
      </w:r>
      <w:r>
        <w:t>»;</w:t>
      </w:r>
    </w:p>
    <w:p w14:paraId="25891B83" w14:textId="77777777" w:rsidR="003C094A" w:rsidRDefault="003C094A" w:rsidP="003C094A">
      <w:pPr>
        <w:pStyle w:val="a1"/>
      </w:pPr>
      <w:r>
        <w:t>3 этап: разработка проекта актуализированного профессионального стандарта.</w:t>
      </w:r>
    </w:p>
    <w:p w14:paraId="17F13FF1" w14:textId="77777777" w:rsidR="003C094A" w:rsidRDefault="003C094A" w:rsidP="003C094A">
      <w:pPr>
        <w:pStyle w:val="a1"/>
      </w:pPr>
      <w:r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14:paraId="1D2EC1BE" w14:textId="77777777" w:rsidR="00BD0791" w:rsidRDefault="00174084" w:rsidP="004F0DBC">
      <w:pPr>
        <w:pStyle w:val="1"/>
      </w:pPr>
      <w:r>
        <w:t xml:space="preserve">Раздел </w:t>
      </w:r>
      <w:r w:rsidR="004C7DC4">
        <w:t>3</w:t>
      </w:r>
      <w:r w:rsidR="00255D48">
        <w:t>.</w:t>
      </w:r>
      <w:r w:rsidR="00B722D3">
        <w:t>Профессионально-общественное обсуждение профессионального стандарта</w:t>
      </w:r>
      <w:bookmarkEnd w:id="51"/>
    </w:p>
    <w:p w14:paraId="25CB4A8D" w14:textId="77777777" w:rsidR="00215498" w:rsidRDefault="00255D48" w:rsidP="00301C6F">
      <w:pPr>
        <w:pStyle w:val="2"/>
      </w:pPr>
      <w:bookmarkStart w:id="52" w:name="_Toc515313695"/>
      <w:r>
        <w:t>3</w:t>
      </w:r>
      <w:r w:rsidR="00215498">
        <w:t>.1. Порядок обсуждения</w:t>
      </w:r>
      <w:bookmarkEnd w:id="52"/>
    </w:p>
    <w:p w14:paraId="02F7C35E" w14:textId="77777777" w:rsidR="004F0DBC" w:rsidRDefault="004F0DBC" w:rsidP="004F0DBC">
      <w:pPr>
        <w:pStyle w:val="a1"/>
      </w:pPr>
      <w:r>
        <w:t>Обсуждение проекта актуализированного профессионального стандарта «</w:t>
      </w:r>
      <w:r w:rsidR="00B950EB">
        <w:t>Монтажник навесных фасадных систем</w:t>
      </w:r>
      <w:r>
        <w:t>» с заинтересованными организациями проводилось следующим путем:</w:t>
      </w:r>
    </w:p>
    <w:p w14:paraId="760E8CD7" w14:textId="77777777" w:rsidR="003C094A" w:rsidRDefault="003C094A" w:rsidP="003C094A">
      <w:pPr>
        <w:pStyle w:val="a"/>
        <w:numPr>
          <w:ilvl w:val="0"/>
          <w:numId w:val="1"/>
        </w:numPr>
      </w:pPr>
      <w:bookmarkStart w:id="53" w:name="_Toc515313697"/>
      <w:r>
        <w:t>размещение проекта профессиональных стандартов на сайте Совета по профессиональным квалификациям в строительстве, Министерство труда и социальной защиты Российской Федерации, ВНИИ труда и других Интернет-ресурсах:</w:t>
      </w:r>
    </w:p>
    <w:p w14:paraId="273E0DF1" w14:textId="77777777" w:rsidR="003C094A" w:rsidRDefault="00BE393E" w:rsidP="003C094A">
      <w:pPr>
        <w:pStyle w:val="a"/>
        <w:numPr>
          <w:ilvl w:val="1"/>
          <w:numId w:val="22"/>
        </w:numPr>
        <w:rPr>
          <w:color w:val="0000FF"/>
          <w:u w:val="single"/>
        </w:rPr>
      </w:pPr>
      <w:hyperlink r:id="rId11" w:history="1">
        <w:r w:rsidR="003C094A">
          <w:rPr>
            <w:rStyle w:val="a5"/>
          </w:rPr>
          <w:t>https://nostroy.ru/</w:t>
        </w:r>
      </w:hyperlink>
    </w:p>
    <w:p w14:paraId="12A9AE72" w14:textId="77777777" w:rsidR="003C094A" w:rsidRDefault="00BE393E" w:rsidP="003C094A">
      <w:pPr>
        <w:pStyle w:val="a"/>
        <w:numPr>
          <w:ilvl w:val="1"/>
          <w:numId w:val="22"/>
        </w:numPr>
        <w:rPr>
          <w:rStyle w:val="a5"/>
        </w:rPr>
      </w:pPr>
      <w:hyperlink r:id="rId12" w:history="1">
        <w:r w:rsidR="003C094A">
          <w:rPr>
            <w:rStyle w:val="a5"/>
          </w:rPr>
          <w:t>http://profstandart.rosmintrud.ru/</w:t>
        </w:r>
      </w:hyperlink>
      <w:r w:rsidR="003C094A">
        <w:rPr>
          <w:rStyle w:val="a5"/>
        </w:rPr>
        <w:t>;</w:t>
      </w:r>
    </w:p>
    <w:p w14:paraId="1296015E" w14:textId="77777777" w:rsidR="003C094A" w:rsidRDefault="003C094A" w:rsidP="003C094A">
      <w:pPr>
        <w:pStyle w:val="a"/>
        <w:numPr>
          <w:ilvl w:val="1"/>
          <w:numId w:val="22"/>
        </w:numPr>
        <w:rPr>
          <w:rStyle w:val="a5"/>
        </w:rPr>
      </w:pPr>
      <w:r>
        <w:rPr>
          <w:rStyle w:val="a5"/>
        </w:rPr>
        <w:t>http://www.vcot.info/;</w:t>
      </w:r>
    </w:p>
    <w:p w14:paraId="1FBF1E3C" w14:textId="77777777" w:rsidR="003C094A" w:rsidRDefault="003C094A" w:rsidP="003C094A">
      <w:pPr>
        <w:pStyle w:val="a"/>
        <w:numPr>
          <w:ilvl w:val="0"/>
          <w:numId w:val="1"/>
        </w:numPr>
      </w:pPr>
      <w:r>
        <w:t xml:space="preserve">проведение круглых столов; </w:t>
      </w:r>
    </w:p>
    <w:p w14:paraId="01F7A849" w14:textId="77777777" w:rsidR="003C094A" w:rsidRDefault="003C094A" w:rsidP="003C094A">
      <w:pPr>
        <w:pStyle w:val="a"/>
        <w:numPr>
          <w:ilvl w:val="0"/>
          <w:numId w:val="1"/>
        </w:numPr>
      </w:pPr>
      <w:r>
        <w:t xml:space="preserve">размещение информации о разработанном проекте стандарта и его публичном обсуждении на сайтах Минтруда РФ; </w:t>
      </w:r>
    </w:p>
    <w:p w14:paraId="14FFACBF" w14:textId="77777777" w:rsidR="003C094A" w:rsidRDefault="003C094A" w:rsidP="003C094A">
      <w:pPr>
        <w:pStyle w:val="a"/>
        <w:numPr>
          <w:ilvl w:val="0"/>
          <w:numId w:val="1"/>
        </w:numPr>
      </w:pPr>
      <w:r>
        <w:t>направление информации о разработанном проекте стандарта и его публичном обсуждении в более чем 500 предприятий и организаций (статистика посещаемости сайта показала, что проект стандарта был просмотрен более чем (365) пользователями);</w:t>
      </w:r>
    </w:p>
    <w:p w14:paraId="2F92E605" w14:textId="77777777" w:rsidR="003C094A" w:rsidRDefault="003C094A" w:rsidP="003C094A">
      <w:pPr>
        <w:pStyle w:val="a"/>
        <w:numPr>
          <w:ilvl w:val="0"/>
          <w:numId w:val="1"/>
        </w:numPr>
      </w:pPr>
      <w:r>
        <w:t>организация сбора отзывов и предложений на сайте разработчика.</w:t>
      </w:r>
    </w:p>
    <w:p w14:paraId="318F1500" w14:textId="77777777" w:rsidR="003C094A" w:rsidRDefault="003C094A" w:rsidP="003C094A">
      <w:pPr>
        <w:pStyle w:val="a1"/>
      </w:pPr>
      <w:r>
        <w:t xml:space="preserve">Профессиональный стандарт согласован с Национальным объединением строителей «НОСТРОЙ», </w:t>
      </w:r>
      <w:r w:rsidRPr="00C26340">
        <w:t>ФГБУ «ВНИИ Труда» Минтруда России</w:t>
      </w:r>
      <w:r w:rsidRPr="003B2725">
        <w:t>, Профсоюзом работников строительства и промышленности строительных материалов Российской Федерации и Министерством строительства и жилищно-коммунального хозяйства Российской Федерации.</w:t>
      </w:r>
    </w:p>
    <w:p w14:paraId="592569E7" w14:textId="77777777" w:rsidR="003C094A" w:rsidRDefault="003C094A" w:rsidP="003C094A">
      <w:pPr>
        <w:pStyle w:val="a1"/>
        <w:rPr>
          <w:b/>
          <w:bCs w:val="0"/>
        </w:rPr>
      </w:pPr>
      <w:r>
        <w:t xml:space="preserve">Данные об организациях и экспертах, привлеченных к обсуждению проекта профессионального стандарта, приведены в </w:t>
      </w:r>
      <w:r>
        <w:rPr>
          <w:b/>
          <w:bCs w:val="0"/>
        </w:rPr>
        <w:t>Приложении 2.</w:t>
      </w:r>
    </w:p>
    <w:p w14:paraId="0B5CB902" w14:textId="77777777" w:rsidR="00215498" w:rsidRPr="003C094A" w:rsidRDefault="00255D48" w:rsidP="003C094A">
      <w:pPr>
        <w:pStyle w:val="a1"/>
        <w:rPr>
          <w:b/>
          <w:bCs w:val="0"/>
        </w:rPr>
      </w:pPr>
      <w:r w:rsidRPr="003C094A">
        <w:rPr>
          <w:b/>
        </w:rPr>
        <w:t>3</w:t>
      </w:r>
      <w:r w:rsidR="008E4CD9" w:rsidRPr="003C094A">
        <w:rPr>
          <w:b/>
        </w:rPr>
        <w:t>.</w:t>
      </w:r>
      <w:r w:rsidR="003A7EC5" w:rsidRPr="003C094A">
        <w:rPr>
          <w:b/>
        </w:rPr>
        <w:t>2</w:t>
      </w:r>
      <w:r w:rsidR="008E4CD9" w:rsidRPr="003C094A">
        <w:rPr>
          <w:b/>
        </w:rPr>
        <w:t xml:space="preserve">. </w:t>
      </w:r>
      <w:r w:rsidR="00FA65B2" w:rsidRPr="003C094A">
        <w:rPr>
          <w:b/>
        </w:rPr>
        <w:t xml:space="preserve">Данные о поступивших замечаниях и предложениях к проекту актуализированного </w:t>
      </w:r>
      <w:r w:rsidR="00FA65B2" w:rsidRPr="003C094A">
        <w:rPr>
          <w:b/>
          <w:bCs w:val="0"/>
        </w:rPr>
        <w:t>профессионального стандарта</w:t>
      </w:r>
      <w:bookmarkEnd w:id="53"/>
    </w:p>
    <w:p w14:paraId="7F323F64" w14:textId="77777777" w:rsidR="003C094A" w:rsidRPr="003C094A" w:rsidRDefault="003C094A" w:rsidP="003C094A">
      <w:pPr>
        <w:pStyle w:val="a1"/>
        <w:rPr>
          <w:bCs w:val="0"/>
        </w:rPr>
      </w:pPr>
      <w:r w:rsidRPr="003C094A">
        <w:rPr>
          <w:bCs w:val="0"/>
        </w:rPr>
        <w:t>Поступило более (2</w:t>
      </w:r>
      <w:r>
        <w:rPr>
          <w:bCs w:val="0"/>
        </w:rPr>
        <w:t>3</w:t>
      </w:r>
      <w:r w:rsidRPr="003C094A">
        <w:rPr>
          <w:bCs w:val="0"/>
        </w:rPr>
        <w:t>) отзывов от (2</w:t>
      </w:r>
      <w:r>
        <w:rPr>
          <w:bCs w:val="0"/>
        </w:rPr>
        <w:t>3</w:t>
      </w:r>
      <w:r w:rsidRPr="003C094A">
        <w:rPr>
          <w:bCs w:val="0"/>
        </w:rPr>
        <w:t>) организаций из (</w:t>
      </w:r>
      <w:r>
        <w:rPr>
          <w:bCs w:val="0"/>
        </w:rPr>
        <w:t>11</w:t>
      </w:r>
      <w:r w:rsidRPr="003C094A">
        <w:rPr>
          <w:bCs w:val="0"/>
        </w:rPr>
        <w:t>) регионов Российской Федерации</w:t>
      </w:r>
      <w:r w:rsidR="00424B5E">
        <w:rPr>
          <w:bCs w:val="0"/>
        </w:rPr>
        <w:t>, в</w:t>
      </w:r>
      <w:r w:rsidRPr="003C094A">
        <w:rPr>
          <w:bCs w:val="0"/>
        </w:rPr>
        <w:t xml:space="preserve"> том числе:</w:t>
      </w:r>
    </w:p>
    <w:p w14:paraId="45B6CBF9" w14:textId="77777777" w:rsidR="003C094A" w:rsidRPr="007241E8" w:rsidRDefault="003C094A" w:rsidP="003C094A">
      <w:pPr>
        <w:pStyle w:val="a"/>
        <w:numPr>
          <w:ilvl w:val="0"/>
          <w:numId w:val="1"/>
        </w:numPr>
      </w:pPr>
      <w:r w:rsidRPr="007241E8">
        <w:t>очные мероприятия – (</w:t>
      </w:r>
      <w:r w:rsidR="007241E8">
        <w:t>1100</w:t>
      </w:r>
      <w:r w:rsidRPr="007241E8">
        <w:t>) участников, (</w:t>
      </w:r>
      <w:r w:rsidR="007241E8">
        <w:t>17</w:t>
      </w:r>
      <w:r w:rsidRPr="007241E8">
        <w:t>) – предложений и замечаний;</w:t>
      </w:r>
    </w:p>
    <w:p w14:paraId="10BBF7FC" w14:textId="77777777" w:rsidR="003C094A" w:rsidRDefault="003C094A" w:rsidP="003C094A">
      <w:pPr>
        <w:pStyle w:val="a"/>
        <w:numPr>
          <w:ilvl w:val="0"/>
          <w:numId w:val="1"/>
        </w:numPr>
      </w:pPr>
      <w:r>
        <w:t>обсуждение на Интернет-площадках: (94) посещений/просмотров, (6) – предложе</w:t>
      </w:r>
      <w:r w:rsidR="007241E8">
        <w:t>ний и замечаний.</w:t>
      </w:r>
    </w:p>
    <w:p w14:paraId="162540F0" w14:textId="77777777" w:rsidR="00FA65B2" w:rsidRPr="007F5579" w:rsidRDefault="00FA65B2" w:rsidP="00FA65B2">
      <w:pPr>
        <w:pStyle w:val="a1"/>
        <w:rPr>
          <w:b/>
          <w:bCs w:val="0"/>
        </w:rPr>
      </w:pPr>
      <w:r>
        <w:t xml:space="preserve"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</w:t>
      </w:r>
      <w:r w:rsidRPr="007F5579">
        <w:rPr>
          <w:b/>
          <w:bCs w:val="0"/>
        </w:rPr>
        <w:t>в Приложении 3.</w:t>
      </w:r>
    </w:p>
    <w:p w14:paraId="2E38E81E" w14:textId="0F26572F" w:rsidR="003C094A" w:rsidRDefault="003C094A" w:rsidP="003C094A">
      <w:pPr>
        <w:pStyle w:val="a1"/>
      </w:pPr>
      <w:bookmarkStart w:id="54" w:name="_Toc515313698"/>
      <w:r>
        <w:t>ФГБУ «ВНИИ труда Минтруда России» совместно с отраслевыми экспертами в соответствии с требованиями, содержащимися в постановлении Правительства Российской Федерации  от 22 января 2013 г. № 23 «О правилах разработки</w:t>
      </w:r>
      <w:r w:rsidR="006F3666">
        <w:t xml:space="preserve"> и</w:t>
      </w:r>
      <w:r>
        <w:t xml:space="preserve"> утверждения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провели доработку  проекта актуализированного профессионального стандарта «</w:t>
      </w:r>
      <w:r w:rsidR="00B950EB">
        <w:t>Монтажник навесных фасадных систем</w:t>
      </w:r>
      <w:r>
        <w:t>».</w:t>
      </w:r>
    </w:p>
    <w:p w14:paraId="582D91D3" w14:textId="77777777" w:rsidR="00D75B3B" w:rsidRPr="00D75B3B" w:rsidRDefault="00D75B3B" w:rsidP="004F0DBC">
      <w:pPr>
        <w:pStyle w:val="1"/>
      </w:pPr>
      <w:r w:rsidRPr="00D75B3B">
        <w:t xml:space="preserve">Раздел </w:t>
      </w:r>
      <w:r w:rsidR="00A136BD">
        <w:t>4</w:t>
      </w:r>
      <w:r w:rsidRPr="00D75B3B">
        <w:t>. Согласование проекта профессионального стандарта</w:t>
      </w:r>
      <w:bookmarkEnd w:id="54"/>
    </w:p>
    <w:p w14:paraId="67403E11" w14:textId="77777777" w:rsidR="00FA65B2" w:rsidRPr="00024422" w:rsidRDefault="00FA65B2" w:rsidP="00FA65B2">
      <w:pPr>
        <w:pStyle w:val="a1"/>
      </w:pPr>
      <w:r>
        <w:t>В проекте</w:t>
      </w:r>
      <w:r w:rsidR="00424B5E">
        <w:t xml:space="preserve"> </w:t>
      </w:r>
      <w:r>
        <w:t>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2699FA07" w14:textId="77777777" w:rsidR="00F427D1" w:rsidRDefault="00F427D1" w:rsidP="008E04A4">
      <w:pPr>
        <w:pStyle w:val="a1"/>
      </w:pPr>
    </w:p>
    <w:p w14:paraId="7C19AEF0" w14:textId="77777777" w:rsidR="00FA65B2" w:rsidRDefault="00FA65B2" w:rsidP="00FA65B2">
      <w:pPr>
        <w:pStyle w:val="a1"/>
      </w:pPr>
      <w:r>
        <w:t>Проект актуализированного профессионального стандарта «</w:t>
      </w:r>
      <w:r w:rsidR="00B950EB">
        <w:t>Монтажник навесных фасадных систем</w:t>
      </w:r>
      <w:r>
        <w:t>» вносится в Министерство труда и социальной защиты Российской Федерации для утверждения в установленном порядке.</w:t>
      </w:r>
    </w:p>
    <w:p w14:paraId="00592993" w14:textId="77777777" w:rsidR="00BD0791" w:rsidRDefault="00BD0791" w:rsidP="008E04A4">
      <w:pPr>
        <w:pStyle w:val="a1"/>
      </w:pPr>
    </w:p>
    <w:p w14:paraId="779C8D98" w14:textId="77777777" w:rsidR="00BD0791" w:rsidRDefault="00BD0791" w:rsidP="008E04A4">
      <w:pPr>
        <w:pStyle w:val="a1"/>
      </w:pPr>
    </w:p>
    <w:p w14:paraId="4BF0EBF7" w14:textId="77777777"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55" w:name="_Toc515313699"/>
      <w:r>
        <w:rPr>
          <w:rFonts w:eastAsia="Calibri"/>
          <w:bCs w:val="0"/>
          <w:lang w:eastAsia="en-US"/>
        </w:rPr>
        <w:t>Приложение 1</w:t>
      </w:r>
      <w:bookmarkEnd w:id="55"/>
    </w:p>
    <w:p w14:paraId="74995298" w14:textId="77777777"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B950EB">
        <w:t>Монтажник навесных фасадных систем</w:t>
      </w:r>
      <w:r>
        <w:rPr>
          <w:rFonts w:eastAsia="Calibri"/>
          <w:bCs w:val="0"/>
          <w:lang w:eastAsia="en-US"/>
        </w:rPr>
        <w:t>»</w:t>
      </w:r>
    </w:p>
    <w:p w14:paraId="390298B1" w14:textId="77777777" w:rsidR="00BD0791" w:rsidRDefault="00BD0791" w:rsidP="00AB21E9">
      <w:pPr>
        <w:pStyle w:val="a1"/>
        <w:rPr>
          <w:rFonts w:eastAsia="Calibri"/>
          <w:lang w:eastAsia="en-US"/>
        </w:rPr>
      </w:pPr>
    </w:p>
    <w:p w14:paraId="33A8815D" w14:textId="77777777" w:rsidR="00FA65B2" w:rsidRPr="00086263" w:rsidRDefault="00FA65B2" w:rsidP="00FA65B2">
      <w:pPr>
        <w:pStyle w:val="af2"/>
      </w:pPr>
      <w:r w:rsidRPr="00086263">
        <w:t xml:space="preserve">Сведения об организациях и экспертах, привлеченных к </w:t>
      </w:r>
      <w:r w:rsidR="00424B5E">
        <w:t>актуализации</w:t>
      </w:r>
      <w:r>
        <w:t xml:space="preserve">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3C094A" w14:paraId="39AF3FEA" w14:textId="77777777" w:rsidTr="00B950E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610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D661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16AA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3C094A" w14:paraId="44F6F4CE" w14:textId="77777777" w:rsidTr="00B950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CAC7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3C094A" w14:paraId="199A2BE3" w14:textId="77777777" w:rsidTr="00B950E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BBC" w14:textId="77777777" w:rsidR="003C094A" w:rsidRPr="00137465" w:rsidRDefault="003C094A" w:rsidP="00B950EB">
            <w:pPr>
              <w:pStyle w:val="af4"/>
              <w:rPr>
                <w:lang w:eastAsia="en-US"/>
              </w:rPr>
            </w:pPr>
            <w:r w:rsidRPr="00137465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086" w14:textId="77777777" w:rsidR="003C094A" w:rsidRPr="00137465" w:rsidRDefault="003C094A" w:rsidP="00B950EB">
            <w:pPr>
              <w:pStyle w:val="af4"/>
              <w:rPr>
                <w:lang w:eastAsia="en-US"/>
              </w:rPr>
            </w:pPr>
            <w:r w:rsidRPr="00137465">
              <w:rPr>
                <w:lang w:eastAsia="en-US"/>
              </w:rPr>
              <w:t>Совет по профессиональным квалификациям в строительстве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DBB" w14:textId="77777777" w:rsidR="003C094A" w:rsidRPr="00137465" w:rsidRDefault="003C094A" w:rsidP="00B950EB">
            <w:pPr>
              <w:pStyle w:val="af4"/>
              <w:rPr>
                <w:lang w:eastAsia="en-US"/>
              </w:rPr>
            </w:pPr>
            <w:r w:rsidRPr="00137465">
              <w:rPr>
                <w:lang w:eastAsia="en-US"/>
              </w:rPr>
              <w:t>город Москва</w:t>
            </w:r>
          </w:p>
        </w:tc>
      </w:tr>
      <w:tr w:rsidR="003C094A" w14:paraId="6E402923" w14:textId="77777777" w:rsidTr="00B950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6BD8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3C094A" w14:paraId="0EF05905" w14:textId="77777777" w:rsidTr="00B950E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498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EE1" w14:textId="77777777" w:rsidR="003C094A" w:rsidRPr="0020283E" w:rsidRDefault="003C094A" w:rsidP="00B950EB">
            <w:pPr>
              <w:pStyle w:val="af4"/>
              <w:rPr>
                <w:lang w:eastAsia="en-US"/>
              </w:rPr>
            </w:pPr>
            <w:r>
              <w:t>Ассоциация «</w:t>
            </w:r>
            <w:r w:rsidRPr="00E27696">
              <w:t>Общероссийская негосударственная некоммерческая организация - общероссий</w:t>
            </w:r>
            <w:r>
              <w:t>ское объединение работодателей «</w:t>
            </w:r>
            <w:r w:rsidRPr="00E27696">
              <w:t>Национальное объединение саморегулируемых организаций, основанных на членстве ли</w:t>
            </w:r>
            <w:r>
              <w:t>ц, осуществляющих строительство»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868" w14:textId="77777777" w:rsidR="003C094A" w:rsidRPr="00137465" w:rsidRDefault="003C094A" w:rsidP="00B950EB">
            <w:pPr>
              <w:pStyle w:val="af4"/>
              <w:rPr>
                <w:lang w:eastAsia="en-US"/>
              </w:rPr>
            </w:pPr>
            <w:r w:rsidRPr="00137465">
              <w:rPr>
                <w:color w:val="000000" w:themeColor="text1"/>
                <w:lang w:eastAsia="en-US"/>
              </w:rPr>
              <w:t>город Москва</w:t>
            </w:r>
          </w:p>
        </w:tc>
      </w:tr>
      <w:tr w:rsidR="003C094A" w14:paraId="29D8B8FF" w14:textId="77777777" w:rsidTr="00B950E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0E0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3BA" w14:textId="77777777" w:rsidR="003C094A" w:rsidRPr="0020283E" w:rsidRDefault="003C094A" w:rsidP="00B950EB">
            <w:pPr>
              <w:pStyle w:val="af4"/>
              <w:rPr>
                <w:rStyle w:val="af5"/>
                <w:u w:val="none"/>
              </w:rPr>
            </w:pPr>
            <w:r w:rsidRPr="00C26340">
              <w:t xml:space="preserve">ФГБУ «ВНИИ Труда» Минтруда России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B96" w14:textId="77777777" w:rsidR="003C094A" w:rsidRPr="00137465" w:rsidRDefault="003C094A" w:rsidP="00B950EB">
            <w:pPr>
              <w:pStyle w:val="af4"/>
              <w:rPr>
                <w:lang w:eastAsia="en-US"/>
              </w:rPr>
            </w:pPr>
            <w:r w:rsidRPr="00137465">
              <w:rPr>
                <w:color w:val="000000" w:themeColor="text1"/>
                <w:lang w:eastAsia="en-US"/>
              </w:rPr>
              <w:t>город Москва</w:t>
            </w:r>
          </w:p>
        </w:tc>
      </w:tr>
      <w:tr w:rsidR="003C094A" w14:paraId="748DE7F8" w14:textId="77777777" w:rsidTr="00B950E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5C8" w14:textId="77777777" w:rsidR="003C094A" w:rsidRDefault="003C094A" w:rsidP="00B950EB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DDF" w14:textId="77777777" w:rsidR="003C094A" w:rsidRPr="0020283E" w:rsidRDefault="003C094A" w:rsidP="00B950EB">
            <w:pPr>
              <w:pStyle w:val="af4"/>
              <w:rPr>
                <w:rStyle w:val="af5"/>
                <w:u w:val="none"/>
              </w:rPr>
            </w:pPr>
            <w:r w:rsidRPr="007871DE">
              <w:t>ООО «Центр исследований»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35C" w14:textId="77777777" w:rsidR="003C094A" w:rsidRPr="00137465" w:rsidRDefault="003C094A" w:rsidP="00B950EB">
            <w:pPr>
              <w:pStyle w:val="af4"/>
              <w:rPr>
                <w:lang w:eastAsia="en-US"/>
              </w:rPr>
            </w:pPr>
            <w:r w:rsidRPr="00137465">
              <w:rPr>
                <w:color w:val="000000" w:themeColor="text1"/>
                <w:lang w:eastAsia="en-US"/>
              </w:rPr>
              <w:t>город Москва</w:t>
            </w:r>
          </w:p>
        </w:tc>
      </w:tr>
    </w:tbl>
    <w:p w14:paraId="03091659" w14:textId="77777777" w:rsidR="00BD0791" w:rsidRDefault="00BD0791" w:rsidP="00AB21E9">
      <w:pPr>
        <w:pStyle w:val="a1"/>
      </w:pPr>
    </w:p>
    <w:p w14:paraId="0EAB148D" w14:textId="77777777" w:rsidR="00A0396B" w:rsidRDefault="00A0396B" w:rsidP="00AB21E9">
      <w:pPr>
        <w:pStyle w:val="a1"/>
        <w:sectPr w:rsidR="00A0396B" w:rsidSect="005B5000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4400BE3" w14:textId="77777777" w:rsidR="00BD0791" w:rsidRPr="00833523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56" w:name="_Toc515313700"/>
      <w:r w:rsidRPr="00833523">
        <w:rPr>
          <w:rFonts w:eastAsia="Calibri"/>
          <w:bCs w:val="0"/>
          <w:lang w:eastAsia="en-US"/>
        </w:rPr>
        <w:t>Приложение 2</w:t>
      </w:r>
      <w:bookmarkEnd w:id="56"/>
    </w:p>
    <w:p w14:paraId="3814E9D1" w14:textId="77777777" w:rsidR="00FA65B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833523">
        <w:rPr>
          <w:rFonts w:eastAsia="Calibri"/>
          <w:bCs w:val="0"/>
          <w:lang w:eastAsia="en-US"/>
        </w:rPr>
        <w:t xml:space="preserve">к пояснительной записке </w:t>
      </w:r>
      <w:r w:rsidRPr="00833523">
        <w:t>к проекту актуализированного профессионального стандарта</w:t>
      </w:r>
      <w:r w:rsidRPr="00833523">
        <w:rPr>
          <w:rFonts w:eastAsia="Calibri"/>
          <w:bCs w:val="0"/>
          <w:lang w:eastAsia="en-US"/>
        </w:rPr>
        <w:t xml:space="preserve"> «</w:t>
      </w:r>
      <w:r w:rsidR="00B950EB" w:rsidRPr="00833523">
        <w:t>Монтажник навесных фасадных систем</w:t>
      </w:r>
      <w:r w:rsidRPr="00833523">
        <w:rPr>
          <w:rFonts w:eastAsia="Calibri"/>
          <w:bCs w:val="0"/>
          <w:lang w:eastAsia="en-US"/>
        </w:rPr>
        <w:t>»</w:t>
      </w:r>
    </w:p>
    <w:p w14:paraId="155AD56A" w14:textId="77777777" w:rsidR="00BD0791" w:rsidRDefault="00BD0791">
      <w:pPr>
        <w:tabs>
          <w:tab w:val="left" w:pos="993"/>
        </w:tabs>
        <w:ind w:firstLine="709"/>
        <w:jc w:val="right"/>
      </w:pPr>
    </w:p>
    <w:p w14:paraId="58B9F8DB" w14:textId="77777777" w:rsidR="00BD0791" w:rsidRDefault="00A0396B" w:rsidP="00086263">
      <w:pPr>
        <w:pStyle w:val="af2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401"/>
        <w:gridCol w:w="2975"/>
        <w:gridCol w:w="1547"/>
        <w:gridCol w:w="6557"/>
      </w:tblGrid>
      <w:tr w:rsidR="007241E8" w:rsidRPr="00A0396B" w14:paraId="1B344B20" w14:textId="77777777" w:rsidTr="005A0935">
        <w:trPr>
          <w:tblHeader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CFFC" w14:textId="77777777" w:rsidR="007241E8" w:rsidRPr="00A0396B" w:rsidRDefault="007241E8" w:rsidP="005A0935">
            <w:pPr>
              <w:pStyle w:val="af4"/>
            </w:pPr>
            <w:r w:rsidRPr="00A0396B">
              <w:t>Мероприятие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DC00" w14:textId="77777777" w:rsidR="007241E8" w:rsidRPr="00A0396B" w:rsidRDefault="007241E8" w:rsidP="005A0935">
            <w:pPr>
              <w:pStyle w:val="af4"/>
              <w:suppressAutoHyphens/>
            </w:pPr>
            <w:r w:rsidRPr="00A0396B">
              <w:t>Дата проведения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C3BF" w14:textId="77777777" w:rsidR="007241E8" w:rsidRPr="00A0396B" w:rsidRDefault="007241E8" w:rsidP="005A0935">
            <w:pPr>
              <w:pStyle w:val="af4"/>
            </w:pPr>
            <w:r w:rsidRPr="00A0396B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1E67" w14:textId="77777777" w:rsidR="007241E8" w:rsidRPr="00A0396B" w:rsidRDefault="007241E8" w:rsidP="005A0935">
            <w:pPr>
              <w:pStyle w:val="af4"/>
            </w:pPr>
            <w:r w:rsidRPr="00A0396B">
              <w:t>Общее количество участников мероприятия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08BE" w14:textId="77777777" w:rsidR="007241E8" w:rsidRPr="00A0396B" w:rsidRDefault="007241E8" w:rsidP="005A0935">
            <w:pPr>
              <w:pStyle w:val="af4"/>
            </w:pPr>
            <w:r w:rsidRPr="00A0396B">
              <w:t>URL-адрес Интернет-ресурса, содержащего информацию о проведенном мероприятии</w:t>
            </w:r>
          </w:p>
        </w:tc>
      </w:tr>
      <w:tr w:rsidR="007241E8" w:rsidRPr="00A0396B" w14:paraId="376EA33C" w14:textId="77777777" w:rsidTr="005A0935"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5E5" w14:textId="77777777" w:rsidR="007241E8" w:rsidRDefault="007241E8" w:rsidP="005A0935">
            <w:pPr>
              <w:pStyle w:val="af4"/>
            </w:pPr>
            <w:r w:rsidRPr="00505A29">
              <w:t>Архитектурно-строительн</w:t>
            </w:r>
            <w:r>
              <w:t>ый форум</w:t>
            </w:r>
            <w:r w:rsidRPr="00505A29">
              <w:t xml:space="preserve"> в рамках «Строительной недели»</w:t>
            </w:r>
            <w:r>
              <w:t>, г. Саратов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FAA" w14:textId="77777777" w:rsidR="007241E8" w:rsidRPr="00F77808" w:rsidRDefault="007241E8" w:rsidP="005A0935">
            <w:pPr>
              <w:pStyle w:val="af4"/>
            </w:pPr>
            <w:r>
              <w:t xml:space="preserve">19 -22 июля 2022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5EA" w14:textId="77777777" w:rsidR="007241E8" w:rsidRPr="00A53653" w:rsidRDefault="007241E8" w:rsidP="005A0935">
            <w:pPr>
              <w:pStyle w:val="af4"/>
            </w:pPr>
            <w:r>
              <w:t>НОСТРОЙ, НОПРИЗ, Минстрой РФ, Министерство строительства и ЖКХ Саратовской области, ООО «Техно-Сфера», проектные и строительные организации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D744" w14:textId="77777777" w:rsidR="007241E8" w:rsidRPr="00A0396B" w:rsidRDefault="007241E8" w:rsidP="005A0935">
            <w:pPr>
              <w:pStyle w:val="af4"/>
            </w:pPr>
            <w:r>
              <w:t>310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562B" w14:textId="77777777" w:rsidR="007241E8" w:rsidRDefault="00BE393E" w:rsidP="005A0935">
            <w:pPr>
              <w:pStyle w:val="af4"/>
            </w:pPr>
            <w:hyperlink r:id="rId17" w:history="1">
              <w:r w:rsidR="007241E8" w:rsidRPr="00FA1355">
                <w:rPr>
                  <w:rStyle w:val="a5"/>
                </w:rPr>
                <w:t>https://www.nostroy.ru/articles/detail.php?ELEMENT_ID=23377</w:t>
              </w:r>
            </w:hyperlink>
          </w:p>
        </w:tc>
      </w:tr>
      <w:tr w:rsidR="007241E8" w:rsidRPr="00A0396B" w14:paraId="312456E1" w14:textId="77777777" w:rsidTr="005A0935"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190D" w14:textId="77777777" w:rsidR="007241E8" w:rsidRDefault="007241E8" w:rsidP="005A0935">
            <w:pPr>
              <w:pStyle w:val="af4"/>
            </w:pPr>
            <w:r w:rsidRPr="004463A5">
              <w:t>VIII Всероссийский семинар «Юрист саморегулируемой организации в области строительства» и IV Всероссийский семинар «Эксперт саморегулируемой организации в</w:t>
            </w:r>
          </w:p>
          <w:p w14:paraId="02C2E2EA" w14:textId="77777777" w:rsidR="007241E8" w:rsidRPr="00505A29" w:rsidRDefault="007241E8" w:rsidP="005A0935">
            <w:pPr>
              <w:pStyle w:val="af4"/>
            </w:pPr>
            <w:r w:rsidRPr="004463A5">
              <w:t>области строительства»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0A9" w14:textId="77777777" w:rsidR="007241E8" w:rsidRDefault="007241E8" w:rsidP="005A0935">
            <w:pPr>
              <w:pStyle w:val="af4"/>
            </w:pPr>
            <w:r>
              <w:t>4 августа 2022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68F9" w14:textId="77777777" w:rsidR="007241E8" w:rsidRDefault="007241E8" w:rsidP="005A0935">
            <w:pPr>
              <w:pStyle w:val="af4"/>
            </w:pPr>
            <w:r>
              <w:t>НОСТРОЙ, саморегулируемые организации в области строительства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E0F" w14:textId="77777777" w:rsidR="007241E8" w:rsidRPr="00A0396B" w:rsidRDefault="007241E8" w:rsidP="005A0935">
            <w:pPr>
              <w:pStyle w:val="af4"/>
            </w:pPr>
            <w:r>
              <w:t>215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A630" w14:textId="77777777" w:rsidR="007241E8" w:rsidRDefault="00BE393E" w:rsidP="005A0935">
            <w:pPr>
              <w:pStyle w:val="af4"/>
            </w:pPr>
            <w:hyperlink r:id="rId18" w:history="1">
              <w:r w:rsidR="007241E8" w:rsidRPr="00FA1355">
                <w:rPr>
                  <w:rStyle w:val="a5"/>
                </w:rPr>
                <w:t>https://www.nostroy.ru/articles/detail.php?ELEMENT_ID=23424</w:t>
              </w:r>
            </w:hyperlink>
          </w:p>
        </w:tc>
      </w:tr>
      <w:tr w:rsidR="007241E8" w:rsidRPr="00A0396B" w14:paraId="14346B64" w14:textId="77777777" w:rsidTr="005A0935"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CE9A" w14:textId="77777777" w:rsidR="007241E8" w:rsidRPr="004463A5" w:rsidRDefault="007241E8" w:rsidP="005A0935">
            <w:pPr>
              <w:pStyle w:val="af4"/>
            </w:pPr>
            <w:r>
              <w:t>К</w:t>
            </w:r>
            <w:r w:rsidRPr="002130B5">
              <w:t>онференция НОПРИЗ «Комплексное развитие территорий Архангельской области. Задачи и возможности проектно-изыскательских организаций в текущих условиях».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D41E" w14:textId="77777777" w:rsidR="007241E8" w:rsidRDefault="007241E8" w:rsidP="005A0935">
            <w:pPr>
              <w:pStyle w:val="af4"/>
            </w:pPr>
            <w:r w:rsidRPr="002130B5">
              <w:t>24 августа 2022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D6B80" w14:textId="77777777" w:rsidR="007241E8" w:rsidRDefault="007241E8" w:rsidP="005A0935">
            <w:pPr>
              <w:pStyle w:val="af4"/>
            </w:pPr>
            <w:r>
              <w:t xml:space="preserve">НОПРИЗ, СРО «Сфера А» (Санкт-Петербург), А СРО «МООАСП» (Санкт-Петербург), </w:t>
            </w:r>
            <w:r>
              <w:rPr>
                <w:shd w:val="clear" w:color="auto" w:fill="FFFFFF"/>
              </w:rPr>
              <w:t xml:space="preserve">АПО «Союзпетрострой-Проект» </w:t>
            </w:r>
            <w:r>
              <w:t xml:space="preserve">(Санкт-Петербург), </w:t>
            </w:r>
            <w:r w:rsidRPr="002130B5">
              <w:t>СОЮЗ ЛПО</w:t>
            </w:r>
            <w:r>
              <w:t xml:space="preserve"> (Санкт-Петербург), СРО «ГЕОБАЛТ» (Мурино, Ленинградская обл.), </w:t>
            </w:r>
            <w:r>
              <w:rPr>
                <w:iCs/>
              </w:rPr>
              <w:t xml:space="preserve">СРО «МРП» </w:t>
            </w:r>
            <w:r>
              <w:t xml:space="preserve">(Санкт-Петербург), </w:t>
            </w:r>
            <w:r>
              <w:rPr>
                <w:iCs/>
              </w:rPr>
              <w:t xml:space="preserve">Ассоциация СРО «МРИ» </w:t>
            </w:r>
            <w:r>
              <w:t xml:space="preserve">(Санкт-Петербург), </w:t>
            </w:r>
            <w:r w:rsidRPr="002130B5">
              <w:t>Ассоциац</w:t>
            </w:r>
            <w:r>
              <w:t xml:space="preserve">ия проектировщиков «СтройПроект» (Санкт-Петербург), </w:t>
            </w:r>
            <w:r w:rsidRPr="003D5ACF">
              <w:t>BIM-центр Новгородской области</w:t>
            </w:r>
            <w:r>
              <w:t xml:space="preserve"> (Великий Новгород), Союз «</w:t>
            </w:r>
            <w:r w:rsidRPr="003D5ACF">
              <w:t>Невс</w:t>
            </w:r>
            <w:r>
              <w:t xml:space="preserve">кое объединение проектировщиков» (Санкт-Петербург), ООО </w:t>
            </w:r>
            <w:r w:rsidRPr="003D5ACF">
              <w:t>«Север-Булгар-Сервис»</w:t>
            </w:r>
            <w:r>
              <w:t xml:space="preserve"> (</w:t>
            </w:r>
            <w:r w:rsidRPr="003D5ACF">
              <w:t>Кинешма</w:t>
            </w:r>
            <w:r>
              <w:t xml:space="preserve">, Иваовская обл.), ООО </w:t>
            </w:r>
            <w:r w:rsidRPr="003D5ACF">
              <w:t>«НордГео»</w:t>
            </w:r>
            <w:r>
              <w:t xml:space="preserve"> (Гатчина, Ленинградская обл.), ООО </w:t>
            </w:r>
            <w:r w:rsidRPr="003D5ACF">
              <w:t>«Техно-Безопасность»</w:t>
            </w:r>
            <w:r>
              <w:t xml:space="preserve"> (Архангельск), ООО </w:t>
            </w:r>
            <w:r w:rsidRPr="003D5ACF">
              <w:t>«Архангельскгражда-нреконструкция»</w:t>
            </w:r>
            <w:r>
              <w:t xml:space="preserve"> (Архангельск), ООО </w:t>
            </w:r>
            <w:r w:rsidRPr="007100D5">
              <w:t>«КумбышЪ»</w:t>
            </w:r>
            <w:r>
              <w:t xml:space="preserve"> (Северодвинск), ООО </w:t>
            </w:r>
            <w:r w:rsidRPr="007100D5">
              <w:t>«АТИС-ИНЖИНИРИНГ»</w:t>
            </w:r>
            <w:r>
              <w:t xml:space="preserve"> (Архангельск), ООО </w:t>
            </w:r>
            <w:r w:rsidRPr="007100D5">
              <w:t>«ИнжинирингСтрой»</w:t>
            </w:r>
            <w:r>
              <w:t xml:space="preserve"> (Санкт-Петербург), ООО «</w:t>
            </w:r>
            <w:r w:rsidRPr="007100D5">
              <w:t>Альфа-Проект</w:t>
            </w:r>
            <w:r>
              <w:t xml:space="preserve">» (Санкт-Петербург), ООО </w:t>
            </w:r>
            <w:r w:rsidRPr="007100D5">
              <w:t>«Конструкторское бюро Прошип»</w:t>
            </w:r>
            <w:r>
              <w:t xml:space="preserve"> (Северодвинск), </w:t>
            </w:r>
            <w:r w:rsidRPr="007100D5">
              <w:t>Министерство ТЭКиЖКХ АО</w:t>
            </w:r>
            <w:r>
              <w:t xml:space="preserve"> (Архангельск), </w:t>
            </w:r>
            <w:r w:rsidRPr="007100D5">
              <w:t>Министерство образования АО</w:t>
            </w:r>
            <w:r>
              <w:t xml:space="preserve"> (Архангельск), ООО </w:t>
            </w:r>
            <w:r w:rsidRPr="007100D5">
              <w:t>«Строительная компания «Велес»</w:t>
            </w:r>
            <w:r>
              <w:t xml:space="preserve"> (Санкт-Петербург), ООО </w:t>
            </w:r>
            <w:r w:rsidRPr="007100D5">
              <w:t>«Модуль-Р»</w:t>
            </w:r>
            <w:r>
              <w:t xml:space="preserve"> (Архангельск), </w:t>
            </w:r>
            <w:r w:rsidRPr="007100D5">
              <w:t>ТПП АО</w:t>
            </w:r>
            <w:r>
              <w:t xml:space="preserve"> (Архангельск), </w:t>
            </w:r>
            <w:r w:rsidRPr="007100D5">
              <w:t>Политехнический техникум АО</w:t>
            </w:r>
            <w:r>
              <w:t xml:space="preserve"> (Архангельск)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6DA" w14:textId="77777777" w:rsidR="007241E8" w:rsidRPr="00A0396B" w:rsidRDefault="007241E8" w:rsidP="005A0935">
            <w:pPr>
              <w:pStyle w:val="af4"/>
            </w:pPr>
            <w:r>
              <w:t>65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62BB" w14:textId="77777777" w:rsidR="007241E8" w:rsidRDefault="00BE393E" w:rsidP="005A0935">
            <w:pPr>
              <w:pStyle w:val="af4"/>
            </w:pPr>
            <w:hyperlink r:id="rId19" w:history="1">
              <w:r w:rsidR="007241E8" w:rsidRPr="00FA1355">
                <w:rPr>
                  <w:rStyle w:val="a5"/>
                </w:rPr>
                <w:t>http://avoknw.ru/2022/08/25/в-архангельске-прошла-конференция-но/</w:t>
              </w:r>
            </w:hyperlink>
          </w:p>
        </w:tc>
      </w:tr>
      <w:tr w:rsidR="007241E8" w:rsidRPr="00A0396B" w14:paraId="0431AF14" w14:textId="77777777" w:rsidTr="005A0935"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B6F" w14:textId="77777777" w:rsidR="007241E8" w:rsidRPr="00A0396B" w:rsidRDefault="007241E8" w:rsidP="005A0935">
            <w:pPr>
              <w:pStyle w:val="af4"/>
            </w:pPr>
            <w:r>
              <w:t>Международный конгресс "Транспорт и строительство", г. Уфа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C53" w14:textId="77777777" w:rsidR="007241E8" w:rsidRPr="00F77808" w:rsidRDefault="007241E8" w:rsidP="005A0935">
            <w:pPr>
              <w:pStyle w:val="af4"/>
            </w:pPr>
            <w:r w:rsidRPr="00F77808">
              <w:t>18 - 22 сентября</w:t>
            </w:r>
            <w:r w:rsidRPr="00A53653">
              <w:t xml:space="preserve"> 2022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C2589" w14:textId="77777777" w:rsidR="007241E8" w:rsidRPr="00A31ACE" w:rsidRDefault="007241E8" w:rsidP="005A0935">
            <w:pPr>
              <w:pStyle w:val="af4"/>
            </w:pPr>
            <w:r>
              <w:t>Минстрой РФ</w:t>
            </w:r>
            <w:r w:rsidRPr="00A53653">
              <w:t xml:space="preserve">, НОСТРОЙ, </w:t>
            </w:r>
            <w:r>
              <w:t xml:space="preserve">НОПРИЗ, </w:t>
            </w:r>
            <w:r w:rsidRPr="00A53653">
              <w:t>Центр подготовки кадров Узбекистана</w:t>
            </w:r>
            <w:r>
              <w:t>, проектные и строительные организации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DC7F" w14:textId="77777777" w:rsidR="007241E8" w:rsidRPr="00A0396B" w:rsidRDefault="007241E8" w:rsidP="005A0935">
            <w:pPr>
              <w:pStyle w:val="af4"/>
            </w:pPr>
            <w:r>
              <w:t>500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B46" w14:textId="77777777" w:rsidR="007241E8" w:rsidRPr="00A0396B" w:rsidRDefault="00BE393E" w:rsidP="005A0935">
            <w:pPr>
              <w:pStyle w:val="af4"/>
            </w:pPr>
            <w:hyperlink r:id="rId20" w:history="1">
              <w:r w:rsidR="007241E8" w:rsidRPr="006D7F1F">
                <w:rPr>
                  <w:rStyle w:val="a5"/>
                </w:rPr>
                <w:t>https://rg.ru/2022/09/20/obsledovaniia-zhilyh-domov-budut-provoditsia-bolee-professionalno.html</w:t>
              </w:r>
            </w:hyperlink>
          </w:p>
        </w:tc>
      </w:tr>
    </w:tbl>
    <w:p w14:paraId="01165328" w14:textId="77777777" w:rsidR="00BD0791" w:rsidRPr="00A0396B" w:rsidRDefault="00BD0791" w:rsidP="00A0396B">
      <w:pPr>
        <w:pStyle w:val="af4"/>
      </w:pPr>
    </w:p>
    <w:p w14:paraId="5080E48C" w14:textId="77777777" w:rsidR="00BD0791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57" w:name="_Toc515313701"/>
      <w:r>
        <w:rPr>
          <w:rFonts w:eastAsia="Calibri"/>
          <w:bCs w:val="0"/>
          <w:lang w:eastAsia="en-US"/>
        </w:rPr>
        <w:t>Приложение 3</w:t>
      </w:r>
      <w:bookmarkEnd w:id="57"/>
    </w:p>
    <w:p w14:paraId="7BCC9F7B" w14:textId="77777777" w:rsidR="00BD0791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 w:rsidR="00B722D3">
        <w:rPr>
          <w:bCs w:val="0"/>
          <w:color w:val="000000"/>
          <w:lang w:eastAsia="en-US"/>
        </w:rPr>
        <w:t>«</w:t>
      </w:r>
      <w:r w:rsidR="00B950EB">
        <w:t>Монтажник навесных фасадных систем</w:t>
      </w:r>
      <w:r w:rsidR="00B722D3">
        <w:rPr>
          <w:bCs w:val="0"/>
          <w:color w:val="000000"/>
          <w:lang w:eastAsia="en-US"/>
        </w:rPr>
        <w:t>»</w:t>
      </w:r>
    </w:p>
    <w:p w14:paraId="740F2811" w14:textId="77777777"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04811415" w14:textId="77777777" w:rsidR="00930A3D" w:rsidRDefault="00A0396B" w:rsidP="00086263">
      <w:pPr>
        <w:pStyle w:val="af2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 w:rsidRPr="00930A3D">
        <w:t>«</w:t>
      </w:r>
      <w:r w:rsidR="00B950EB">
        <w:t>Монтажник навесных фасадных систем</w:t>
      </w:r>
      <w:r w:rsidRPr="00930A3D">
        <w:t>»</w:t>
      </w:r>
    </w:p>
    <w:p w14:paraId="66EC1F80" w14:textId="77777777" w:rsidR="00930A3D" w:rsidRDefault="00930A3D" w:rsidP="00930A3D">
      <w:pPr>
        <w:pStyle w:val="af4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91"/>
        <w:gridCol w:w="2735"/>
        <w:gridCol w:w="5039"/>
        <w:gridCol w:w="3850"/>
      </w:tblGrid>
      <w:tr w:rsidR="003C094A" w:rsidRPr="00EB4F53" w14:paraId="1629B4B3" w14:textId="77777777" w:rsidTr="00B950EB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6258" w14:textId="77777777" w:rsidR="003C094A" w:rsidRPr="00EB4F53" w:rsidRDefault="003C094A" w:rsidP="00B950EB">
            <w:pPr>
              <w:pStyle w:val="af4"/>
            </w:pPr>
            <w:r w:rsidRPr="00EB4F53"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9292" w14:textId="77777777" w:rsidR="003C094A" w:rsidRPr="00EB4F53" w:rsidRDefault="003C094A" w:rsidP="00B950EB">
            <w:pPr>
              <w:pStyle w:val="af4"/>
            </w:pPr>
            <w:r w:rsidRPr="00EB4F53">
              <w:t>ФИОэксперта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EB9D" w14:textId="77777777" w:rsidR="003C094A" w:rsidRPr="00EB4F53" w:rsidRDefault="003C094A" w:rsidP="00B950EB">
            <w:pPr>
              <w:pStyle w:val="af4"/>
            </w:pPr>
            <w:r w:rsidRPr="00EB4F53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DA8D" w14:textId="77777777" w:rsidR="003C094A" w:rsidRPr="00EB4F53" w:rsidRDefault="003C094A" w:rsidP="00B950EB">
            <w:pPr>
              <w:pStyle w:val="af4"/>
            </w:pPr>
            <w:r w:rsidRPr="00EB4F53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1815" w14:textId="77777777" w:rsidR="003C094A" w:rsidRPr="00EB4F53" w:rsidRDefault="003C094A" w:rsidP="00B950EB">
            <w:pPr>
              <w:pStyle w:val="af4"/>
            </w:pPr>
            <w:r w:rsidRPr="00EB4F53">
              <w:t>Принято, отклонено,частично принято (с обоснованием)</w:t>
            </w:r>
          </w:p>
        </w:tc>
      </w:tr>
      <w:tr w:rsidR="003C094A" w:rsidRPr="00A0396B" w14:paraId="5363E423" w14:textId="77777777" w:rsidTr="00B950E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ED0D" w14:textId="77777777" w:rsidR="003C094A" w:rsidRPr="00A0396B" w:rsidRDefault="003C094A" w:rsidP="00B950EB">
            <w:pPr>
              <w:pStyle w:val="aff"/>
              <w:rPr>
                <w:rStyle w:val="af3"/>
                <w:color w:val="auto"/>
                <w:u w:val="none"/>
              </w:rPr>
            </w:pPr>
            <w:r w:rsidRPr="00A0396B">
              <w:rPr>
                <w:rStyle w:val="af3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ED01ED" w:rsidRPr="00422185" w14:paraId="4AA59A44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F971" w14:textId="77777777" w:rsidR="00ED01ED" w:rsidRPr="00EB4F53" w:rsidRDefault="00ED01ED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53F03" w14:textId="77777777" w:rsidR="00ED01ED" w:rsidRPr="00F36771" w:rsidRDefault="00ED01ED" w:rsidP="008C6A95">
            <w:pPr>
              <w:rPr>
                <w:rStyle w:val="af3"/>
                <w:color w:val="000000" w:themeColor="text1"/>
                <w:u w:val="none"/>
              </w:rPr>
            </w:pPr>
            <w:r w:rsidRPr="00F36771">
              <w:rPr>
                <w:rStyle w:val="af3"/>
                <w:color w:val="000000" w:themeColor="text1"/>
                <w:u w:val="none"/>
              </w:rPr>
              <w:t xml:space="preserve">Зуева Д. Д. 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F4390" w14:textId="77777777" w:rsidR="00ED01ED" w:rsidRPr="00F36771" w:rsidRDefault="00ED01ED" w:rsidP="008C6A95">
            <w:pPr>
              <w:rPr>
                <w:rStyle w:val="af3"/>
                <w:color w:val="000000" w:themeColor="text1"/>
                <w:u w:val="none"/>
              </w:rPr>
            </w:pPr>
            <w:r w:rsidRPr="00F36771">
              <w:rPr>
                <w:rStyle w:val="af3"/>
                <w:color w:val="000000" w:themeColor="text1"/>
                <w:u w:val="none"/>
              </w:rPr>
              <w:t>Руководитель проектов ООО «НОЦ»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AD53" w14:textId="77777777" w:rsidR="00ED01ED" w:rsidRPr="00422185" w:rsidRDefault="00ED01ED" w:rsidP="003C094A">
            <w:pPr>
              <w:pStyle w:val="af4"/>
            </w:pPr>
            <w:r>
              <w:t xml:space="preserve">Дополнить раздел </w:t>
            </w:r>
            <w:r>
              <w:rPr>
                <w:lang w:val="en-US"/>
              </w:rPr>
              <w:t>I</w:t>
            </w:r>
            <w:r>
              <w:t xml:space="preserve"> кодом ОКЗ 3123 </w:t>
            </w:r>
            <w:r w:rsidRPr="0083540C">
              <w:rPr>
                <w:bCs w:val="0"/>
              </w:rPr>
              <w:t>Мастера (бригадиры) в строительстве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3F8" w14:textId="77777777" w:rsidR="00ED01ED" w:rsidRPr="00422185" w:rsidRDefault="00ED01ED" w:rsidP="00B950EB">
            <w:pPr>
              <w:pStyle w:val="af4"/>
              <w:rPr>
                <w:rStyle w:val="af3"/>
                <w:u w:val="none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3C094A" w:rsidRPr="00422185" w14:paraId="292AED16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ECE2" w14:textId="77777777" w:rsidR="003C094A" w:rsidRPr="00EB4F53" w:rsidRDefault="003C094A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B6D33" w14:textId="77777777" w:rsidR="003C094A" w:rsidRPr="0059231B" w:rsidRDefault="003C094A" w:rsidP="00B950EB">
            <w:pPr>
              <w:rPr>
                <w:highlight w:val="yellow"/>
              </w:rPr>
            </w:pPr>
          </w:p>
        </w:tc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901DC" w14:textId="77777777" w:rsidR="003C094A" w:rsidRPr="0059231B" w:rsidRDefault="003C094A" w:rsidP="00B950EB">
            <w:pPr>
              <w:rPr>
                <w:highlight w:val="yellow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47F0" w14:textId="77777777" w:rsidR="003C094A" w:rsidRDefault="003C094A" w:rsidP="00B950EB">
            <w:pPr>
              <w:pStyle w:val="af4"/>
            </w:pPr>
            <w:r>
              <w:t xml:space="preserve">Удалить в разделе </w:t>
            </w:r>
            <w:r>
              <w:rPr>
                <w:lang w:val="en-US"/>
              </w:rPr>
              <w:t>I</w:t>
            </w:r>
            <w:r>
              <w:t xml:space="preserve"> коды </w:t>
            </w:r>
            <w:r w:rsidR="00704EAF">
              <w:t>ОКЗ:</w:t>
            </w:r>
          </w:p>
          <w:p w14:paraId="1D599523" w14:textId="77777777" w:rsidR="00704EAF" w:rsidRDefault="00704EAF" w:rsidP="00B950EB">
            <w:pPr>
              <w:pStyle w:val="af4"/>
            </w:pPr>
            <w:r>
              <w:t xml:space="preserve">7121 Кровельщики, </w:t>
            </w:r>
          </w:p>
          <w:p w14:paraId="10BB161E" w14:textId="77777777" w:rsidR="00704EAF" w:rsidRPr="003C094A" w:rsidRDefault="00704EAF" w:rsidP="00B950EB">
            <w:pPr>
              <w:pStyle w:val="af4"/>
            </w:pPr>
            <w:r>
              <w:t xml:space="preserve">7124 </w:t>
            </w:r>
            <w:r w:rsidRPr="002451D0">
              <w:t>Укладчики тепло- и акустической изоляции</w:t>
            </w:r>
            <w:r>
              <w:t>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B6D" w14:textId="77777777" w:rsidR="003C094A" w:rsidRPr="00422185" w:rsidRDefault="003C094A" w:rsidP="00B950EB">
            <w:pPr>
              <w:pStyle w:val="af4"/>
              <w:rPr>
                <w:rStyle w:val="af3"/>
                <w:color w:val="000000" w:themeColor="text1"/>
                <w:u w:val="none"/>
              </w:rPr>
            </w:pPr>
          </w:p>
        </w:tc>
      </w:tr>
      <w:tr w:rsidR="003C094A" w:rsidRPr="00D928BD" w14:paraId="23ABD0C3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1B76" w14:textId="77777777" w:rsidR="003C094A" w:rsidRPr="00EB4F53" w:rsidRDefault="003C094A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88018" w14:textId="77777777" w:rsidR="003C094A" w:rsidRDefault="003C094A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6E6DF" w14:textId="77777777" w:rsidR="003C094A" w:rsidRDefault="003C094A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BDCD" w14:textId="77777777" w:rsidR="003C094A" w:rsidRPr="00EB4F53" w:rsidRDefault="003C094A" w:rsidP="00B950EB">
            <w:pPr>
              <w:pStyle w:val="af4"/>
            </w:pPr>
            <w:r>
              <w:t>Изложить формулировку вида профессиональной деятельности в следующей редакции «Монтаж н</w:t>
            </w:r>
            <w:r w:rsidR="00A3719C">
              <w:t>авесных</w:t>
            </w:r>
            <w:r w:rsidR="00840D10" w:rsidRPr="002451D0">
              <w:t xml:space="preserve"> фасадны</w:t>
            </w:r>
            <w:r w:rsidR="00840D10">
              <w:t xml:space="preserve">х </w:t>
            </w:r>
            <w:r w:rsidR="00840D10" w:rsidRPr="002451D0">
              <w:t>систем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B35" w14:textId="77777777" w:rsidR="003C094A" w:rsidRPr="00D928BD" w:rsidRDefault="003C094A" w:rsidP="00B950EB">
            <w:pPr>
              <w:pStyle w:val="af4"/>
              <w:rPr>
                <w:rStyle w:val="af3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840D10" w:rsidRPr="00D928BD" w14:paraId="247C1257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A0E2" w14:textId="77777777" w:rsidR="00840D10" w:rsidRPr="00EB4F53" w:rsidRDefault="00840D10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CC1FD" w14:textId="77777777" w:rsidR="00840D10" w:rsidRDefault="00840D10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AD01E" w14:textId="77777777" w:rsidR="00840D10" w:rsidRDefault="00840D10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D422" w14:textId="77777777" w:rsidR="00840D10" w:rsidRDefault="00840D10" w:rsidP="00B950EB">
            <w:pPr>
              <w:pStyle w:val="af4"/>
            </w:pPr>
            <w:r>
              <w:t>Изложить формулировку цели вида профессиональной деятельности в следующей редакции «</w:t>
            </w:r>
            <w:r w:rsidRPr="002451D0">
              <w:t xml:space="preserve">Выполнение работ по </w:t>
            </w:r>
            <w:r>
              <w:t xml:space="preserve">монтажу </w:t>
            </w:r>
            <w:r w:rsidR="00A3719C">
              <w:t xml:space="preserve">навесных </w:t>
            </w:r>
            <w:r w:rsidRPr="002451D0">
              <w:t>фасадных систем при строительстве, ремонте и реконструкции зданий и сооружений</w:t>
            </w:r>
            <w:r>
              <w:t xml:space="preserve"> в соответствии с требованиями технологических регламентов, проектной и рабочей документации и требованиями пожарной безопасности»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EFE6" w14:textId="77777777" w:rsidR="00840D10" w:rsidRPr="00422185" w:rsidRDefault="00840D10" w:rsidP="00B950EB">
            <w:pPr>
              <w:pStyle w:val="af4"/>
              <w:rPr>
                <w:rStyle w:val="af3"/>
                <w:color w:val="000000" w:themeColor="text1"/>
                <w:u w:val="none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ED01ED" w:rsidRPr="00D928BD" w14:paraId="0DBB2AC7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4788" w14:textId="77777777" w:rsidR="00ED01ED" w:rsidRPr="00EB4F53" w:rsidRDefault="00ED01ED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D0186" w14:textId="77777777" w:rsidR="00ED01ED" w:rsidRPr="00B91A14" w:rsidRDefault="00ED01ED" w:rsidP="008C6A95">
            <w:pPr>
              <w:rPr>
                <w:rStyle w:val="af3"/>
                <w:color w:val="000000" w:themeColor="text1"/>
                <w:u w:val="none"/>
              </w:rPr>
            </w:pPr>
            <w:r w:rsidRPr="00B91A14">
              <w:rPr>
                <w:rStyle w:val="af3"/>
                <w:color w:val="000000" w:themeColor="text1"/>
                <w:u w:val="none"/>
              </w:rPr>
              <w:t>Шестериков Ю. А.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058B5" w14:textId="77777777" w:rsidR="00ED01ED" w:rsidRPr="00B91A14" w:rsidRDefault="00ED01ED" w:rsidP="008C6A95">
            <w:pPr>
              <w:rPr>
                <w:rStyle w:val="af3"/>
                <w:color w:val="000000" w:themeColor="text1"/>
                <w:u w:val="none"/>
              </w:rPr>
            </w:pPr>
            <w:r>
              <w:rPr>
                <w:rStyle w:val="af3"/>
                <w:color w:val="000000" w:themeColor="text1"/>
                <w:u w:val="none"/>
              </w:rPr>
              <w:t>Р</w:t>
            </w:r>
            <w:r w:rsidRPr="00B91A14">
              <w:rPr>
                <w:rStyle w:val="af3"/>
                <w:color w:val="000000" w:themeColor="text1"/>
                <w:u w:val="none"/>
              </w:rPr>
              <w:t>уководитель отдела технического заказчика ООО «НИИ ПТЭС»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E84D" w14:textId="77777777" w:rsidR="00ED01ED" w:rsidRPr="00EB4F53" w:rsidRDefault="00ED01ED" w:rsidP="00B950EB">
            <w:pPr>
              <w:pStyle w:val="af4"/>
            </w:pPr>
            <w:r>
              <w:t>Добавить умение во все трудовые функции, связанное со способностью читать строительные рабочие чертежи.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5EE" w14:textId="77777777" w:rsidR="00ED01ED" w:rsidRPr="00D928BD" w:rsidRDefault="00ED01ED" w:rsidP="00B950EB">
            <w:pPr>
              <w:pStyle w:val="af4"/>
              <w:rPr>
                <w:rStyle w:val="af3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3C094A" w:rsidRPr="00D928BD" w14:paraId="49FFE154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DA6D" w14:textId="77777777" w:rsidR="003C094A" w:rsidRPr="00EB4F53" w:rsidRDefault="003C094A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C620A" w14:textId="77777777" w:rsidR="003C094A" w:rsidRDefault="003C094A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9D654" w14:textId="77777777" w:rsidR="003C094A" w:rsidRDefault="003C094A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0CF1" w14:textId="77777777" w:rsidR="003C094A" w:rsidRDefault="003C094A" w:rsidP="00B950EB">
            <w:pPr>
              <w:pStyle w:val="af4"/>
            </w:pPr>
            <w:r>
              <w:t xml:space="preserve">Расширить перечень «Особых условий допуска к работе» раздела </w:t>
            </w:r>
            <w:r>
              <w:rPr>
                <w:lang w:val="en-US"/>
              </w:rPr>
              <w:t>III</w:t>
            </w:r>
            <w:r>
              <w:t>, во всех обобщенных функциях.</w:t>
            </w:r>
          </w:p>
          <w:p w14:paraId="248D2469" w14:textId="77777777" w:rsidR="003C094A" w:rsidRDefault="003C094A" w:rsidP="00B950EB">
            <w:pPr>
              <w:pStyle w:val="af4"/>
            </w:pPr>
            <w:r>
              <w:t>Редакция:</w:t>
            </w:r>
          </w:p>
          <w:p w14:paraId="55BAA616" w14:textId="77777777" w:rsidR="003C094A" w:rsidRPr="00481397" w:rsidRDefault="003C094A" w:rsidP="00B950EB">
            <w:pPr>
              <w:rPr>
                <w:rFonts w:eastAsiaTheme="minorEastAsia"/>
                <w:bCs w:val="0"/>
              </w:rPr>
            </w:pPr>
            <w:r>
              <w:t>«</w:t>
            </w: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1"/>
            </w:r>
          </w:p>
          <w:p w14:paraId="748280F1" w14:textId="77777777" w:rsidR="003C094A" w:rsidRPr="00481397" w:rsidRDefault="003C094A" w:rsidP="00B950EB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  <w:r w:rsidRPr="00481397">
              <w:rPr>
                <w:rFonts w:eastAsiaTheme="minorEastAsia"/>
                <w:vertAlign w:val="superscript"/>
                <w:lang w:val="ru-RU"/>
              </w:rPr>
              <w:endnoteReference w:id="2"/>
            </w:r>
          </w:p>
          <w:p w14:paraId="4D998D6B" w14:textId="77777777" w:rsidR="003C094A" w:rsidRDefault="003C094A" w:rsidP="00B950EB">
            <w:pPr>
              <w:pStyle w:val="pTextStyle"/>
              <w:rPr>
                <w:vertAlign w:val="superscript"/>
                <w:lang w:val="ru-RU"/>
              </w:rPr>
            </w:pPr>
            <w:r w:rsidRPr="002A609C">
              <w:rPr>
                <w:lang w:val="ru-RU"/>
              </w:rPr>
              <w:t>Прохождение инструктажа по выполнению работ с использованием стропального оборудования и с отметкой о периодическом (или внеочередном) прохождении проверок знаний производственных инструкций (при необходимости использования грузоподъемного оборудования для перемещения материалов)</w:t>
            </w:r>
            <w:r w:rsidRPr="002A609C">
              <w:rPr>
                <w:vertAlign w:val="superscript"/>
                <w:lang w:val="ru-RU"/>
              </w:rPr>
              <w:t>4</w:t>
            </w:r>
          </w:p>
          <w:p w14:paraId="16D3230E" w14:textId="77777777" w:rsidR="003C094A" w:rsidRPr="00481397" w:rsidRDefault="003C094A" w:rsidP="00B950EB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81397">
              <w:rPr>
                <w:rFonts w:eastAsiaTheme="minorEastAsia"/>
                <w:vertAlign w:val="superscript"/>
              </w:rPr>
              <w:endnoteReference w:id="3"/>
            </w:r>
          </w:p>
          <w:p w14:paraId="3CF49A1E" w14:textId="77777777" w:rsidR="003C094A" w:rsidRPr="00481397" w:rsidRDefault="003C094A" w:rsidP="00B950EB">
            <w:pPr>
              <w:pStyle w:val="aff1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4"/>
            </w:r>
          </w:p>
          <w:p w14:paraId="0EC93610" w14:textId="77777777" w:rsidR="003C094A" w:rsidRDefault="003C094A" w:rsidP="00B9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  <w:r w:rsidRPr="00481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5"/>
            </w:r>
          </w:p>
          <w:p w14:paraId="582BAA06" w14:textId="77777777" w:rsidR="003C094A" w:rsidRPr="00EB4F53" w:rsidRDefault="003C094A" w:rsidP="00B950EB">
            <w:pPr>
              <w:pStyle w:val="af4"/>
            </w:pPr>
            <w:r w:rsidRPr="00C4030F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>
              <w:rPr>
                <w:rStyle w:val="af0"/>
              </w:rPr>
              <w:endnoteReference w:id="6"/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A73" w14:textId="77777777" w:rsidR="003C094A" w:rsidRPr="00D928BD" w:rsidRDefault="003C094A" w:rsidP="00B950EB">
            <w:pPr>
              <w:pStyle w:val="af4"/>
              <w:rPr>
                <w:rStyle w:val="af3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ED01ED" w:rsidRPr="00D928BD" w14:paraId="21473828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2C27" w14:textId="77777777" w:rsidR="00ED01ED" w:rsidRPr="00EB4F53" w:rsidRDefault="00ED01ED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ECFCD" w14:textId="77777777" w:rsidR="00ED01ED" w:rsidRDefault="00ED01ED" w:rsidP="008C6A95">
            <w:r w:rsidRPr="00826FD6">
              <w:t>Большакова П. В.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6BA38" w14:textId="77777777" w:rsidR="00ED01ED" w:rsidRDefault="00ED01ED" w:rsidP="008C6A95">
            <w:r>
              <w:t>С</w:t>
            </w:r>
            <w:r w:rsidRPr="00826FD6">
              <w:t>тарший преподаватель кафедры ТОСП НИУ МГСУ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F2DF" w14:textId="77777777" w:rsidR="00ED01ED" w:rsidRPr="00EB4F53" w:rsidRDefault="00ED01ED" w:rsidP="00B950EB">
            <w:pPr>
              <w:pStyle w:val="aff1"/>
            </w:pPr>
            <w:r>
              <w:t xml:space="preserve">Внести у обобщенной трудовой функции А (раздел «дополнительные характеристики») соотнесение с ЕТКС – должность </w:t>
            </w:r>
            <w:r w:rsidRPr="00006163">
              <w:t>§ 272Подсобный рабочий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50DF" w14:textId="77777777" w:rsidR="00ED01ED" w:rsidRPr="00D928BD" w:rsidRDefault="00ED01ED" w:rsidP="00B950EB">
            <w:pPr>
              <w:pStyle w:val="af4"/>
              <w:rPr>
                <w:rStyle w:val="af3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3C094A" w:rsidRPr="00D928BD" w14:paraId="09F1F662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1266" w14:textId="77777777" w:rsidR="003C094A" w:rsidRPr="00EB4F53" w:rsidRDefault="003C094A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8B1EA" w14:textId="77777777" w:rsidR="003C094A" w:rsidRDefault="003C094A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E3632" w14:textId="77777777" w:rsidR="003C094A" w:rsidRDefault="003C094A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145A" w14:textId="77777777" w:rsidR="003C094A" w:rsidRPr="00EB4F53" w:rsidRDefault="003C094A" w:rsidP="00690005">
            <w:pPr>
              <w:pStyle w:val="af4"/>
            </w:pPr>
            <w:r>
              <w:t>Добавить трудовое действие «</w:t>
            </w:r>
            <w:r w:rsidRPr="004D290A">
              <w:t>Проведение инвентаризации незавершенного производства в начале и конце работы смены</w:t>
            </w:r>
            <w:r>
              <w:t xml:space="preserve">» в трудовую функцию «Организация проведения монтажа </w:t>
            </w:r>
            <w:r w:rsidR="00690005">
              <w:t>фасадных систем</w:t>
            </w:r>
            <w:r>
              <w:t xml:space="preserve">»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81A9" w14:textId="77777777" w:rsidR="003C094A" w:rsidRPr="00D928BD" w:rsidRDefault="003C094A" w:rsidP="00B950EB">
            <w:pPr>
              <w:pStyle w:val="af4"/>
              <w:rPr>
                <w:rStyle w:val="af3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3C094A" w:rsidRPr="00422185" w14:paraId="73C128EF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B3BE" w14:textId="77777777" w:rsidR="003C094A" w:rsidRPr="00EB4F53" w:rsidRDefault="003C094A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D44F4" w14:textId="77777777" w:rsidR="003C094A" w:rsidRDefault="003C094A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B4909" w14:textId="77777777" w:rsidR="003C094A" w:rsidRDefault="003C094A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DCF9" w14:textId="77777777" w:rsidR="003C094A" w:rsidRDefault="003C094A" w:rsidP="00B950EB">
            <w:pPr>
              <w:pStyle w:val="af4"/>
            </w:pPr>
            <w:r>
              <w:t>Добавить умение «</w:t>
            </w:r>
            <w:r w:rsidRPr="004D290A">
              <w:t>П</w:t>
            </w:r>
            <w:r>
              <w:t>рименять требования к порядку проведения</w:t>
            </w:r>
            <w:r w:rsidRPr="004D290A">
              <w:t xml:space="preserve"> инвентаризации незавершенного производства в начале и конце работы смены</w:t>
            </w:r>
            <w:r>
              <w:t>» в трудовую функцию «</w:t>
            </w:r>
            <w:r w:rsidR="00690005">
              <w:t>Организация проведения монтажа фасадных систем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C4B" w14:textId="77777777" w:rsidR="003C094A" w:rsidRPr="00422185" w:rsidRDefault="003C094A" w:rsidP="00B950EB">
            <w:pPr>
              <w:pStyle w:val="af4"/>
              <w:rPr>
                <w:rStyle w:val="af3"/>
                <w:color w:val="000000" w:themeColor="text1"/>
                <w:u w:val="none"/>
              </w:rPr>
            </w:pPr>
          </w:p>
        </w:tc>
      </w:tr>
      <w:tr w:rsidR="003C094A" w:rsidRPr="00D928BD" w14:paraId="1DF956DC" w14:textId="77777777" w:rsidTr="00CA20B4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41CC" w14:textId="77777777" w:rsidR="003C094A" w:rsidRPr="00EB4F53" w:rsidRDefault="003C094A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51B62" w14:textId="77777777" w:rsidR="003C094A" w:rsidRDefault="003C094A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84422" w14:textId="77777777" w:rsidR="003C094A" w:rsidRDefault="003C094A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BBC5" w14:textId="77777777" w:rsidR="003C094A" w:rsidRPr="00EB4F53" w:rsidRDefault="003C094A" w:rsidP="00B950EB">
            <w:pPr>
              <w:pStyle w:val="af4"/>
            </w:pPr>
            <w:r>
              <w:t>Добавить знание «</w:t>
            </w:r>
            <w:r w:rsidRPr="004D290A">
              <w:t>П</w:t>
            </w:r>
            <w:r>
              <w:t>орядок п</w:t>
            </w:r>
            <w:r w:rsidRPr="004D290A">
              <w:t>роведени</w:t>
            </w:r>
            <w:r>
              <w:t>я</w:t>
            </w:r>
            <w:r w:rsidRPr="004D290A">
              <w:t xml:space="preserve"> инвентаризации незавершенного производства в начале и конце работы смены</w:t>
            </w:r>
            <w:r>
              <w:t>» в трудовую функцию «</w:t>
            </w:r>
            <w:r w:rsidR="00690005">
              <w:t>Организация проведения монтажа фасадных систем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239" w14:textId="77777777" w:rsidR="003C094A" w:rsidRPr="00D928BD" w:rsidRDefault="003C094A" w:rsidP="00B950EB">
            <w:pPr>
              <w:pStyle w:val="af4"/>
              <w:rPr>
                <w:rStyle w:val="af3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CA20B4" w:rsidRPr="00D928BD" w14:paraId="5EEF7834" w14:textId="77777777" w:rsidTr="00CA20B4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FD08" w14:textId="77777777" w:rsidR="00CA20B4" w:rsidRPr="00EB4F53" w:rsidRDefault="00CA20B4" w:rsidP="00CA20B4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48DDD9" w14:textId="77777777" w:rsidR="00CA20B4" w:rsidRDefault="00ED01ED" w:rsidP="00CA20B4">
            <w:r>
              <w:t>Кузьмина Т. К.</w:t>
            </w:r>
          </w:p>
        </w:tc>
        <w:tc>
          <w:tcPr>
            <w:tcW w:w="9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737B50" w14:textId="77777777" w:rsidR="00CA20B4" w:rsidRDefault="00ED01ED" w:rsidP="00CA20B4">
            <w:r>
              <w:t xml:space="preserve">Заместитель </w:t>
            </w:r>
            <w:r w:rsidRPr="00ED01ED">
              <w:t>зам генерального директора по научной работе ООО «НИИ ПТЭС»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9B39" w14:textId="77777777" w:rsidR="00CA20B4" w:rsidRDefault="007A0B6F" w:rsidP="007A0B6F">
            <w:pPr>
              <w:pStyle w:val="af4"/>
            </w:pPr>
            <w:r>
              <w:t xml:space="preserve">В наименовании профессионального стандарта перед словом «фасадных» вставить слово «навесных» и добавить общепринятую аббревиатуру </w:t>
            </w:r>
            <w:r w:rsidRPr="00201DFA">
              <w:t xml:space="preserve">НФС </w:t>
            </w:r>
            <w:r>
              <w:t>и тогда получится «монтажник навесных фасадных систем (НФС)», затем по тексту везде заменить на «НФС».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BC2" w14:textId="77777777" w:rsidR="00CA20B4" w:rsidRPr="00422185" w:rsidRDefault="007A0B6F" w:rsidP="00CA20B4">
            <w:pPr>
              <w:pStyle w:val="af4"/>
              <w:rPr>
                <w:rStyle w:val="af3"/>
                <w:color w:val="000000" w:themeColor="text1"/>
                <w:u w:val="none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CA20B4" w:rsidRPr="00D928BD" w14:paraId="4A1469BE" w14:textId="77777777" w:rsidTr="00CA20B4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54DC" w14:textId="77777777" w:rsidR="00CA20B4" w:rsidRPr="00EB4F53" w:rsidRDefault="00CA20B4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B39F6" w14:textId="77777777" w:rsidR="00CA20B4" w:rsidRDefault="00CA20B4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B7B7D" w14:textId="77777777" w:rsidR="00CA20B4" w:rsidRDefault="00CA20B4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648C" w14:textId="77777777" w:rsidR="00CA20B4" w:rsidRDefault="00CA20B4" w:rsidP="00CA20B4">
            <w:pPr>
              <w:pStyle w:val="af4"/>
            </w:pPr>
            <w:r>
              <w:t>Заменить по тексту профессионального стандарта «облицовку фасадных систем» на «элементы защитно-декоративного экрана»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0555" w14:textId="77777777" w:rsidR="00CA20B4" w:rsidRPr="00422185" w:rsidRDefault="007A0B6F" w:rsidP="00B950EB">
            <w:pPr>
              <w:pStyle w:val="af4"/>
              <w:rPr>
                <w:rStyle w:val="af3"/>
                <w:color w:val="000000" w:themeColor="text1"/>
                <w:u w:val="none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CA20B4" w:rsidRPr="00D928BD" w14:paraId="79DEED62" w14:textId="77777777" w:rsidTr="00CA20B4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6C07" w14:textId="77777777" w:rsidR="00CA20B4" w:rsidRPr="00EB4F53" w:rsidRDefault="00CA20B4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1FF64" w14:textId="77777777" w:rsidR="00CA20B4" w:rsidRDefault="00CA20B4" w:rsidP="00B950EB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F77AC" w14:textId="77777777" w:rsidR="00CA20B4" w:rsidRDefault="00CA20B4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E2" w14:textId="77777777" w:rsidR="00CA20B4" w:rsidRDefault="007A0B6F" w:rsidP="00B950EB">
            <w:pPr>
              <w:pStyle w:val="af4"/>
            </w:pPr>
            <w:r>
              <w:t>Заменить по тексту профессионального стандарта «Крепежных</w:t>
            </w:r>
            <w:r w:rsidRPr="002451D0">
              <w:t xml:space="preserve"> элементов</w:t>
            </w:r>
            <w:r>
              <w:t>»на «</w:t>
            </w:r>
            <w:r w:rsidRPr="00D92D5F">
              <w:t>Анкерных креплений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28D2" w14:textId="77777777" w:rsidR="00CA20B4" w:rsidRPr="00422185" w:rsidRDefault="007A0B6F" w:rsidP="00B950EB">
            <w:pPr>
              <w:pStyle w:val="af4"/>
              <w:rPr>
                <w:rStyle w:val="af3"/>
                <w:color w:val="000000" w:themeColor="text1"/>
                <w:u w:val="none"/>
              </w:rPr>
            </w:pPr>
            <w:r w:rsidRPr="00422185"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  <w:tr w:rsidR="00CA20B4" w:rsidRPr="00D928BD" w14:paraId="5CBDF47A" w14:textId="77777777" w:rsidTr="00B950EB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B46C" w14:textId="77777777" w:rsidR="00CA20B4" w:rsidRPr="00EB4F53" w:rsidRDefault="00CA20B4" w:rsidP="003C094A">
            <w:pPr>
              <w:pStyle w:val="af4"/>
              <w:numPr>
                <w:ilvl w:val="0"/>
                <w:numId w:val="23"/>
              </w:num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BC3" w14:textId="77777777" w:rsidR="00CA20B4" w:rsidRDefault="00CA20B4" w:rsidP="00B950EB"/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A4C" w14:textId="77777777" w:rsidR="00CA20B4" w:rsidRDefault="00CA20B4" w:rsidP="00B950EB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2A3B" w14:textId="77777777" w:rsidR="00CA20B4" w:rsidRDefault="007A0B6F" w:rsidP="007A0B6F">
            <w:pPr>
              <w:pStyle w:val="af4"/>
            </w:pPr>
            <w:r>
              <w:t>Заменить по тексту профессионального стандарта «</w:t>
            </w:r>
            <w:r w:rsidRPr="002451D0">
              <w:t>наружны</w:t>
            </w:r>
            <w:r>
              <w:t>еповерхности зданий, сооружений» на «строительное основание»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06C2" w14:textId="77777777" w:rsidR="00CA20B4" w:rsidRPr="00422185" w:rsidRDefault="007A0B6F" w:rsidP="00B950EB">
            <w:pPr>
              <w:pStyle w:val="af4"/>
              <w:rPr>
                <w:rStyle w:val="af3"/>
                <w:color w:val="000000" w:themeColor="text1"/>
                <w:u w:val="none"/>
              </w:rPr>
            </w:pPr>
            <w:r>
              <w:rPr>
                <w:rStyle w:val="af3"/>
                <w:color w:val="000000" w:themeColor="text1"/>
                <w:u w:val="none"/>
              </w:rPr>
              <w:t>Принято</w:t>
            </w:r>
          </w:p>
        </w:tc>
      </w:tr>
    </w:tbl>
    <w:p w14:paraId="7E58C867" w14:textId="77777777" w:rsidR="00930A3D" w:rsidRDefault="00930A3D" w:rsidP="00930A3D">
      <w:pPr>
        <w:pStyle w:val="a1"/>
      </w:pPr>
    </w:p>
    <w:p w14:paraId="2F0D20B0" w14:textId="77777777" w:rsidR="00F46FB5" w:rsidRPr="00930A3D" w:rsidRDefault="00F46FB5" w:rsidP="00930A3D">
      <w:pPr>
        <w:pStyle w:val="a1"/>
      </w:pPr>
    </w:p>
    <w:p w14:paraId="25ABD0C9" w14:textId="77777777" w:rsidR="00F46FB5" w:rsidRDefault="00F46FB5" w:rsidP="00930A3D">
      <w:pPr>
        <w:pStyle w:val="a1"/>
        <w:sectPr w:rsidR="00F46FB5" w:rsidSect="005B5000">
          <w:headerReference w:type="default" r:id="rId21"/>
          <w:headerReference w:type="first" r:id="rId22"/>
          <w:footerReference w:type="first" r:id="rId2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4B75887C" w14:textId="77777777" w:rsidR="00531CD1" w:rsidRDefault="00531CD1">
      <w:pPr>
        <w:rPr>
          <w:sz w:val="22"/>
          <w:szCs w:val="22"/>
        </w:rPr>
      </w:pPr>
    </w:p>
    <w:p w14:paraId="7701D23D" w14:textId="77777777" w:rsidR="00531CD1" w:rsidRDefault="00531CD1">
      <w:pPr>
        <w:rPr>
          <w:sz w:val="22"/>
          <w:szCs w:val="22"/>
        </w:rPr>
        <w:sectPr w:rsidR="00531CD1" w:rsidSect="00531CD1">
          <w:headerReference w:type="default" r:id="rId24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14:paraId="1BEB5C28" w14:textId="77777777" w:rsidR="000141B9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58" w:name="_Toc515313704"/>
      <w:r>
        <w:rPr>
          <w:rFonts w:eastAsia="Calibri"/>
          <w:bCs w:val="0"/>
          <w:lang w:eastAsia="en-US"/>
        </w:rPr>
        <w:t xml:space="preserve">Приложение </w:t>
      </w:r>
      <w:bookmarkEnd w:id="58"/>
      <w:r w:rsidR="00812275">
        <w:rPr>
          <w:rFonts w:eastAsia="Calibri"/>
          <w:bCs w:val="0"/>
          <w:lang w:eastAsia="en-US"/>
        </w:rPr>
        <w:t>4</w:t>
      </w:r>
    </w:p>
    <w:p w14:paraId="2F3B36E2" w14:textId="77777777" w:rsidR="000141B9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B950EB">
        <w:t>Монтажник навесных фасадных систем</w:t>
      </w:r>
      <w:r>
        <w:rPr>
          <w:rFonts w:eastAsia="Calibri"/>
          <w:bCs w:val="0"/>
          <w:lang w:eastAsia="en-US"/>
        </w:rPr>
        <w:t>»</w:t>
      </w:r>
    </w:p>
    <w:p w14:paraId="0DB55977" w14:textId="77777777" w:rsidR="000141B9" w:rsidRPr="000141B9" w:rsidRDefault="000141B9" w:rsidP="000141B9"/>
    <w:p w14:paraId="0135EA26" w14:textId="77777777" w:rsidR="000141B9" w:rsidRDefault="000141B9" w:rsidP="000141B9">
      <w:pPr>
        <w:pStyle w:val="af2"/>
      </w:pPr>
      <w:r w:rsidRPr="000141B9">
        <w:t>Паспорт актуализации профессионального стандарта</w:t>
      </w:r>
      <w:r w:rsidRPr="00930A3D">
        <w:t>«</w:t>
      </w:r>
      <w:r w:rsidR="00B950EB">
        <w:t>Монтажник навесных фасадных систем</w:t>
      </w:r>
      <w:r w:rsidRPr="00930A3D">
        <w:t>»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62"/>
        <w:gridCol w:w="4125"/>
        <w:gridCol w:w="5534"/>
      </w:tblGrid>
      <w:tr w:rsidR="000141B9" w:rsidRPr="000141B9" w14:paraId="42991939" w14:textId="77777777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64F6" w14:textId="77777777" w:rsidR="000141B9" w:rsidRPr="000141B9" w:rsidRDefault="000141B9" w:rsidP="000141B9">
            <w:pPr>
              <w:pStyle w:val="aff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EAD8" w14:textId="77777777" w:rsidR="000141B9" w:rsidRPr="000141B9" w:rsidRDefault="000141B9" w:rsidP="000141B9">
            <w:pPr>
              <w:pStyle w:val="aff"/>
            </w:pPr>
            <w:r w:rsidRPr="000141B9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54C" w14:textId="77777777" w:rsidR="000141B9" w:rsidRPr="000141B9" w:rsidRDefault="000141B9" w:rsidP="000141B9">
            <w:pPr>
              <w:pStyle w:val="aff"/>
            </w:pPr>
            <w:r w:rsidRPr="000141B9">
              <w:t>Вносимые изменения</w:t>
            </w:r>
          </w:p>
          <w:p w14:paraId="20A705E0" w14:textId="77777777" w:rsidR="000141B9" w:rsidRPr="000141B9" w:rsidRDefault="000141B9" w:rsidP="000141B9">
            <w:pPr>
              <w:pStyle w:val="aff"/>
            </w:pPr>
            <w:r w:rsidRPr="000141B9">
              <w:t>(краткое описание)</w:t>
            </w:r>
          </w:p>
        </w:tc>
      </w:tr>
      <w:tr w:rsidR="000141B9" w:rsidRPr="000141B9" w14:paraId="599FB74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80D" w14:textId="77777777" w:rsidR="000141B9" w:rsidRPr="000141B9" w:rsidRDefault="00177AC0" w:rsidP="000141B9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41F" w14:textId="77777777" w:rsidR="000141B9" w:rsidRPr="000141B9" w:rsidRDefault="000141B9" w:rsidP="000141B9">
            <w:pPr>
              <w:pStyle w:val="af4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1FC" w14:textId="77777777" w:rsidR="000141B9" w:rsidRPr="000141B9" w:rsidRDefault="00B950EB" w:rsidP="00E72577">
            <w:pPr>
              <w:pStyle w:val="af4"/>
            </w:pPr>
            <w:r>
              <w:t>Монтажник навесных фасадных систем</w:t>
            </w:r>
          </w:p>
        </w:tc>
      </w:tr>
      <w:tr w:rsidR="000141B9" w:rsidRPr="000141B9" w14:paraId="436F117C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0A9D" w14:textId="77777777" w:rsidR="000141B9" w:rsidRPr="000141B9" w:rsidRDefault="000141B9" w:rsidP="000141B9">
            <w:pPr>
              <w:pStyle w:val="af4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30A1D48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3D5" w14:textId="77777777" w:rsidR="00A5699F" w:rsidRPr="000141B9" w:rsidRDefault="00177AC0" w:rsidP="00A5699F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D76E" w14:textId="77777777" w:rsidR="00A5699F" w:rsidRPr="000141B9" w:rsidRDefault="00A5699F" w:rsidP="00A5699F">
            <w:pPr>
              <w:pStyle w:val="af4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184" w14:textId="77777777" w:rsidR="00A5699F" w:rsidRPr="000141B9" w:rsidRDefault="00A5699F" w:rsidP="00A5699F">
            <w:pPr>
              <w:pStyle w:val="af4"/>
            </w:pPr>
            <w:r>
              <w:t>Изменено наименование на «</w:t>
            </w:r>
            <w:r w:rsidR="00B8207B">
              <w:t xml:space="preserve">Монтаж </w:t>
            </w:r>
            <w:r w:rsidR="00A3719C">
              <w:t xml:space="preserve">навесных </w:t>
            </w:r>
            <w:r w:rsidR="00B8207B" w:rsidRPr="002451D0">
              <w:t>фасадны</w:t>
            </w:r>
            <w:r w:rsidR="00B8207B">
              <w:t xml:space="preserve">х </w:t>
            </w:r>
            <w:r w:rsidR="00B8207B" w:rsidRPr="002451D0">
              <w:t>систем</w:t>
            </w:r>
            <w:r>
              <w:t>»</w:t>
            </w:r>
          </w:p>
        </w:tc>
      </w:tr>
      <w:tr w:rsidR="00A5699F" w:rsidRPr="000141B9" w14:paraId="2FEB9DE1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523" w14:textId="77777777" w:rsidR="00A5699F" w:rsidRPr="000141B9" w:rsidRDefault="00177AC0" w:rsidP="00A5699F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AE3E" w14:textId="77777777" w:rsidR="00A5699F" w:rsidRPr="000141B9" w:rsidRDefault="00A5699F" w:rsidP="00A5699F">
            <w:pPr>
              <w:pStyle w:val="af4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1CA" w14:textId="77777777" w:rsidR="00A5699F" w:rsidRPr="000141B9" w:rsidRDefault="00A5699F" w:rsidP="00A5699F">
            <w:pPr>
              <w:pStyle w:val="af4"/>
            </w:pPr>
            <w:r>
              <w:t>Изменено наименование на «</w:t>
            </w:r>
            <w:r w:rsidR="00B8207B" w:rsidRPr="002451D0">
              <w:t xml:space="preserve">Выполнение работ по </w:t>
            </w:r>
            <w:r w:rsidR="00B8207B">
              <w:t xml:space="preserve">монтажу </w:t>
            </w:r>
            <w:r w:rsidR="00A3719C">
              <w:t xml:space="preserve">навесных </w:t>
            </w:r>
            <w:r w:rsidR="00B8207B" w:rsidRPr="002451D0">
              <w:t>фасадных систем при строительстве, ремонте и реконструкции зданий и сооружений</w:t>
            </w:r>
            <w:r w:rsidR="00B8207B">
              <w:t xml:space="preserve"> в соответствии с требованиями технологических регламентов, проектной и рабочей документации и требованиями пожарной безопасности</w:t>
            </w:r>
            <w:r>
              <w:t>»</w:t>
            </w:r>
          </w:p>
        </w:tc>
      </w:tr>
      <w:tr w:rsidR="00A5699F" w:rsidRPr="000141B9" w14:paraId="36C938AB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CC1" w14:textId="77777777" w:rsidR="00A5699F" w:rsidRPr="000141B9" w:rsidRDefault="00177AC0" w:rsidP="00A5699F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E4E9" w14:textId="77777777" w:rsidR="00A5699F" w:rsidRPr="000141B9" w:rsidRDefault="00A5699F" w:rsidP="00A5699F">
            <w:pPr>
              <w:pStyle w:val="af4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E99" w14:textId="77777777" w:rsidR="00A5699F" w:rsidRPr="00CC21B6" w:rsidRDefault="007A5AAB" w:rsidP="00A5699F">
            <w:pPr>
              <w:pStyle w:val="af4"/>
            </w:pPr>
            <w:r>
              <w:t xml:space="preserve">Удалены коды ОКЗ: </w:t>
            </w:r>
            <w:r w:rsidR="00CC21B6" w:rsidRPr="00CC21B6">
              <w:t>7121, 7124</w:t>
            </w:r>
          </w:p>
          <w:p w14:paraId="17AF2FCB" w14:textId="77777777" w:rsidR="007A5AAB" w:rsidRPr="007A5AAB" w:rsidRDefault="007A5AAB" w:rsidP="00CC21B6">
            <w:pPr>
              <w:pStyle w:val="af4"/>
            </w:pPr>
            <w:r w:rsidRPr="007A5AAB">
              <w:t>Добавлены коды ОКЗ</w:t>
            </w:r>
            <w:r>
              <w:t xml:space="preserve">: </w:t>
            </w:r>
            <w:r w:rsidR="00CC21B6" w:rsidRPr="00CC21B6">
              <w:t>3123</w:t>
            </w:r>
          </w:p>
        </w:tc>
      </w:tr>
      <w:tr w:rsidR="00A5699F" w:rsidRPr="000141B9" w14:paraId="437397F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B41" w14:textId="77777777" w:rsidR="00A5699F" w:rsidRPr="000141B9" w:rsidRDefault="00177AC0" w:rsidP="00A5699F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A33B" w14:textId="77777777" w:rsidR="00A5699F" w:rsidRPr="000141B9" w:rsidRDefault="00A5699F" w:rsidP="00A5699F">
            <w:pPr>
              <w:pStyle w:val="af4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027" w14:textId="77777777" w:rsidR="007A5AAB" w:rsidRPr="000141B9" w:rsidRDefault="00CC21B6" w:rsidP="007A5AAB">
            <w:pPr>
              <w:pStyle w:val="af4"/>
            </w:pPr>
            <w:r>
              <w:t>Не изменено</w:t>
            </w:r>
          </w:p>
        </w:tc>
      </w:tr>
      <w:tr w:rsidR="00A5699F" w:rsidRPr="000141B9" w14:paraId="5ADCCD18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C9BA" w14:textId="77777777" w:rsidR="00A5699F" w:rsidRPr="000141B9" w:rsidRDefault="00A5699F" w:rsidP="00A5699F">
            <w:pPr>
              <w:pStyle w:val="af4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589501D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A77" w14:textId="77777777" w:rsidR="00A5699F" w:rsidRPr="000141B9" w:rsidRDefault="00177AC0" w:rsidP="00A5699F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A4E3" w14:textId="77777777" w:rsidR="00A5699F" w:rsidRPr="000141B9" w:rsidRDefault="00A5699F" w:rsidP="00A5699F">
            <w:pPr>
              <w:pStyle w:val="af4"/>
            </w:pPr>
            <w:r w:rsidRPr="000141B9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364" w14:textId="77777777" w:rsidR="00CC21B6" w:rsidRDefault="00CC21B6" w:rsidP="00CC21B6">
            <w:pPr>
              <w:pStyle w:val="af4"/>
            </w:pPr>
            <w:r>
              <w:t>Изменена структура функциональной карты. Внесены новые обобщенные трудовые функции:</w:t>
            </w:r>
          </w:p>
          <w:p w14:paraId="0BECE5BF" w14:textId="77777777" w:rsidR="00CC21B6" w:rsidRDefault="00CC21B6" w:rsidP="00CC21B6">
            <w:pPr>
              <w:pStyle w:val="af4"/>
            </w:pPr>
            <w:r>
              <w:t>ОТФ А: «</w:t>
            </w: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 xml:space="preserve">а </w:t>
            </w:r>
            <w:r w:rsidR="00A3719C">
              <w:t xml:space="preserve">навесных </w:t>
            </w:r>
            <w:r>
              <w:t>фасадных систем».</w:t>
            </w:r>
          </w:p>
          <w:p w14:paraId="1A3691F4" w14:textId="77777777" w:rsidR="00CC21B6" w:rsidRDefault="00CC21B6" w:rsidP="00CC21B6">
            <w:pPr>
              <w:pStyle w:val="af4"/>
            </w:pPr>
            <w:r>
              <w:t>ОТФ В: «Проведение монт</w:t>
            </w:r>
            <w:r w:rsidRPr="002451D0">
              <w:t>аж</w:t>
            </w:r>
            <w:r>
              <w:t xml:space="preserve">а </w:t>
            </w:r>
            <w:r w:rsidR="00A3719C">
              <w:t xml:space="preserve">навесных </w:t>
            </w:r>
            <w:r>
              <w:t>фасадных систем».</w:t>
            </w:r>
          </w:p>
          <w:p w14:paraId="3A89EEA5" w14:textId="77777777" w:rsidR="007A5AAB" w:rsidRPr="007A5AAB" w:rsidRDefault="00CC21B6" w:rsidP="00CC21B6">
            <w:pPr>
              <w:pStyle w:val="af4"/>
            </w:pPr>
            <w:r>
              <w:t xml:space="preserve">ОТФ С: «Руководство проведением монтажа </w:t>
            </w:r>
            <w:r w:rsidR="00A3719C">
              <w:t xml:space="preserve">навесных </w:t>
            </w:r>
            <w:r>
              <w:t>фасадных систем».</w:t>
            </w:r>
          </w:p>
        </w:tc>
      </w:tr>
      <w:tr w:rsidR="00A5699F" w:rsidRPr="000141B9" w14:paraId="0757960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D09" w14:textId="77777777" w:rsidR="00A5699F" w:rsidRPr="000141B9" w:rsidRDefault="00177AC0" w:rsidP="00A5699F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0A7E" w14:textId="77777777" w:rsidR="00A5699F" w:rsidRPr="000141B9" w:rsidRDefault="00A5699F" w:rsidP="00A5699F">
            <w:pPr>
              <w:pStyle w:val="af4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704" w14:textId="77777777" w:rsidR="00A5699F" w:rsidRPr="000141B9" w:rsidRDefault="006708B1" w:rsidP="006C4843">
            <w:pPr>
              <w:pStyle w:val="af4"/>
            </w:pPr>
            <w:r>
              <w:t>Изменены структура и наименования трудовых функций во всех обобщенных трудовых функциях А, В, С.</w:t>
            </w:r>
          </w:p>
        </w:tc>
      </w:tr>
      <w:tr w:rsidR="00A5699F" w:rsidRPr="000141B9" w14:paraId="4530C030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EED2" w14:textId="77777777" w:rsidR="00A5699F" w:rsidRPr="000141B9" w:rsidRDefault="00A5699F" w:rsidP="00A5699F">
            <w:pPr>
              <w:pStyle w:val="af4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2BB6AB79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95E" w14:textId="77777777" w:rsidR="00A5699F" w:rsidRPr="000141B9" w:rsidRDefault="00177AC0" w:rsidP="00A5699F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335F" w14:textId="77777777" w:rsidR="00A5699F" w:rsidRPr="000141B9" w:rsidRDefault="00A5699F" w:rsidP="00A5699F">
            <w:pPr>
              <w:pStyle w:val="af4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6D3" w14:textId="77777777" w:rsidR="00A5699F" w:rsidRPr="000141B9" w:rsidRDefault="00A5699F" w:rsidP="006C4843">
            <w:pPr>
              <w:pStyle w:val="af4"/>
            </w:pPr>
            <w:r>
              <w:t xml:space="preserve">Изменены в ОТФ </w:t>
            </w:r>
            <w:r w:rsidRPr="006708B1">
              <w:t xml:space="preserve">А, </w:t>
            </w:r>
            <w:r w:rsidR="006C4843" w:rsidRPr="006708B1">
              <w:t xml:space="preserve">В, </w:t>
            </w:r>
            <w:r w:rsidRPr="006708B1">
              <w:t>С</w:t>
            </w:r>
            <w:r>
              <w:t>.</w:t>
            </w:r>
          </w:p>
        </w:tc>
      </w:tr>
      <w:tr w:rsidR="006C4843" w:rsidRPr="000141B9" w14:paraId="68E9BD1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D50" w14:textId="77777777" w:rsidR="006C4843" w:rsidRPr="000141B9" w:rsidRDefault="00177AC0" w:rsidP="006C4843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6D0F" w14:textId="77777777" w:rsidR="006C4843" w:rsidRPr="000141B9" w:rsidRDefault="006C4843" w:rsidP="006C4843">
            <w:pPr>
              <w:pStyle w:val="af4"/>
            </w:pPr>
            <w:r w:rsidRPr="000141B9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EBA" w14:textId="77777777" w:rsidR="006C4843" w:rsidRPr="000141B9" w:rsidRDefault="006C4843" w:rsidP="006C4843">
            <w:pPr>
              <w:pStyle w:val="af4"/>
            </w:pPr>
            <w:r>
              <w:t xml:space="preserve">Изменены в ОТФ </w:t>
            </w:r>
            <w:r w:rsidRPr="006708B1">
              <w:t>А, В, С</w:t>
            </w:r>
            <w:r>
              <w:t>.</w:t>
            </w:r>
          </w:p>
        </w:tc>
      </w:tr>
      <w:tr w:rsidR="006C4843" w:rsidRPr="000141B9" w14:paraId="7F52BDFA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4D3" w14:textId="77777777" w:rsidR="006C4843" w:rsidRPr="000141B9" w:rsidRDefault="00177AC0" w:rsidP="006C4843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8B4" w14:textId="77777777" w:rsidR="006C4843" w:rsidRPr="000141B9" w:rsidRDefault="006C4843" w:rsidP="006C4843">
            <w:pPr>
              <w:pStyle w:val="af4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A5D" w14:textId="77777777" w:rsidR="006C4843" w:rsidRPr="000141B9" w:rsidRDefault="006C4843" w:rsidP="006C4843">
            <w:pPr>
              <w:pStyle w:val="af4"/>
            </w:pPr>
            <w:r>
              <w:t xml:space="preserve">Изменены в ОТФ </w:t>
            </w:r>
            <w:r w:rsidRPr="006708B1">
              <w:t>А, В, С</w:t>
            </w:r>
            <w:r>
              <w:t>.</w:t>
            </w:r>
          </w:p>
        </w:tc>
      </w:tr>
      <w:tr w:rsidR="006C4843" w:rsidRPr="000141B9" w14:paraId="6014539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B1D" w14:textId="77777777" w:rsidR="006C4843" w:rsidRPr="000141B9" w:rsidRDefault="00177AC0" w:rsidP="006C4843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C4CA" w14:textId="77777777" w:rsidR="006C4843" w:rsidRPr="000141B9" w:rsidRDefault="006C4843" w:rsidP="006C4843">
            <w:pPr>
              <w:pStyle w:val="af4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747" w14:textId="77777777" w:rsidR="006C4843" w:rsidRPr="000141B9" w:rsidRDefault="006C4843" w:rsidP="006C4843">
            <w:pPr>
              <w:pStyle w:val="af4"/>
            </w:pPr>
            <w:r>
              <w:t xml:space="preserve">Изменены в ОТФ </w:t>
            </w:r>
            <w:r w:rsidRPr="006708B1">
              <w:t>А, В, С</w:t>
            </w:r>
            <w:r>
              <w:t>.</w:t>
            </w:r>
          </w:p>
        </w:tc>
      </w:tr>
      <w:tr w:rsidR="006C4843" w:rsidRPr="000141B9" w14:paraId="187460AD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06A" w14:textId="77777777" w:rsidR="006C4843" w:rsidRPr="000141B9" w:rsidRDefault="00177AC0" w:rsidP="006C4843">
            <w:pPr>
              <w:jc w:val="center"/>
            </w:pPr>
            <w: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8815" w14:textId="77777777" w:rsidR="006C4843" w:rsidRPr="000141B9" w:rsidRDefault="006C4843" w:rsidP="006C4843">
            <w:pPr>
              <w:pStyle w:val="af4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299" w14:textId="77777777" w:rsidR="006C4843" w:rsidRPr="000141B9" w:rsidRDefault="006C4843" w:rsidP="006C4843">
            <w:pPr>
              <w:pStyle w:val="af4"/>
            </w:pPr>
            <w:r>
              <w:t xml:space="preserve">Изменены в ОТФ </w:t>
            </w:r>
            <w:r w:rsidRPr="006708B1">
              <w:t>А, В, С</w:t>
            </w:r>
            <w:r>
              <w:t>.</w:t>
            </w:r>
          </w:p>
        </w:tc>
      </w:tr>
      <w:tr w:rsidR="006C4843" w:rsidRPr="000141B9" w14:paraId="2BC1E25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33" w14:textId="77777777" w:rsidR="006C4843" w:rsidRPr="000141B9" w:rsidRDefault="00177AC0" w:rsidP="006C4843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A3C3" w14:textId="77777777" w:rsidR="006C4843" w:rsidRPr="000141B9" w:rsidRDefault="006C4843" w:rsidP="006C4843">
            <w:pPr>
              <w:pStyle w:val="af4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0AE" w14:textId="77777777" w:rsidR="006C4843" w:rsidRPr="000141B9" w:rsidRDefault="006C4843" w:rsidP="006C4843">
            <w:pPr>
              <w:pStyle w:val="af4"/>
            </w:pPr>
            <w:r>
              <w:t xml:space="preserve">Изменены в ОТФ </w:t>
            </w:r>
            <w:r w:rsidRPr="006708B1">
              <w:t>А, В, С</w:t>
            </w:r>
            <w:r>
              <w:t>.</w:t>
            </w:r>
          </w:p>
        </w:tc>
      </w:tr>
      <w:tr w:rsidR="006C4843" w:rsidRPr="000141B9" w14:paraId="704E4663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8BE" w14:textId="77777777" w:rsidR="006C4843" w:rsidRPr="000141B9" w:rsidRDefault="00177AC0" w:rsidP="006C4843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7DE6" w14:textId="77777777" w:rsidR="006C4843" w:rsidRPr="000141B9" w:rsidRDefault="006C4843" w:rsidP="006C4843">
            <w:pPr>
              <w:pStyle w:val="af4"/>
            </w:pPr>
            <w:r w:rsidRPr="000141B9">
              <w:t>Трудовые функции:</w:t>
            </w:r>
          </w:p>
          <w:p w14:paraId="4DCEC854" w14:textId="77777777" w:rsidR="006C4843" w:rsidRPr="000141B9" w:rsidRDefault="006C4843" w:rsidP="006C4843">
            <w:pPr>
              <w:pStyle w:val="a"/>
            </w:pPr>
            <w:r w:rsidRPr="000141B9">
              <w:t>трудовые действия;</w:t>
            </w:r>
          </w:p>
          <w:p w14:paraId="10E82E50" w14:textId="77777777" w:rsidR="006C4843" w:rsidRPr="000141B9" w:rsidRDefault="006C4843" w:rsidP="006C4843">
            <w:pPr>
              <w:pStyle w:val="a"/>
            </w:pPr>
            <w:r w:rsidRPr="000141B9">
              <w:t>необходимые умения;</w:t>
            </w:r>
          </w:p>
          <w:p w14:paraId="364566D7" w14:textId="77777777" w:rsidR="006C4843" w:rsidRPr="000141B9" w:rsidRDefault="006C4843" w:rsidP="006C4843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D4A" w14:textId="77777777" w:rsidR="00177AC0" w:rsidRDefault="00177AC0" w:rsidP="00177AC0">
            <w:pPr>
              <w:pStyle w:val="af4"/>
            </w:pPr>
            <w:r>
              <w:t xml:space="preserve">В ТФ </w:t>
            </w:r>
            <w:r w:rsidR="006708B1">
              <w:t xml:space="preserve">всех ОТФ </w:t>
            </w:r>
            <w:r w:rsidR="006708B1" w:rsidRPr="00A53E81">
              <w:t>А, В, С</w:t>
            </w:r>
            <w:r w:rsidR="006708B1">
              <w:t>:</w:t>
            </w:r>
          </w:p>
          <w:p w14:paraId="1B1598CA" w14:textId="77777777" w:rsidR="00177AC0" w:rsidRDefault="006708B1" w:rsidP="00177AC0">
            <w:pPr>
              <w:pStyle w:val="a"/>
            </w:pPr>
            <w:r>
              <w:t>определен</w:t>
            </w:r>
            <w:r w:rsidR="00177AC0">
              <w:t xml:space="preserve"> перечень трудовых действий. </w:t>
            </w:r>
          </w:p>
          <w:p w14:paraId="26934D1C" w14:textId="77777777" w:rsidR="006C4843" w:rsidRDefault="00177AC0" w:rsidP="00177AC0">
            <w:pPr>
              <w:pStyle w:val="a"/>
            </w:pPr>
            <w:r>
              <w:t>требования к необходимым умениям изменены в соответствии с трудовыми действиями.</w:t>
            </w:r>
          </w:p>
          <w:p w14:paraId="7C01E8D6" w14:textId="77777777" w:rsidR="00177AC0" w:rsidRPr="000141B9" w:rsidRDefault="00177AC0" w:rsidP="00177AC0">
            <w:pPr>
              <w:pStyle w:val="a"/>
            </w:pPr>
            <w:r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0141B9" w14:paraId="438AA03C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C7E" w14:textId="77777777" w:rsidR="006C4843" w:rsidRPr="000141B9" w:rsidRDefault="006C4843" w:rsidP="006C4843">
            <w:pPr>
              <w:pStyle w:val="af4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6708B1" w:rsidRPr="000141B9" w14:paraId="7A8DE5B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C0F" w14:textId="77777777" w:rsidR="006708B1" w:rsidRPr="000141B9" w:rsidRDefault="006708B1" w:rsidP="006708B1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9241" w14:textId="77777777" w:rsidR="006708B1" w:rsidRPr="000141B9" w:rsidRDefault="006708B1" w:rsidP="006708B1">
            <w:pPr>
              <w:pStyle w:val="af4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A68" w14:textId="77777777" w:rsidR="006708B1" w:rsidRPr="00177AC0" w:rsidRDefault="006708B1" w:rsidP="006708B1">
            <w:pPr>
              <w:pStyle w:val="af4"/>
              <w:rPr>
                <w:rStyle w:val="af5"/>
              </w:rPr>
            </w:pPr>
            <w:r w:rsidRPr="003313CA">
              <w:rPr>
                <w:lang w:eastAsia="en-US"/>
              </w:rPr>
              <w:t>Совет по профессиональным квалификациям в строительстве</w:t>
            </w:r>
          </w:p>
        </w:tc>
      </w:tr>
      <w:tr w:rsidR="006708B1" w14:paraId="2044A9FC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28B" w14:textId="77777777" w:rsidR="006708B1" w:rsidRPr="000141B9" w:rsidRDefault="006708B1" w:rsidP="006708B1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5689" w14:textId="77777777" w:rsidR="006708B1" w:rsidRPr="000141B9" w:rsidRDefault="006708B1" w:rsidP="006708B1">
            <w:pPr>
              <w:pStyle w:val="af4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005" w14:textId="77777777" w:rsidR="006708B1" w:rsidRPr="003313CA" w:rsidRDefault="006708B1" w:rsidP="006708B1">
            <w:pPr>
              <w:pStyle w:val="af4"/>
              <w:rPr>
                <w:lang w:eastAsia="en-US"/>
              </w:rPr>
            </w:pPr>
            <w:r w:rsidRPr="003313CA">
              <w:t>Ассоциация «Общероссийская негосударственная некоммерческая организация - общероссийское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  <w:p w14:paraId="771E792B" w14:textId="77777777" w:rsidR="006708B1" w:rsidRPr="003313CA" w:rsidRDefault="006708B1" w:rsidP="006708B1">
            <w:pPr>
              <w:pStyle w:val="af4"/>
              <w:rPr>
                <w:rStyle w:val="af5"/>
                <w:u w:val="none"/>
              </w:rPr>
            </w:pPr>
            <w:r w:rsidRPr="003313CA">
              <w:t>ФГБУ «ВНИИ Труда» Минтруда России Москва</w:t>
            </w:r>
          </w:p>
          <w:p w14:paraId="671B6027" w14:textId="77777777" w:rsidR="006708B1" w:rsidRDefault="006708B1" w:rsidP="006708B1">
            <w:pPr>
              <w:pStyle w:val="af4"/>
            </w:pPr>
            <w:r w:rsidRPr="003313CA">
              <w:t>ООО «Центр исследований»</w:t>
            </w:r>
          </w:p>
        </w:tc>
      </w:tr>
    </w:tbl>
    <w:p w14:paraId="0539FF05" w14:textId="77777777" w:rsidR="000141B9" w:rsidRPr="000141B9" w:rsidRDefault="000141B9" w:rsidP="000141B9"/>
    <w:sectPr w:rsidR="000141B9" w:rsidRPr="000141B9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993C" w14:textId="77777777" w:rsidR="001E34F4" w:rsidRDefault="001E34F4">
      <w:r>
        <w:separator/>
      </w:r>
    </w:p>
  </w:endnote>
  <w:endnote w:type="continuationSeparator" w:id="0">
    <w:p w14:paraId="379FAFB6" w14:textId="77777777" w:rsidR="001E34F4" w:rsidRDefault="001E34F4">
      <w:r>
        <w:continuationSeparator/>
      </w:r>
    </w:p>
  </w:endnote>
  <w:endnote w:id="1">
    <w:p w14:paraId="1D7DC220" w14:textId="77777777" w:rsidR="00B950EB" w:rsidRPr="00F770AE" w:rsidRDefault="00B950EB" w:rsidP="003C094A">
      <w:pPr>
        <w:pStyle w:val="ad"/>
        <w:rPr>
          <w:bCs w:val="0"/>
        </w:rPr>
      </w:pPr>
      <w:r w:rsidRPr="002F4384">
        <w:rPr>
          <w:rStyle w:val="af0"/>
        </w:rPr>
        <w:endnoteRef/>
      </w:r>
      <w:r w:rsidRPr="00F770AE">
        <w: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2">
    <w:p w14:paraId="7C8D0323" w14:textId="77777777" w:rsidR="00B950EB" w:rsidRPr="00F770AE" w:rsidRDefault="00B950EB" w:rsidP="003C094A">
      <w:pPr>
        <w:pStyle w:val="ad"/>
        <w:rPr>
          <w:bCs w:val="0"/>
        </w:rPr>
      </w:pPr>
      <w:r w:rsidRPr="00F770AE">
        <w:rPr>
          <w:rStyle w:val="af0"/>
        </w:rPr>
        <w:endnoteRef/>
      </w:r>
      <w:r w:rsidRPr="00F770AE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3">
    <w:p w14:paraId="48BE5ACA" w14:textId="77777777" w:rsidR="00B950EB" w:rsidRPr="00F770AE" w:rsidRDefault="00B950EB" w:rsidP="003C094A">
      <w:pPr>
        <w:pStyle w:val="ad"/>
        <w:rPr>
          <w:bCs w:val="0"/>
        </w:rPr>
      </w:pPr>
      <w:r w:rsidRPr="00F770AE">
        <w:rPr>
          <w:rStyle w:val="af0"/>
        </w:rPr>
        <w:endnoteRef/>
      </w:r>
      <w:r w:rsidRPr="00F770AE">
        <w:t xml:space="preserve"> Приказ Минздравсоцразвития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t>
      </w:r>
    </w:p>
  </w:endnote>
  <w:endnote w:id="4">
    <w:p w14:paraId="49ADC1A3" w14:textId="77777777" w:rsidR="00B950EB" w:rsidRDefault="00B950EB" w:rsidP="003C094A">
      <w:pPr>
        <w:pStyle w:val="ad"/>
      </w:pPr>
      <w:r w:rsidRPr="00F770AE">
        <w:rPr>
          <w:rStyle w:val="af0"/>
        </w:rPr>
        <w:endnoteRef/>
      </w:r>
      <w:r w:rsidRPr="00F770AE">
        <w:t xml:space="preserve"> Статья 265 </w:t>
      </w:r>
      <w:hyperlink r:id="rId1" w:history="1">
        <w:r w:rsidRPr="00F770AE">
          <w:t>Трудового кодекса Российской Федерации" от 30.12.2001 N 197-ФЗ (ред. от 25.02.2022) (с изм. и доп., вступ. в силу с 01.03.2022)</w:t>
        </w:r>
      </w:hyperlink>
    </w:p>
  </w:endnote>
  <w:endnote w:id="5">
    <w:p w14:paraId="29EA6448" w14:textId="77777777" w:rsidR="00B950EB" w:rsidRDefault="00B950EB" w:rsidP="003C094A">
      <w:pPr>
        <w:pStyle w:val="ad"/>
      </w:pPr>
      <w:r>
        <w:rPr>
          <w:rStyle w:val="af0"/>
        </w:rPr>
        <w:endnoteRef/>
      </w:r>
      <w:r w:rsidRPr="008208E6">
        <w:t>Приказ Минтруда России от 16 ноября 2020 г. N 782н "Об утверждении Правил по охране труда на высоте" (зарегистрирован Минюстом России 15 декабря 2020 г., регистрационный N 61477)</w:t>
      </w:r>
    </w:p>
  </w:endnote>
  <w:endnote w:id="6">
    <w:p w14:paraId="2015DE5F" w14:textId="77777777" w:rsidR="00B950EB" w:rsidRDefault="00B950EB" w:rsidP="003C094A">
      <w:pPr>
        <w:pStyle w:val="ad"/>
      </w:pPr>
      <w:r>
        <w:rPr>
          <w:rStyle w:val="af0"/>
        </w:rPr>
        <w:endnoteRef/>
      </w:r>
      <w:r w:rsidRPr="00C4030F">
        <w:t>Приказ Ростехнадзора от 26 ноября 2020 г. № 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30 декабря 2020 г., регистрационный № 61983).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8134" w14:textId="77777777" w:rsidR="00B950EB" w:rsidRPr="008E04A4" w:rsidRDefault="00B950EB" w:rsidP="008E0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1C7D" w14:textId="77777777" w:rsidR="00B950EB" w:rsidRDefault="00B950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CC87" w14:textId="77777777" w:rsidR="00B950EB" w:rsidRDefault="00BE393E">
    <w:r>
      <w:rPr>
        <w:noProof/>
      </w:rPr>
      <w:pict w14:anchorId="45D8F141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742.05pt;margin-top:-240.8pt;width:22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" inset="0,0,0,0">
            <w:txbxContent>
              <w:p w14:paraId="358BBDC4" w14:textId="77777777" w:rsidR="00B950EB" w:rsidRDefault="00661423" w:rsidP="00564D2A">
                <w:pPr>
                  <w:jc w:val="center"/>
                </w:pPr>
                <w:r>
                  <w:fldChar w:fldCharType="begin"/>
                </w:r>
                <w:r w:rsidR="00B950EB">
                  <w:instrText xml:space="preserve"> PAGE   \* MERGEFORMAT </w:instrText>
                </w:r>
                <w:r>
                  <w:fldChar w:fldCharType="separate"/>
                </w:r>
                <w:r w:rsidR="00B950EB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1C508" w14:textId="77777777" w:rsidR="001E34F4" w:rsidRDefault="001E34F4">
      <w:r>
        <w:separator/>
      </w:r>
    </w:p>
  </w:footnote>
  <w:footnote w:type="continuationSeparator" w:id="0">
    <w:p w14:paraId="51CC56B6" w14:textId="77777777" w:rsidR="001E34F4" w:rsidRDefault="001E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59F" w14:textId="77777777" w:rsidR="00B950EB" w:rsidRDefault="00661423">
    <w:pPr>
      <w:pStyle w:val="a9"/>
      <w:jc w:val="center"/>
    </w:pPr>
    <w:r>
      <w:fldChar w:fldCharType="begin"/>
    </w:r>
    <w:r w:rsidR="00B950EB">
      <w:instrText>PAGE   \* MERGEFORMAT</w:instrText>
    </w:r>
    <w:r>
      <w:fldChar w:fldCharType="separate"/>
    </w:r>
    <w:r w:rsidR="00B950E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C962" w14:textId="77777777" w:rsidR="00B950EB" w:rsidRDefault="00661423">
    <w:pPr>
      <w:pStyle w:val="a9"/>
      <w:jc w:val="center"/>
    </w:pPr>
    <w:r>
      <w:fldChar w:fldCharType="begin"/>
    </w:r>
    <w:r w:rsidR="00B950EB">
      <w:instrText>PAGE   \* MERGEFORMAT</w:instrText>
    </w:r>
    <w:r>
      <w:fldChar w:fldCharType="separate"/>
    </w:r>
    <w:r w:rsidR="00BE393E"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EB63" w14:textId="77777777" w:rsidR="00B950EB" w:rsidRDefault="00B950E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333A" w14:textId="77777777" w:rsidR="00B950EB" w:rsidRDefault="00BE393E" w:rsidP="00564D2A">
    <w:pPr>
      <w:pStyle w:val="a9"/>
    </w:pPr>
    <w:r>
      <w:rPr>
        <w:noProof/>
      </w:rPr>
      <w:pict w14:anchorId="7899F856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7" type="#_x0000_t202" style="position:absolute;margin-left:750pt;margin-top:250.6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" inset="0,0,0,0">
            <w:txbxContent>
              <w:p w14:paraId="6F5B107B" w14:textId="77777777" w:rsidR="00B950EB" w:rsidRDefault="00661423" w:rsidP="00313B1E">
                <w:pPr>
                  <w:jc w:val="center"/>
                </w:pPr>
                <w:r>
                  <w:fldChar w:fldCharType="begin"/>
                </w:r>
                <w:r w:rsidR="00B950EB">
                  <w:instrText xml:space="preserve"> PAGE   \* MERGEFORMAT </w:instrText>
                </w:r>
                <w:r>
                  <w:fldChar w:fldCharType="separate"/>
                </w:r>
                <w:r w:rsidR="00BE393E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EDA9" w14:textId="77777777" w:rsidR="00B950EB" w:rsidRDefault="00B950EB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8556" w14:textId="77777777" w:rsidR="00B950EB" w:rsidRDefault="00BE393E" w:rsidP="00564D2A">
    <w:pPr>
      <w:pStyle w:val="a9"/>
    </w:pPr>
    <w:r>
      <w:rPr>
        <w:noProof/>
      </w:rPr>
      <w:pict w14:anchorId="2EAC27C0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773.55pt;margin-top:250.5pt;width:22.5pt;height:31.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<v:path arrowok="t"/>
          <v:textbox style="layout-flow:vertical" inset="0,0,0,0">
            <w:txbxContent>
              <w:p w14:paraId="71F121A5" w14:textId="77777777" w:rsidR="00B950EB" w:rsidRDefault="00661423" w:rsidP="00313B1E">
                <w:pPr>
                  <w:jc w:val="center"/>
                </w:pPr>
                <w:r>
                  <w:fldChar w:fldCharType="begin"/>
                </w:r>
                <w:r w:rsidR="00B950EB">
                  <w:instrText xml:space="preserve"> PAGE   \* MERGEFORMAT </w:instrText>
                </w:r>
                <w:r>
                  <w:fldChar w:fldCharType="separate"/>
                </w:r>
                <w:r w:rsidR="00BE393E">
                  <w:rPr>
                    <w:noProof/>
                  </w:rPr>
                  <w:t>24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839"/>
    <w:multiLevelType w:val="hybridMultilevel"/>
    <w:tmpl w:val="55562F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D37D1"/>
    <w:multiLevelType w:val="hybridMultilevel"/>
    <w:tmpl w:val="3558CC82"/>
    <w:lvl w:ilvl="0" w:tplc="997257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E3E78"/>
    <w:multiLevelType w:val="hybridMultilevel"/>
    <w:tmpl w:val="A51EE5D4"/>
    <w:lvl w:ilvl="0" w:tplc="45EE1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70D3BC">
      <w:start w:val="1"/>
      <w:numFmt w:val="bullet"/>
      <w:lvlText w:val="­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0"/>
  </w:num>
  <w:num w:numId="5">
    <w:abstractNumId w:val="9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на Е. Яшина">
    <w15:presenceInfo w15:providerId="AD" w15:userId="S-1-5-21-1989995542-4286474151-50353818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D7885"/>
    <w:rsid w:val="00006EA3"/>
    <w:rsid w:val="000141B9"/>
    <w:rsid w:val="00024422"/>
    <w:rsid w:val="000253F3"/>
    <w:rsid w:val="000558C4"/>
    <w:rsid w:val="00057770"/>
    <w:rsid w:val="00060C46"/>
    <w:rsid w:val="00084498"/>
    <w:rsid w:val="00086263"/>
    <w:rsid w:val="00093483"/>
    <w:rsid w:val="00097589"/>
    <w:rsid w:val="000A00BC"/>
    <w:rsid w:val="000C13FE"/>
    <w:rsid w:val="000C4769"/>
    <w:rsid w:val="000C47DF"/>
    <w:rsid w:val="000D01A8"/>
    <w:rsid w:val="000E33D4"/>
    <w:rsid w:val="000F1E7D"/>
    <w:rsid w:val="000F78DC"/>
    <w:rsid w:val="001122B2"/>
    <w:rsid w:val="00112963"/>
    <w:rsid w:val="0011490D"/>
    <w:rsid w:val="0012430E"/>
    <w:rsid w:val="00150291"/>
    <w:rsid w:val="001527D0"/>
    <w:rsid w:val="00161FFB"/>
    <w:rsid w:val="00166E08"/>
    <w:rsid w:val="001676D7"/>
    <w:rsid w:val="00174084"/>
    <w:rsid w:val="00177AC0"/>
    <w:rsid w:val="00190C3D"/>
    <w:rsid w:val="00197BEE"/>
    <w:rsid w:val="001A2BD3"/>
    <w:rsid w:val="001A3379"/>
    <w:rsid w:val="001A7181"/>
    <w:rsid w:val="001D33FC"/>
    <w:rsid w:val="001E34F4"/>
    <w:rsid w:val="001E7931"/>
    <w:rsid w:val="001F1EE2"/>
    <w:rsid w:val="001F567A"/>
    <w:rsid w:val="00211E01"/>
    <w:rsid w:val="0021293F"/>
    <w:rsid w:val="002139D4"/>
    <w:rsid w:val="00213B30"/>
    <w:rsid w:val="00215498"/>
    <w:rsid w:val="00233861"/>
    <w:rsid w:val="00250B97"/>
    <w:rsid w:val="0025410D"/>
    <w:rsid w:val="00255D48"/>
    <w:rsid w:val="002560D8"/>
    <w:rsid w:val="00267469"/>
    <w:rsid w:val="002762CB"/>
    <w:rsid w:val="00285805"/>
    <w:rsid w:val="002B43DB"/>
    <w:rsid w:val="002B7659"/>
    <w:rsid w:val="002D6605"/>
    <w:rsid w:val="002D6770"/>
    <w:rsid w:val="002E5557"/>
    <w:rsid w:val="002F05B6"/>
    <w:rsid w:val="002F104E"/>
    <w:rsid w:val="00301C6F"/>
    <w:rsid w:val="00303B5C"/>
    <w:rsid w:val="00313B1E"/>
    <w:rsid w:val="00316ADD"/>
    <w:rsid w:val="0033392D"/>
    <w:rsid w:val="00346486"/>
    <w:rsid w:val="00353D5E"/>
    <w:rsid w:val="00361B5C"/>
    <w:rsid w:val="00384992"/>
    <w:rsid w:val="00390A4E"/>
    <w:rsid w:val="003959EC"/>
    <w:rsid w:val="003A15BE"/>
    <w:rsid w:val="003A33FD"/>
    <w:rsid w:val="003A739F"/>
    <w:rsid w:val="003A7EC5"/>
    <w:rsid w:val="003B1617"/>
    <w:rsid w:val="003C094A"/>
    <w:rsid w:val="003C632C"/>
    <w:rsid w:val="003F554C"/>
    <w:rsid w:val="00424B5E"/>
    <w:rsid w:val="004431AD"/>
    <w:rsid w:val="004450C1"/>
    <w:rsid w:val="0044541D"/>
    <w:rsid w:val="00447681"/>
    <w:rsid w:val="00457C8B"/>
    <w:rsid w:val="00465D52"/>
    <w:rsid w:val="0047711C"/>
    <w:rsid w:val="0048404C"/>
    <w:rsid w:val="00486DBD"/>
    <w:rsid w:val="00487566"/>
    <w:rsid w:val="00487E7D"/>
    <w:rsid w:val="004C770A"/>
    <w:rsid w:val="004C7DC4"/>
    <w:rsid w:val="004D7885"/>
    <w:rsid w:val="004F0DBC"/>
    <w:rsid w:val="005229F1"/>
    <w:rsid w:val="005308F7"/>
    <w:rsid w:val="00531CD1"/>
    <w:rsid w:val="00560380"/>
    <w:rsid w:val="00564D2A"/>
    <w:rsid w:val="00585BC2"/>
    <w:rsid w:val="00585D44"/>
    <w:rsid w:val="005902C2"/>
    <w:rsid w:val="0059573F"/>
    <w:rsid w:val="005B19A7"/>
    <w:rsid w:val="005B2CEB"/>
    <w:rsid w:val="005B5000"/>
    <w:rsid w:val="005B599A"/>
    <w:rsid w:val="005B5BD4"/>
    <w:rsid w:val="005D464B"/>
    <w:rsid w:val="005D606E"/>
    <w:rsid w:val="005E2185"/>
    <w:rsid w:val="005E6D75"/>
    <w:rsid w:val="005F72A9"/>
    <w:rsid w:val="00600EED"/>
    <w:rsid w:val="006237D1"/>
    <w:rsid w:val="00631240"/>
    <w:rsid w:val="0063787E"/>
    <w:rsid w:val="006415F1"/>
    <w:rsid w:val="00642C6E"/>
    <w:rsid w:val="00643B53"/>
    <w:rsid w:val="00650EF2"/>
    <w:rsid w:val="00655884"/>
    <w:rsid w:val="006602EE"/>
    <w:rsid w:val="00661423"/>
    <w:rsid w:val="00665B0A"/>
    <w:rsid w:val="006675B9"/>
    <w:rsid w:val="00667655"/>
    <w:rsid w:val="006708B1"/>
    <w:rsid w:val="006722B7"/>
    <w:rsid w:val="006742C3"/>
    <w:rsid w:val="00674F2B"/>
    <w:rsid w:val="006859CB"/>
    <w:rsid w:val="0068763D"/>
    <w:rsid w:val="00690005"/>
    <w:rsid w:val="006934AB"/>
    <w:rsid w:val="006A0E77"/>
    <w:rsid w:val="006A54F4"/>
    <w:rsid w:val="006B0BD5"/>
    <w:rsid w:val="006B0FC5"/>
    <w:rsid w:val="006C1C2A"/>
    <w:rsid w:val="006C4843"/>
    <w:rsid w:val="006E1261"/>
    <w:rsid w:val="006E7947"/>
    <w:rsid w:val="006F203A"/>
    <w:rsid w:val="006F3666"/>
    <w:rsid w:val="00704EAF"/>
    <w:rsid w:val="00714D3A"/>
    <w:rsid w:val="007241E8"/>
    <w:rsid w:val="0072538C"/>
    <w:rsid w:val="00726A9C"/>
    <w:rsid w:val="00730656"/>
    <w:rsid w:val="0074522F"/>
    <w:rsid w:val="00760F84"/>
    <w:rsid w:val="00765735"/>
    <w:rsid w:val="0078714D"/>
    <w:rsid w:val="007A0B6F"/>
    <w:rsid w:val="007A5AAB"/>
    <w:rsid w:val="007B0881"/>
    <w:rsid w:val="007B7ACD"/>
    <w:rsid w:val="007D3E67"/>
    <w:rsid w:val="007E2277"/>
    <w:rsid w:val="007F1724"/>
    <w:rsid w:val="007F2687"/>
    <w:rsid w:val="007F5579"/>
    <w:rsid w:val="00800E22"/>
    <w:rsid w:val="008117FF"/>
    <w:rsid w:val="00812275"/>
    <w:rsid w:val="008168B8"/>
    <w:rsid w:val="00824A56"/>
    <w:rsid w:val="00833523"/>
    <w:rsid w:val="00834F26"/>
    <w:rsid w:val="00840D10"/>
    <w:rsid w:val="00844EB2"/>
    <w:rsid w:val="008530AA"/>
    <w:rsid w:val="00871505"/>
    <w:rsid w:val="00882CBC"/>
    <w:rsid w:val="0088589D"/>
    <w:rsid w:val="0088773E"/>
    <w:rsid w:val="00890579"/>
    <w:rsid w:val="008A5C61"/>
    <w:rsid w:val="008A76D8"/>
    <w:rsid w:val="008B3226"/>
    <w:rsid w:val="008B3B3F"/>
    <w:rsid w:val="008C0E81"/>
    <w:rsid w:val="008C1DA4"/>
    <w:rsid w:val="008E04A4"/>
    <w:rsid w:val="008E3D4C"/>
    <w:rsid w:val="008E4CD9"/>
    <w:rsid w:val="008F2E37"/>
    <w:rsid w:val="008F7319"/>
    <w:rsid w:val="00903786"/>
    <w:rsid w:val="009123C2"/>
    <w:rsid w:val="00912538"/>
    <w:rsid w:val="009132F5"/>
    <w:rsid w:val="00924213"/>
    <w:rsid w:val="00926FE2"/>
    <w:rsid w:val="009300D1"/>
    <w:rsid w:val="00930A3D"/>
    <w:rsid w:val="00933F7D"/>
    <w:rsid w:val="00952F16"/>
    <w:rsid w:val="0095425D"/>
    <w:rsid w:val="00971751"/>
    <w:rsid w:val="00975314"/>
    <w:rsid w:val="0097649D"/>
    <w:rsid w:val="0098661D"/>
    <w:rsid w:val="0099016A"/>
    <w:rsid w:val="009A722A"/>
    <w:rsid w:val="009B3534"/>
    <w:rsid w:val="009B62F1"/>
    <w:rsid w:val="009B6DE3"/>
    <w:rsid w:val="009F4DAF"/>
    <w:rsid w:val="009F7DFD"/>
    <w:rsid w:val="00A024C1"/>
    <w:rsid w:val="00A0396B"/>
    <w:rsid w:val="00A06DC3"/>
    <w:rsid w:val="00A136BD"/>
    <w:rsid w:val="00A176D4"/>
    <w:rsid w:val="00A25B44"/>
    <w:rsid w:val="00A32166"/>
    <w:rsid w:val="00A34F7F"/>
    <w:rsid w:val="00A36818"/>
    <w:rsid w:val="00A3719C"/>
    <w:rsid w:val="00A4635A"/>
    <w:rsid w:val="00A467D4"/>
    <w:rsid w:val="00A5699F"/>
    <w:rsid w:val="00A631C6"/>
    <w:rsid w:val="00A6641C"/>
    <w:rsid w:val="00A81611"/>
    <w:rsid w:val="00A85828"/>
    <w:rsid w:val="00A92267"/>
    <w:rsid w:val="00A94433"/>
    <w:rsid w:val="00AA09FC"/>
    <w:rsid w:val="00AA0BF4"/>
    <w:rsid w:val="00AA186B"/>
    <w:rsid w:val="00AB21E9"/>
    <w:rsid w:val="00AB4AC2"/>
    <w:rsid w:val="00AC18BE"/>
    <w:rsid w:val="00AC1F79"/>
    <w:rsid w:val="00AC3417"/>
    <w:rsid w:val="00AC55FC"/>
    <w:rsid w:val="00AD06CE"/>
    <w:rsid w:val="00AE2546"/>
    <w:rsid w:val="00AF5F13"/>
    <w:rsid w:val="00B00A01"/>
    <w:rsid w:val="00B030CC"/>
    <w:rsid w:val="00B14F18"/>
    <w:rsid w:val="00B30C01"/>
    <w:rsid w:val="00B330D7"/>
    <w:rsid w:val="00B35C7D"/>
    <w:rsid w:val="00B474FB"/>
    <w:rsid w:val="00B47F68"/>
    <w:rsid w:val="00B56180"/>
    <w:rsid w:val="00B722D3"/>
    <w:rsid w:val="00B73B54"/>
    <w:rsid w:val="00B8207B"/>
    <w:rsid w:val="00B950EB"/>
    <w:rsid w:val="00BB6554"/>
    <w:rsid w:val="00BB6D64"/>
    <w:rsid w:val="00BC437F"/>
    <w:rsid w:val="00BD0791"/>
    <w:rsid w:val="00BE393E"/>
    <w:rsid w:val="00C06C16"/>
    <w:rsid w:val="00C22520"/>
    <w:rsid w:val="00C23497"/>
    <w:rsid w:val="00C5517C"/>
    <w:rsid w:val="00C80500"/>
    <w:rsid w:val="00C91D8C"/>
    <w:rsid w:val="00C960F2"/>
    <w:rsid w:val="00CA0673"/>
    <w:rsid w:val="00CA20B4"/>
    <w:rsid w:val="00CC0316"/>
    <w:rsid w:val="00CC21B6"/>
    <w:rsid w:val="00CC6952"/>
    <w:rsid w:val="00CD19DD"/>
    <w:rsid w:val="00CD2048"/>
    <w:rsid w:val="00CF15EE"/>
    <w:rsid w:val="00CF7B3D"/>
    <w:rsid w:val="00D120D1"/>
    <w:rsid w:val="00D35C16"/>
    <w:rsid w:val="00D44CE4"/>
    <w:rsid w:val="00D66658"/>
    <w:rsid w:val="00D71BCE"/>
    <w:rsid w:val="00D7355E"/>
    <w:rsid w:val="00D75B3B"/>
    <w:rsid w:val="00D75BD6"/>
    <w:rsid w:val="00D928BD"/>
    <w:rsid w:val="00D972BE"/>
    <w:rsid w:val="00DA05B0"/>
    <w:rsid w:val="00DA512C"/>
    <w:rsid w:val="00DA7849"/>
    <w:rsid w:val="00DD1178"/>
    <w:rsid w:val="00DD489F"/>
    <w:rsid w:val="00DE2EF5"/>
    <w:rsid w:val="00DF4866"/>
    <w:rsid w:val="00E01DAB"/>
    <w:rsid w:val="00E04BAF"/>
    <w:rsid w:val="00E06F36"/>
    <w:rsid w:val="00E20D06"/>
    <w:rsid w:val="00E20F1C"/>
    <w:rsid w:val="00E40328"/>
    <w:rsid w:val="00E55182"/>
    <w:rsid w:val="00E63714"/>
    <w:rsid w:val="00E72577"/>
    <w:rsid w:val="00E73BD3"/>
    <w:rsid w:val="00E73FB2"/>
    <w:rsid w:val="00E80CE0"/>
    <w:rsid w:val="00E8525E"/>
    <w:rsid w:val="00E96E62"/>
    <w:rsid w:val="00EA2B79"/>
    <w:rsid w:val="00EC3E39"/>
    <w:rsid w:val="00ED01ED"/>
    <w:rsid w:val="00ED3989"/>
    <w:rsid w:val="00ED4839"/>
    <w:rsid w:val="00EF3719"/>
    <w:rsid w:val="00F13F7D"/>
    <w:rsid w:val="00F220DB"/>
    <w:rsid w:val="00F334C3"/>
    <w:rsid w:val="00F337AF"/>
    <w:rsid w:val="00F427D1"/>
    <w:rsid w:val="00F46FB5"/>
    <w:rsid w:val="00F56A03"/>
    <w:rsid w:val="00F57ABC"/>
    <w:rsid w:val="00F6035D"/>
    <w:rsid w:val="00F70E0E"/>
    <w:rsid w:val="00F73443"/>
    <w:rsid w:val="00F766D6"/>
    <w:rsid w:val="00F8009E"/>
    <w:rsid w:val="00F830D9"/>
    <w:rsid w:val="00F91253"/>
    <w:rsid w:val="00FA65B2"/>
    <w:rsid w:val="00FD6E17"/>
    <w:rsid w:val="00FE1630"/>
    <w:rsid w:val="00FE19AD"/>
    <w:rsid w:val="00FE580F"/>
    <w:rsid w:val="00FE79AD"/>
    <w:rsid w:val="00FE7A38"/>
    <w:rsid w:val="00FF0D75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02AAD"/>
  <w15:docId w15:val="{2D126AD9-FE7A-4D7F-8215-DDA408EC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aliases w:val="асз.Списка,Второй абзац списка,Bullet 1,Use Case List Paragraph,Содержание. 2 уровень,Цветной список - Акцент 11"/>
    <w:basedOn w:val="a0"/>
    <w:link w:val="ac"/>
    <w:uiPriority w:val="34"/>
    <w:qFormat/>
    <w:rsid w:val="00CF15EE"/>
    <w:pPr>
      <w:ind w:left="720"/>
      <w:contextualSpacing/>
    </w:pPr>
    <w:rPr>
      <w:bCs w:val="0"/>
    </w:rPr>
  </w:style>
  <w:style w:type="paragraph" w:styleId="ad">
    <w:name w:val="endnote text"/>
    <w:aliases w:val="Знак4"/>
    <w:basedOn w:val="a0"/>
    <w:link w:val="ae"/>
    <w:uiPriority w:val="99"/>
    <w:unhideWhenUsed/>
    <w:rsid w:val="00924213"/>
    <w:rPr>
      <w:sz w:val="20"/>
      <w:szCs w:val="20"/>
    </w:rPr>
  </w:style>
  <w:style w:type="character" w:customStyle="1" w:styleId="ae">
    <w:name w:val="Текст концевой сноски Знак"/>
    <w:aliases w:val="Знак4 Знак"/>
    <w:link w:val="ad"/>
    <w:uiPriority w:val="99"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f">
    <w:name w:val="footnote reference"/>
    <w:uiPriority w:val="99"/>
    <w:semiHidden/>
    <w:unhideWhenUsed/>
    <w:rsid w:val="00924213"/>
    <w:rPr>
      <w:vertAlign w:val="superscript"/>
    </w:rPr>
  </w:style>
  <w:style w:type="character" w:styleId="af0">
    <w:name w:val="endnote reference"/>
    <w:uiPriority w:val="99"/>
    <w:unhideWhenUsed/>
    <w:rsid w:val="00924213"/>
    <w:rPr>
      <w:vertAlign w:val="superscript"/>
    </w:rPr>
  </w:style>
  <w:style w:type="table" w:styleId="af1">
    <w:name w:val="Table Grid"/>
    <w:basedOn w:val="a3"/>
    <w:uiPriority w:val="9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3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4">
    <w:name w:val="СМР_Табл"/>
    <w:basedOn w:val="a0"/>
    <w:qFormat/>
    <w:rsid w:val="001F1EE2"/>
    <w:pPr>
      <w:spacing w:after="120"/>
    </w:pPr>
  </w:style>
  <w:style w:type="character" w:customStyle="1" w:styleId="af5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6">
    <w:name w:val="footer"/>
    <w:basedOn w:val="a0"/>
    <w:link w:val="af7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8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313B1E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313B1E"/>
    <w:rPr>
      <w:rFonts w:ascii="Times New Roman" w:eastAsia="Times New Roman" w:hAnsi="Times New Roman"/>
      <w:bCs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3B1E"/>
    <w:rPr>
      <w:b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f">
    <w:name w:val="СМР_Ц_Ж"/>
    <w:basedOn w:val="af4"/>
    <w:qFormat/>
    <w:rsid w:val="00A0396B"/>
    <w:pPr>
      <w:jc w:val="center"/>
    </w:pPr>
    <w:rPr>
      <w:b/>
    </w:rPr>
  </w:style>
  <w:style w:type="paragraph" w:customStyle="1" w:styleId="8">
    <w:name w:val="СМР_8"/>
    <w:basedOn w:val="af4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styleId="aff0">
    <w:name w:val="Normal (Web)"/>
    <w:basedOn w:val="a0"/>
    <w:uiPriority w:val="99"/>
    <w:semiHidden/>
    <w:unhideWhenUsed/>
    <w:rsid w:val="0033392D"/>
    <w:pPr>
      <w:spacing w:before="100" w:beforeAutospacing="1" w:after="100" w:afterAutospacing="1"/>
    </w:pPr>
    <w:rPr>
      <w:bCs w:val="0"/>
    </w:rPr>
  </w:style>
  <w:style w:type="paragraph" w:customStyle="1" w:styleId="pTextStyle">
    <w:name w:val="pTextStyle"/>
    <w:basedOn w:val="a0"/>
    <w:rsid w:val="00B330D7"/>
    <w:pPr>
      <w:spacing w:line="250" w:lineRule="auto"/>
    </w:pPr>
    <w:rPr>
      <w:bCs w:val="0"/>
      <w:lang w:val="en-US"/>
    </w:rPr>
  </w:style>
  <w:style w:type="paragraph" w:customStyle="1" w:styleId="pTextStyleCenter">
    <w:name w:val="pTextStyleCenter"/>
    <w:basedOn w:val="a0"/>
    <w:rsid w:val="00B330D7"/>
    <w:pPr>
      <w:spacing w:line="252" w:lineRule="auto"/>
      <w:jc w:val="center"/>
    </w:pPr>
    <w:rPr>
      <w:bCs w:val="0"/>
      <w:lang w:val="en-US"/>
    </w:rPr>
  </w:style>
  <w:style w:type="paragraph" w:customStyle="1" w:styleId="aff1">
    <w:name w:val="С_Т"/>
    <w:link w:val="aff2"/>
    <w:qFormat/>
    <w:rsid w:val="00B330D7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f2">
    <w:name w:val="С_Т Знак"/>
    <w:link w:val="aff1"/>
    <w:rsid w:val="00B330D7"/>
    <w:rPr>
      <w:rFonts w:ascii="Times New Roman" w:eastAsia="Times New Roman" w:hAnsi="Times New Roman"/>
      <w:bCs/>
      <w:sz w:val="24"/>
      <w:szCs w:val="24"/>
    </w:rPr>
  </w:style>
  <w:style w:type="paragraph" w:customStyle="1" w:styleId="aff3">
    <w:name w:val="С_Т_Ц"/>
    <w:basedOn w:val="a0"/>
    <w:qFormat/>
    <w:rsid w:val="00B330D7"/>
    <w:pPr>
      <w:suppressAutoHyphens/>
      <w:jc w:val="center"/>
    </w:pPr>
  </w:style>
  <w:style w:type="character" w:customStyle="1" w:styleId="ac">
    <w:name w:val="Абзац списка Знак"/>
    <w:aliases w:val="асз.Списка Знак,Второй абзац списка Знак,Bullet 1 Знак,Use Case List Paragraph Знак,Содержание. 2 уровень Знак,Цветной список - Акцент 11 Знак"/>
    <w:link w:val="ab"/>
    <w:uiPriority w:val="34"/>
    <w:qFormat/>
    <w:locked/>
    <w:rsid w:val="003C094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C09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https://www.nostroy.ru/articles/detail.php?ELEMENT_ID=23424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profstandart.rosmintrud.ru/" TargetMode="External"/><Relationship Id="rId17" Type="http://schemas.openxmlformats.org/officeDocument/2006/relationships/hyperlink" Target="https://www.nostroy.ru/articles/detail.php?ELEMENT_ID=2337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rg.ru/2022/09/20/obsledovaniia-zhilyh-domov-budut-provoditsia-bolee-professionaln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stroy.ru/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hyperlink" Target="https://profstandart.rosmintrud.ru/obshchiy-informatsionnyy-blok/reestr-uvedomleniy-o-razrabotke-peresmotre-professionalnykh-standartov/index.php?ELEMENT_ID=114818" TargetMode="External"/><Relationship Id="rId19" Type="http://schemas.openxmlformats.org/officeDocument/2006/relationships/hyperlink" Target="http://avoknw.ru/2022/08/25/&#1074;-&#1072;&#1088;&#1093;&#1072;&#1085;&#1075;&#1077;&#1083;&#1100;&#1089;&#1082;&#1077;-&#1087;&#1088;&#1086;&#1096;&#1083;&#1072;-&#1082;&#1086;&#1085;&#1092;&#1077;&#1088;&#1077;&#1085;&#1094;&#1080;&#1103;-&#1085;&#1086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4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B521-C165-433B-B5FE-DFC44B2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Галина Е. Яшина</cp:lastModifiedBy>
  <cp:revision>44</cp:revision>
  <cp:lastPrinted>2015-11-18T12:52:00Z</cp:lastPrinted>
  <dcterms:created xsi:type="dcterms:W3CDTF">2021-07-06T03:24:00Z</dcterms:created>
  <dcterms:modified xsi:type="dcterms:W3CDTF">2022-10-10T08:31:00Z</dcterms:modified>
</cp:coreProperties>
</file>