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2F36" w14:textId="7BE8ECEB" w:rsidR="00F932A0" w:rsidRPr="005330CD" w:rsidRDefault="00C14925" w:rsidP="007F600C">
      <w:pPr>
        <w:pStyle w:val="Style1"/>
        <w:shd w:val="clear" w:color="auto" w:fill="FFFFFF" w:themeFill="background1"/>
      </w:pPr>
      <w:r w:rsidRPr="005330CD">
        <w:t xml:space="preserve">   </w:t>
      </w:r>
      <w:r w:rsidR="003A6E80" w:rsidRPr="005330CD">
        <w:t xml:space="preserve">  </w:t>
      </w:r>
      <w:r w:rsidR="00F932A0" w:rsidRPr="005330CD">
        <w:t>УТВЕРЖДЕН</w:t>
      </w:r>
    </w:p>
    <w:p w14:paraId="4221395C" w14:textId="77777777" w:rsidR="00F932A0" w:rsidRPr="005330CD" w:rsidRDefault="00F932A0" w:rsidP="007F600C">
      <w:pPr>
        <w:pStyle w:val="Style1"/>
        <w:shd w:val="clear" w:color="auto" w:fill="FFFFFF" w:themeFill="background1"/>
      </w:pPr>
      <w:r w:rsidRPr="005330CD">
        <w:t xml:space="preserve">приказом Министерства </w:t>
      </w:r>
    </w:p>
    <w:p w14:paraId="0FA249E1" w14:textId="77777777" w:rsidR="00F932A0" w:rsidRPr="005330CD" w:rsidRDefault="00F932A0" w:rsidP="007F600C">
      <w:pPr>
        <w:pStyle w:val="Style1"/>
        <w:shd w:val="clear" w:color="auto" w:fill="FFFFFF" w:themeFill="background1"/>
      </w:pPr>
      <w:r w:rsidRPr="005330CD">
        <w:t>труда и социальной защиты Российской Федерации</w:t>
      </w:r>
    </w:p>
    <w:p w14:paraId="5FF8ECD7" w14:textId="167F371B" w:rsidR="00F932A0" w:rsidRPr="005330CD" w:rsidRDefault="00F932A0" w:rsidP="007F600C">
      <w:pPr>
        <w:pStyle w:val="Style1"/>
        <w:shd w:val="clear" w:color="auto" w:fill="FFFFFF" w:themeFill="background1"/>
      </w:pPr>
      <w:r w:rsidRPr="005330CD">
        <w:t>от «__» ______20</w:t>
      </w:r>
      <w:r w:rsidR="00D643A8" w:rsidRPr="005330CD">
        <w:t>22</w:t>
      </w:r>
      <w:r w:rsidRPr="005330CD">
        <w:t xml:space="preserve"> г. №___</w:t>
      </w:r>
    </w:p>
    <w:p w14:paraId="6BA2E578" w14:textId="77777777" w:rsidR="00F932A0" w:rsidRPr="005330CD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34A25FA" w14:textId="77777777" w:rsidR="00F932A0" w:rsidRPr="005330CD" w:rsidRDefault="00F932A0" w:rsidP="007F600C">
      <w:pPr>
        <w:pStyle w:val="Style2"/>
        <w:shd w:val="clear" w:color="auto" w:fill="FFFFFF" w:themeFill="background1"/>
      </w:pPr>
      <w:r w:rsidRPr="005330CD">
        <w:t>ПРОФЕССИОНАЛЬНЫЙ СТАНДАРТ</w:t>
      </w:r>
    </w:p>
    <w:p w14:paraId="2E9FCB8D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350B0FF" w14:textId="04A86AC5" w:rsidR="00F932A0" w:rsidRPr="005330CD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330CD">
        <w:rPr>
          <w:rFonts w:cs="Times New Roman"/>
          <w:b/>
          <w:sz w:val="28"/>
          <w:szCs w:val="28"/>
        </w:rPr>
        <w:t xml:space="preserve">Машинист </w:t>
      </w:r>
      <w:r w:rsidR="00D643A8" w:rsidRPr="005330CD">
        <w:rPr>
          <w:rFonts w:cs="Times New Roman"/>
          <w:b/>
          <w:sz w:val="28"/>
          <w:szCs w:val="28"/>
        </w:rPr>
        <w:t xml:space="preserve">машин для </w:t>
      </w:r>
      <w:r w:rsidR="00BB272D" w:rsidRPr="005330CD">
        <w:rPr>
          <w:rFonts w:cs="Times New Roman"/>
          <w:b/>
          <w:sz w:val="28"/>
          <w:szCs w:val="28"/>
        </w:rPr>
        <w:t>забивки</w:t>
      </w:r>
      <w:r w:rsidR="00D643A8" w:rsidRPr="005330CD">
        <w:rPr>
          <w:rFonts w:cs="Times New Roman"/>
          <w:b/>
          <w:sz w:val="28"/>
          <w:szCs w:val="28"/>
        </w:rPr>
        <w:t xml:space="preserve"> и погружения свай</w:t>
      </w:r>
    </w:p>
    <w:p w14:paraId="09A2F923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5330CD" w:rsidRPr="005330CD" w14:paraId="443B756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C66AA" w14:textId="77777777" w:rsidR="00F932A0" w:rsidRPr="005330C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5330CD" w:rsidRPr="005330CD" w14:paraId="4646562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812DA1D" w14:textId="77777777" w:rsidR="00F932A0" w:rsidRPr="005330C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330C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363611F" w14:textId="77777777" w:rsidR="00BE7AB7" w:rsidRPr="005330CD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bCs w:val="0"/>
              <w:color w:val="auto"/>
              <w:sz w:val="24"/>
            </w:rPr>
          </w:pPr>
          <w:r w:rsidRPr="005330CD">
            <w:rPr>
              <w:rFonts w:ascii="Times New Roman" w:hAnsi="Times New Roman"/>
              <w:b w:val="0"/>
              <w:bCs w:val="0"/>
              <w:color w:val="auto"/>
              <w:sz w:val="24"/>
              <w:lang w:val="ru-RU"/>
            </w:rPr>
            <w:t>Содержание</w:t>
          </w:r>
        </w:p>
        <w:p w14:paraId="6691A505" w14:textId="77777777" w:rsidR="00C50F0D" w:rsidRPr="005330CD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5330CD">
            <w:fldChar w:fldCharType="begin"/>
          </w:r>
          <w:r w:rsidR="00BE7AB7" w:rsidRPr="005330CD">
            <w:instrText xml:space="preserve"> TOC \o "1-3" \h \z \u </w:instrText>
          </w:r>
          <w:r w:rsidRPr="005330CD">
            <w:fldChar w:fldCharType="separate"/>
          </w:r>
          <w:hyperlink w:anchor="_Toc472611062" w:history="1">
            <w:r w:rsidR="00C50F0D" w:rsidRPr="005330CD">
              <w:rPr>
                <w:rStyle w:val="af9"/>
                <w:color w:val="auto"/>
              </w:rPr>
              <w:t>I. Общие сведения</w:t>
            </w:r>
            <w:r w:rsidR="00C50F0D" w:rsidRPr="005330CD">
              <w:rPr>
                <w:webHidden/>
              </w:rPr>
              <w:tab/>
            </w:r>
            <w:r w:rsidRPr="005330CD">
              <w:rPr>
                <w:webHidden/>
              </w:rPr>
              <w:fldChar w:fldCharType="begin"/>
            </w:r>
            <w:r w:rsidR="00C50F0D" w:rsidRPr="005330CD">
              <w:rPr>
                <w:webHidden/>
              </w:rPr>
              <w:instrText xml:space="preserve"> PAGEREF _Toc472611062 \h </w:instrText>
            </w:r>
            <w:r w:rsidRPr="005330CD">
              <w:rPr>
                <w:webHidden/>
              </w:rPr>
            </w:r>
            <w:r w:rsidRPr="005330CD">
              <w:rPr>
                <w:webHidden/>
              </w:rPr>
              <w:fldChar w:fldCharType="separate"/>
            </w:r>
            <w:r w:rsidR="00D85ECF" w:rsidRPr="005330CD">
              <w:rPr>
                <w:webHidden/>
              </w:rPr>
              <w:t>1</w:t>
            </w:r>
            <w:r w:rsidRPr="005330CD">
              <w:rPr>
                <w:webHidden/>
              </w:rPr>
              <w:fldChar w:fldCharType="end"/>
            </w:r>
          </w:hyperlink>
        </w:p>
        <w:p w14:paraId="7C74AAF2" w14:textId="77777777" w:rsidR="00C50F0D" w:rsidRPr="005330CD" w:rsidRDefault="00BB4742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5330CD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5330CD">
              <w:rPr>
                <w:webHidden/>
              </w:rPr>
              <w:tab/>
            </w:r>
            <w:r w:rsidR="00A7030B" w:rsidRPr="005330CD">
              <w:rPr>
                <w:webHidden/>
              </w:rPr>
              <w:fldChar w:fldCharType="begin"/>
            </w:r>
            <w:r w:rsidR="00C50F0D" w:rsidRPr="005330CD">
              <w:rPr>
                <w:webHidden/>
              </w:rPr>
              <w:instrText xml:space="preserve"> PAGEREF _Toc472611063 \h </w:instrText>
            </w:r>
            <w:r w:rsidR="00A7030B" w:rsidRPr="005330CD">
              <w:rPr>
                <w:webHidden/>
              </w:rPr>
            </w:r>
            <w:r w:rsidR="00A7030B" w:rsidRPr="005330CD">
              <w:rPr>
                <w:webHidden/>
              </w:rPr>
              <w:fldChar w:fldCharType="separate"/>
            </w:r>
            <w:r w:rsidR="00D85ECF" w:rsidRPr="005330CD">
              <w:rPr>
                <w:webHidden/>
              </w:rPr>
              <w:t>3</w:t>
            </w:r>
            <w:r w:rsidR="00A7030B" w:rsidRPr="005330CD">
              <w:rPr>
                <w:webHidden/>
              </w:rPr>
              <w:fldChar w:fldCharType="end"/>
            </w:r>
          </w:hyperlink>
        </w:p>
        <w:p w14:paraId="22CF08F7" w14:textId="77777777" w:rsidR="00C50F0D" w:rsidRPr="005330CD" w:rsidRDefault="00BB4742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5330CD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5330CD">
              <w:rPr>
                <w:webHidden/>
              </w:rPr>
              <w:tab/>
            </w:r>
            <w:r w:rsidR="00A7030B" w:rsidRPr="005330CD">
              <w:rPr>
                <w:webHidden/>
              </w:rPr>
              <w:fldChar w:fldCharType="begin"/>
            </w:r>
            <w:r w:rsidR="00C50F0D" w:rsidRPr="005330CD">
              <w:rPr>
                <w:webHidden/>
              </w:rPr>
              <w:instrText xml:space="preserve"> PAGEREF _Toc472611064 \h </w:instrText>
            </w:r>
            <w:r w:rsidR="00A7030B" w:rsidRPr="005330CD">
              <w:rPr>
                <w:webHidden/>
              </w:rPr>
            </w:r>
            <w:r w:rsidR="00A7030B" w:rsidRPr="005330CD">
              <w:rPr>
                <w:webHidden/>
              </w:rPr>
              <w:fldChar w:fldCharType="separate"/>
            </w:r>
            <w:r w:rsidR="00D85ECF" w:rsidRPr="005330CD">
              <w:rPr>
                <w:webHidden/>
              </w:rPr>
              <w:t>3</w:t>
            </w:r>
            <w:r w:rsidR="00A7030B" w:rsidRPr="005330CD">
              <w:rPr>
                <w:webHidden/>
              </w:rPr>
              <w:fldChar w:fldCharType="end"/>
            </w:r>
          </w:hyperlink>
        </w:p>
        <w:p w14:paraId="7B97B9BA" w14:textId="30627317" w:rsidR="00C50F0D" w:rsidRPr="005330CD" w:rsidRDefault="00BB4742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5330CD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5330CD">
              <w:rPr>
                <w:webHidden/>
              </w:rPr>
              <w:tab/>
            </w:r>
            <w:r w:rsidR="007D3E0D" w:rsidRPr="005330CD">
              <w:rPr>
                <w:webHidden/>
              </w:rPr>
              <w:t>5</w:t>
            </w:r>
          </w:hyperlink>
        </w:p>
        <w:p w14:paraId="06BD1826" w14:textId="3DEF2054" w:rsidR="00C50F0D" w:rsidRPr="005330CD" w:rsidRDefault="00BB4742" w:rsidP="005D1BAF">
          <w:pPr>
            <w:pStyle w:val="pTextStyle"/>
            <w:ind w:left="284"/>
            <w:rPr>
              <w:noProof/>
            </w:rPr>
          </w:pPr>
          <w:hyperlink w:anchor="_Toc472611066" w:history="1">
            <w:r w:rsidR="00C50F0D" w:rsidRPr="005330CD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5330CD">
              <w:rPr>
                <w:noProof/>
              </w:rPr>
              <w:t xml:space="preserve"> </w:t>
            </w:r>
            <w:r w:rsidR="0015795B" w:rsidRPr="005330CD">
              <w:rPr>
                <w:noProof/>
              </w:rPr>
              <w:t>«</w:t>
            </w:r>
            <w:r w:rsidR="005D1BAF" w:rsidRPr="005330CD">
              <w:rPr>
                <w:lang w:val="ru-RU"/>
              </w:rPr>
              <w:t>Производственная эксплуатация и поддержание работоспособности вибровдавливающего погружателя свай самоходного с двигателем мощностью до 73 кВт (100л.с.), вибропогружателя бескопрового, дизель-молота бескопрового, копра простого сухопутного</w:t>
            </w:r>
            <w:r w:rsidR="00771758" w:rsidRPr="005330CD">
              <w:t>»</w:t>
            </w:r>
            <w:r w:rsidR="005D1BAF" w:rsidRPr="005330CD">
              <w:rPr>
                <w:lang w:val="ru-RU"/>
              </w:rPr>
              <w:t>……………………………………………………………………….</w:t>
            </w:r>
            <w:r w:rsidR="00C50F0D" w:rsidRPr="005330CD">
              <w:rPr>
                <w:noProof/>
                <w:webHidden/>
              </w:rPr>
              <w:tab/>
            </w:r>
            <w:r w:rsidR="005D1BAF" w:rsidRPr="005330CD">
              <w:rPr>
                <w:noProof/>
                <w:webHidden/>
                <w:lang w:val="ru-RU"/>
              </w:rPr>
              <w:t>..</w:t>
            </w:r>
            <w:r w:rsidR="00950EFF" w:rsidRPr="005330CD">
              <w:rPr>
                <w:noProof/>
                <w:webHidden/>
                <w:lang w:val="ru-RU"/>
              </w:rPr>
              <w:t>5</w:t>
            </w:r>
          </w:hyperlink>
        </w:p>
        <w:p w14:paraId="1F541BC9" w14:textId="76A0B9CB" w:rsidR="00C50F0D" w:rsidRPr="005330CD" w:rsidRDefault="00BB4742" w:rsidP="005D1BAF">
          <w:pPr>
            <w:pStyle w:val="pTextStyle"/>
            <w:ind w:left="284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5330CD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5330CD">
              <w:rPr>
                <w:noProof/>
              </w:rPr>
              <w:t xml:space="preserve"> </w:t>
            </w:r>
            <w:r w:rsidR="0015795B" w:rsidRPr="005330CD">
              <w:rPr>
                <w:noProof/>
              </w:rPr>
              <w:t>«</w:t>
            </w:r>
            <w:r w:rsidR="005D1BAF" w:rsidRPr="005330CD">
              <w:rPr>
                <w:lang w:val="ru-RU"/>
              </w:rPr>
              <w:t>Производственная эксплуатация и поддержание работоспособности вибровдавливающего погружателя свай самоходного с двигателем мощностью свыше 73 кВт (100л.с.), копра (универсального, плавучего несамоходного</w:t>
            </w:r>
            <w:r w:rsidR="0099744E" w:rsidRPr="005330CD">
              <w:rPr>
                <w:lang w:val="ru-RU"/>
              </w:rPr>
              <w:t>, копра-крана</w:t>
            </w:r>
            <w:r w:rsidR="005D1BAF" w:rsidRPr="005330CD">
              <w:rPr>
                <w:lang w:val="ru-RU"/>
              </w:rPr>
              <w:t>)</w:t>
            </w:r>
            <w:r w:rsidR="0015795B" w:rsidRPr="005330CD">
              <w:rPr>
                <w:noProof/>
              </w:rPr>
              <w:t>»</w:t>
            </w:r>
            <w:r w:rsidR="005D1BAF" w:rsidRPr="005330CD">
              <w:rPr>
                <w:noProof/>
                <w:webHidden/>
                <w:lang w:val="ru-RU"/>
              </w:rPr>
              <w:t>…………………………………………………………………………</w:t>
            </w:r>
            <w:r w:rsidR="0099744E" w:rsidRPr="005330CD">
              <w:rPr>
                <w:noProof/>
                <w:webHidden/>
                <w:lang w:val="ru-RU"/>
              </w:rPr>
              <w:t>…………</w:t>
            </w:r>
            <w:r w:rsidR="005D1BAF" w:rsidRPr="005330CD">
              <w:rPr>
                <w:noProof/>
                <w:webHidden/>
                <w:lang w:val="ru-RU"/>
              </w:rPr>
              <w:t>……………</w:t>
            </w:r>
            <w:r w:rsidR="00950EFF" w:rsidRPr="005330CD">
              <w:rPr>
                <w:noProof/>
                <w:webHidden/>
                <w:lang w:val="ru-RU"/>
              </w:rPr>
              <w:t>28</w:t>
            </w:r>
          </w:hyperlink>
        </w:p>
        <w:p w14:paraId="78BAA769" w14:textId="36AE949B" w:rsidR="00C50F0D" w:rsidRPr="005330CD" w:rsidRDefault="00BB4742" w:rsidP="005D1BAF">
          <w:pPr>
            <w:pStyle w:val="pTextStyle"/>
            <w:ind w:left="284"/>
            <w:rPr>
              <w:rFonts w:asciiTheme="minorHAnsi" w:eastAsiaTheme="minorEastAsia" w:hAnsiTheme="minorHAnsi" w:cstheme="minorBidi"/>
              <w:noProof/>
              <w:sz w:val="22"/>
              <w:lang w:val="ru-RU"/>
            </w:rPr>
          </w:pPr>
          <w:hyperlink w:anchor="_Toc472611068" w:history="1">
            <w:r w:rsidR="00C50F0D" w:rsidRPr="005330CD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5330CD">
              <w:rPr>
                <w:noProof/>
              </w:rPr>
              <w:t xml:space="preserve"> </w:t>
            </w:r>
            <w:r w:rsidR="0015795B" w:rsidRPr="005330CD">
              <w:rPr>
                <w:noProof/>
              </w:rPr>
              <w:t>«</w:t>
            </w:r>
            <w:r w:rsidR="005D1BAF" w:rsidRPr="005330CD">
              <w:rPr>
                <w:lang w:val="ru-RU"/>
              </w:rPr>
              <w:t>Производственная эксплуатация и поддержание работоспособности копра (самоходной установки)</w:t>
            </w:r>
            <w:r w:rsidR="0015795B" w:rsidRPr="005330CD">
              <w:rPr>
                <w:noProof/>
              </w:rPr>
              <w:t>»</w:t>
            </w:r>
            <w:r w:rsidR="005D1BAF" w:rsidRPr="005330CD">
              <w:rPr>
                <w:noProof/>
                <w:webHidden/>
                <w:lang w:val="ru-RU"/>
              </w:rPr>
              <w:t>…………………………………………</w:t>
            </w:r>
            <w:r w:rsidR="00950EFF" w:rsidRPr="005330CD">
              <w:rPr>
                <w:noProof/>
                <w:webHidden/>
                <w:lang w:val="ru-RU"/>
              </w:rPr>
              <w:t xml:space="preserve">… </w:t>
            </w:r>
          </w:hyperlink>
          <w:r w:rsidR="00950EFF" w:rsidRPr="005330CD">
            <w:rPr>
              <w:noProof/>
              <w:lang w:val="ru-RU"/>
            </w:rPr>
            <w:t>...45</w:t>
          </w:r>
        </w:p>
        <w:p w14:paraId="2BB56C98" w14:textId="350F063D" w:rsidR="00BE7AB7" w:rsidRPr="005330CD" w:rsidRDefault="00BB4742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5330CD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5330CD">
              <w:rPr>
                <w:webHidden/>
              </w:rPr>
              <w:tab/>
            </w:r>
            <w:r w:rsidR="00950EFF" w:rsidRPr="005330CD">
              <w:rPr>
                <w:webHidden/>
              </w:rPr>
              <w:t xml:space="preserve">  </w:t>
            </w:r>
          </w:hyperlink>
          <w:r w:rsidR="00A7030B" w:rsidRPr="005330CD">
            <w:fldChar w:fldCharType="end"/>
          </w:r>
          <w:r w:rsidR="00950EFF" w:rsidRPr="005330CD">
            <w:t>55</w:t>
          </w:r>
        </w:p>
      </w:sdtContent>
    </w:sdt>
    <w:p w14:paraId="6A13CA06" w14:textId="77777777" w:rsidR="00337826" w:rsidRPr="005330CD" w:rsidRDefault="00337826" w:rsidP="007F600C">
      <w:pPr>
        <w:pStyle w:val="Level1"/>
        <w:shd w:val="clear" w:color="auto" w:fill="FFFFFF" w:themeFill="background1"/>
        <w:outlineLvl w:val="0"/>
        <w:rPr>
          <w:b w:val="0"/>
          <w:bCs w:val="0"/>
        </w:rPr>
      </w:pPr>
      <w:bookmarkStart w:id="0" w:name="_Toc411717327"/>
      <w:bookmarkStart w:id="1" w:name="_Toc472611062"/>
      <w:bookmarkStart w:id="2" w:name="Par271"/>
    </w:p>
    <w:p w14:paraId="143A3AF9" w14:textId="77777777" w:rsidR="00F932A0" w:rsidRPr="005330CD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5330CD">
        <w:t>I</w:t>
      </w:r>
      <w:r w:rsidRPr="005330CD">
        <w:rPr>
          <w:lang w:val="ru-RU"/>
        </w:rPr>
        <w:t>. Общие сведения</w:t>
      </w:r>
      <w:bookmarkEnd w:id="0"/>
      <w:bookmarkEnd w:id="1"/>
    </w:p>
    <w:p w14:paraId="18F5206D" w14:textId="77777777" w:rsidR="00BE7AB7" w:rsidRPr="005330CD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5330CD" w:rsidRPr="005330CD" w14:paraId="5994277A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0EE9B165" w14:textId="3045A026" w:rsidR="00F932A0" w:rsidRPr="005330CD" w:rsidRDefault="009659D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Выполнение механизированных работ с применением машин для забивки и погружения свай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6472138" w14:textId="77777777" w:rsidR="00F932A0" w:rsidRPr="005330C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23DA7" w14:textId="77777777" w:rsidR="00F932A0" w:rsidRPr="005330C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330CD" w14:paraId="52E24C3F" w14:textId="77777777">
        <w:trPr>
          <w:jc w:val="center"/>
        </w:trPr>
        <w:tc>
          <w:tcPr>
            <w:tcW w:w="4299" w:type="pct"/>
            <w:gridSpan w:val="2"/>
          </w:tcPr>
          <w:p w14:paraId="23BB5E2C" w14:textId="77777777" w:rsidR="00F932A0" w:rsidRPr="005330C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6187235" w14:textId="77777777" w:rsidR="00F932A0" w:rsidRPr="005330CD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E93E36E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A88C4EF" w14:textId="77777777" w:rsidR="00F932A0" w:rsidRPr="005330CD" w:rsidRDefault="00F932A0" w:rsidP="007F600C">
      <w:pPr>
        <w:pStyle w:val="Norm"/>
        <w:shd w:val="clear" w:color="auto" w:fill="FFFFFF" w:themeFill="background1"/>
      </w:pPr>
      <w:r w:rsidRPr="005330CD">
        <w:t>Основная цель вида профессиональной деятельности:</w:t>
      </w:r>
    </w:p>
    <w:p w14:paraId="0BF7D3BA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330CD" w14:paraId="49837E50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D824450" w14:textId="1C3CA1E0" w:rsidR="00F932A0" w:rsidRPr="005330CD" w:rsidRDefault="009659D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Обеспечение качественного</w:t>
            </w:r>
            <w:r w:rsidR="002E32A5" w:rsidRPr="005330CD">
              <w:rPr>
                <w:rFonts w:cs="Times New Roman"/>
                <w:szCs w:val="24"/>
              </w:rPr>
              <w:t xml:space="preserve"> и безопасного</w:t>
            </w:r>
            <w:r w:rsidRPr="005330CD">
              <w:rPr>
                <w:rFonts w:cs="Times New Roman"/>
                <w:szCs w:val="24"/>
              </w:rPr>
              <w:t xml:space="preserve"> выполнения</w:t>
            </w:r>
            <w:r w:rsidR="002E32A5" w:rsidRPr="005330CD">
              <w:rPr>
                <w:rFonts w:cs="Times New Roman"/>
                <w:szCs w:val="24"/>
              </w:rPr>
              <w:t xml:space="preserve"> работ по</w:t>
            </w:r>
            <w:r w:rsidRPr="005330CD">
              <w:rPr>
                <w:rFonts w:cs="Times New Roman"/>
                <w:szCs w:val="24"/>
              </w:rPr>
              <w:t xml:space="preserve"> забивк</w:t>
            </w:r>
            <w:r w:rsidR="002E32A5" w:rsidRPr="005330CD">
              <w:rPr>
                <w:rFonts w:cs="Times New Roman"/>
                <w:szCs w:val="24"/>
              </w:rPr>
              <w:t>е</w:t>
            </w:r>
            <w:r w:rsidRPr="005330CD">
              <w:rPr>
                <w:rFonts w:cs="Times New Roman"/>
                <w:szCs w:val="24"/>
              </w:rPr>
              <w:t xml:space="preserve"> и погружени</w:t>
            </w:r>
            <w:r w:rsidR="002E32A5" w:rsidRPr="005330CD">
              <w:rPr>
                <w:rFonts w:cs="Times New Roman"/>
                <w:szCs w:val="24"/>
              </w:rPr>
              <w:t>ю</w:t>
            </w:r>
            <w:r w:rsidRPr="005330CD">
              <w:rPr>
                <w:rFonts w:cs="Times New Roman"/>
                <w:szCs w:val="24"/>
              </w:rPr>
              <w:t xml:space="preserve"> свай в условиях строительных и ремонтно-строительных работ с применением вибропогружателей</w:t>
            </w:r>
            <w:r w:rsidR="0095752D" w:rsidRPr="005330CD">
              <w:rPr>
                <w:rFonts w:cs="Times New Roman"/>
                <w:szCs w:val="24"/>
              </w:rPr>
              <w:t xml:space="preserve"> бескопровых</w:t>
            </w:r>
            <w:r w:rsidRPr="005330CD">
              <w:rPr>
                <w:rFonts w:cs="Times New Roman"/>
                <w:szCs w:val="24"/>
              </w:rPr>
              <w:t>, дизель-молотов</w:t>
            </w:r>
            <w:r w:rsidR="0095752D" w:rsidRPr="005330CD">
              <w:rPr>
                <w:rFonts w:cs="Times New Roman"/>
                <w:szCs w:val="24"/>
              </w:rPr>
              <w:t xml:space="preserve"> бескопровых</w:t>
            </w:r>
            <w:r w:rsidRPr="005330CD">
              <w:rPr>
                <w:rFonts w:cs="Times New Roman"/>
                <w:szCs w:val="24"/>
              </w:rPr>
              <w:t>, копров и вибровдавливающих погружателей</w:t>
            </w:r>
            <w:r w:rsidR="00017FD2" w:rsidRPr="005330CD">
              <w:rPr>
                <w:rFonts w:cs="Times New Roman"/>
                <w:szCs w:val="24"/>
              </w:rPr>
              <w:t xml:space="preserve"> свай самоходных</w:t>
            </w:r>
          </w:p>
        </w:tc>
      </w:tr>
    </w:tbl>
    <w:p w14:paraId="5491A751" w14:textId="77777777" w:rsidR="00D04162" w:rsidRPr="005330CD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2CCA99C" w14:textId="77777777" w:rsidR="00F932A0" w:rsidRPr="005330CD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5330CD">
        <w:rPr>
          <w:rFonts w:cs="Times New Roman"/>
          <w:szCs w:val="24"/>
        </w:rPr>
        <w:t>Г</w:t>
      </w:r>
      <w:r w:rsidR="00F932A0" w:rsidRPr="005330CD">
        <w:rPr>
          <w:rFonts w:cs="Times New Roman"/>
          <w:szCs w:val="24"/>
        </w:rPr>
        <w:t>руппа занятий:</w:t>
      </w:r>
    </w:p>
    <w:p w14:paraId="3093C80C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5330CD" w:rsidRPr="005330CD" w14:paraId="32EC2EDB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E504C" w14:textId="38DE2061" w:rsidR="009659DA" w:rsidRPr="005330CD" w:rsidRDefault="009659DA" w:rsidP="009659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B4895" w14:textId="3C8D0553" w:rsidR="009659DA" w:rsidRPr="005330CD" w:rsidRDefault="009659DA" w:rsidP="009659D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5330CD" w:rsidRPr="005330CD" w14:paraId="58D5F09E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E61FB3" w14:textId="77777777" w:rsidR="009659DA" w:rsidRPr="005330CD" w:rsidRDefault="009659DA" w:rsidP="009659D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lastRenderedPageBreak/>
              <w:t>(код ОКЗ)</w:t>
            </w:r>
            <w:r w:rsidRPr="005330CD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5AFE2D" w14:textId="77777777" w:rsidR="009659DA" w:rsidRPr="005330CD" w:rsidRDefault="009659DA" w:rsidP="009659D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27CC94C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84331AB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5330CD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5330CD" w:rsidRPr="005330CD" w14:paraId="3BB109A4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3344F" w14:textId="4929761F" w:rsidR="00ED271A" w:rsidRPr="005330CD" w:rsidRDefault="00ED271A" w:rsidP="009659DA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A6C14" w14:textId="699A6816" w:rsidR="00ED271A" w:rsidRPr="005330CD" w:rsidRDefault="00ED271A" w:rsidP="009659D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5330CD" w:rsidRPr="005330CD" w14:paraId="716A326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5246B" w14:textId="23A29110" w:rsidR="009659DA" w:rsidRPr="005330CD" w:rsidRDefault="009659DA" w:rsidP="009659DA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2F8A8" w14:textId="2EA3E1A3" w:rsidR="009659DA" w:rsidRPr="005330CD" w:rsidRDefault="009659DA" w:rsidP="009659D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5330CD" w:rsidRPr="005330CD" w14:paraId="37FBB2C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D60EF" w14:textId="60140759" w:rsidR="009659DA" w:rsidRPr="005330CD" w:rsidRDefault="009659DA" w:rsidP="009659DA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C6281" w14:textId="7B6AD910" w:rsidR="009659DA" w:rsidRPr="005330CD" w:rsidRDefault="009659DA" w:rsidP="009659D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5330CD" w:rsidRPr="005330CD" w14:paraId="23FCE6B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F78AD" w14:textId="184C01D2" w:rsidR="0006171C" w:rsidRPr="005330CD" w:rsidRDefault="0006171C" w:rsidP="009659DA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57B02" w14:textId="3FE59F5C" w:rsidR="0006171C" w:rsidRPr="005330CD" w:rsidRDefault="0071066C" w:rsidP="009659D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5330CD" w:rsidRPr="005330CD" w14:paraId="38E8FBB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538F4" w14:textId="4D16450E" w:rsidR="009659DA" w:rsidRPr="005330CD" w:rsidRDefault="009659DA" w:rsidP="009659DA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D43D" w14:textId="09C0AED9" w:rsidR="009659DA" w:rsidRPr="005330CD" w:rsidRDefault="009659DA" w:rsidP="009659D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  <w:r w:rsidR="00ED271A" w:rsidRPr="005330CD">
              <w:rPr>
                <w:rFonts w:ascii="Times New Roman" w:hAnsi="Times New Roman" w:cs="Times New Roman"/>
                <w:sz w:val="24"/>
                <w:szCs w:val="24"/>
              </w:rPr>
              <w:t>, не включенных в</w:t>
            </w:r>
            <w:r w:rsidR="00B07104" w:rsidRPr="0053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1A" w:rsidRPr="005330CD">
              <w:rPr>
                <w:rFonts w:ascii="Times New Roman" w:hAnsi="Times New Roman" w:cs="Times New Roman"/>
                <w:sz w:val="24"/>
                <w:szCs w:val="24"/>
              </w:rPr>
              <w:t>другие группировки</w:t>
            </w:r>
          </w:p>
        </w:tc>
      </w:tr>
      <w:tr w:rsidR="005330CD" w:rsidRPr="005330CD" w14:paraId="0D3FF49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D1689" w14:textId="5EB65A33" w:rsidR="009659DA" w:rsidRPr="005330CD" w:rsidRDefault="00B07104" w:rsidP="009659DA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43.99.3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6600F" w14:textId="5BACA848" w:rsidR="009659DA" w:rsidRPr="005330CD" w:rsidRDefault="00B07104" w:rsidP="009659DA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Работы свайные и работы по строительству фундаментов</w:t>
            </w:r>
          </w:p>
        </w:tc>
      </w:tr>
      <w:tr w:rsidR="005330CD" w:rsidRPr="005330CD" w14:paraId="31EB987F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5F56E" w14:textId="50778150" w:rsidR="00B07104" w:rsidRPr="005330CD" w:rsidRDefault="00B07104" w:rsidP="00B07104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55FDF" w14:textId="13A8B507" w:rsidR="00B07104" w:rsidRPr="005330CD" w:rsidRDefault="00B07104" w:rsidP="00B0710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5330CD" w:rsidRPr="005330CD" w14:paraId="261F17A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D4CF8" w14:textId="6C806A28" w:rsidR="009278BB" w:rsidRPr="005330CD" w:rsidRDefault="009278BB" w:rsidP="009278BB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42.22.3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E82DD" w14:textId="71F703E3" w:rsidR="009278BB" w:rsidRPr="005330CD" w:rsidRDefault="009278BB" w:rsidP="009278BB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электростанций</w:t>
            </w:r>
          </w:p>
        </w:tc>
      </w:tr>
      <w:tr w:rsidR="005330CD" w:rsidRPr="005330CD" w14:paraId="78FE0BC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82266" w14:textId="14C95D72" w:rsidR="009278BB" w:rsidRPr="005330CD" w:rsidRDefault="009278BB" w:rsidP="009278BB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42.91.1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C9147" w14:textId="2C5D12C1" w:rsidR="009278BB" w:rsidRPr="005330CD" w:rsidRDefault="009278BB" w:rsidP="009278BB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портовых сооружений</w:t>
            </w:r>
          </w:p>
        </w:tc>
      </w:tr>
      <w:tr w:rsidR="005330CD" w:rsidRPr="005330CD" w14:paraId="33652D4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645B3" w14:textId="74ED731F" w:rsidR="009278BB" w:rsidRPr="005330CD" w:rsidRDefault="009278BB" w:rsidP="009278BB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42.91.2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CDADD" w14:textId="09A53030" w:rsidR="009278BB" w:rsidRPr="005330CD" w:rsidRDefault="009278BB" w:rsidP="009278BB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Строительство гидротехнических сооружений</w:t>
            </w:r>
          </w:p>
        </w:tc>
      </w:tr>
      <w:tr w:rsidR="005330CD" w:rsidRPr="005330CD" w14:paraId="5C2E672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58241" w14:textId="42160C5C" w:rsidR="009278BB" w:rsidRPr="005330CD" w:rsidRDefault="009278BB" w:rsidP="009278BB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42.91.4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2A8B1" w14:textId="21364C26" w:rsidR="009278BB" w:rsidRPr="005330CD" w:rsidRDefault="009278BB" w:rsidP="009278BB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Производство дноочистительных, дноуглубительных и берегоукрепительных работ</w:t>
            </w:r>
          </w:p>
        </w:tc>
      </w:tr>
      <w:tr w:rsidR="005330CD" w:rsidRPr="005330CD" w14:paraId="22F536BE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699DD" w14:textId="3F074287" w:rsidR="009278BB" w:rsidRPr="005330CD" w:rsidRDefault="009278BB" w:rsidP="009278BB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99F69" w14:textId="149001FF" w:rsidR="009278BB" w:rsidRPr="005330CD" w:rsidRDefault="009278BB" w:rsidP="009278BB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0C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5330CD" w:rsidRPr="005330CD" w14:paraId="76F5ABD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41E852" w14:textId="77777777" w:rsidR="009278BB" w:rsidRPr="005330CD" w:rsidRDefault="009278BB" w:rsidP="009278B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(код ОКВЭД</w:t>
            </w:r>
            <w:r w:rsidRPr="005330CD">
              <w:rPr>
                <w:rStyle w:val="af2"/>
                <w:sz w:val="20"/>
                <w:szCs w:val="20"/>
              </w:rPr>
              <w:endnoteReference w:id="2"/>
            </w:r>
            <w:r w:rsidRPr="005330C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F7A6EB3" w14:textId="77777777" w:rsidR="009278BB" w:rsidRPr="005330CD" w:rsidRDefault="009278BB" w:rsidP="009278B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9CEE0CD" w14:textId="77777777" w:rsidR="00CF4CE5" w:rsidRPr="005330CD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5330CD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092F636" w14:textId="109F4AEF" w:rsidR="00D155AE" w:rsidRPr="005330CD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5330CD">
        <w:lastRenderedPageBreak/>
        <w:t>II</w:t>
      </w:r>
      <w:r w:rsidRPr="005330CD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5330CD">
        <w:rPr>
          <w:lang w:val="ru-RU"/>
        </w:rPr>
        <w:t xml:space="preserve"> </w:t>
      </w:r>
    </w:p>
    <w:p w14:paraId="40FC3202" w14:textId="05C6D539" w:rsidR="00F932A0" w:rsidRPr="005330CD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6" w:name="_Toc472611064"/>
      <w:r w:rsidRPr="005330CD">
        <w:rPr>
          <w:lang w:val="ru-RU"/>
        </w:rPr>
        <w:t xml:space="preserve">(функциональная карта вида </w:t>
      </w:r>
      <w:r w:rsidR="00BE090B" w:rsidRPr="005330CD">
        <w:rPr>
          <w:lang w:val="ru-RU"/>
        </w:rPr>
        <w:t>профессиональной</w:t>
      </w:r>
      <w:r w:rsidRPr="005330CD">
        <w:rPr>
          <w:lang w:val="ru-RU"/>
        </w:rPr>
        <w:t xml:space="preserve"> деятельности)</w:t>
      </w:r>
      <w:bookmarkEnd w:id="4"/>
      <w:bookmarkEnd w:id="6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630"/>
        <w:gridCol w:w="1538"/>
        <w:gridCol w:w="5986"/>
        <w:gridCol w:w="1333"/>
        <w:gridCol w:w="1538"/>
      </w:tblGrid>
      <w:tr w:rsidR="005330CD" w:rsidRPr="005330CD" w14:paraId="3DDFD0AA" w14:textId="77777777" w:rsidTr="00DA2D7E">
        <w:tc>
          <w:tcPr>
            <w:tcW w:w="5651" w:type="dxa"/>
            <w:gridSpan w:val="3"/>
          </w:tcPr>
          <w:p w14:paraId="074601BF" w14:textId="77777777" w:rsidR="009278BB" w:rsidRPr="005330CD" w:rsidRDefault="009278BB" w:rsidP="00F45DEF">
            <w:pPr>
              <w:pStyle w:val="pTextStyleCenter"/>
            </w:pPr>
            <w:r w:rsidRPr="005330CD">
              <w:t>Обобщенные трудовые функции</w:t>
            </w:r>
          </w:p>
        </w:tc>
        <w:tc>
          <w:tcPr>
            <w:tcW w:w="8857" w:type="dxa"/>
            <w:gridSpan w:val="3"/>
          </w:tcPr>
          <w:p w14:paraId="23BDA7EC" w14:textId="77777777" w:rsidR="009278BB" w:rsidRPr="005330CD" w:rsidRDefault="009278BB" w:rsidP="00F45DEF">
            <w:pPr>
              <w:pStyle w:val="pTextStyleCenter"/>
            </w:pPr>
            <w:r w:rsidRPr="005330CD">
              <w:t>Трудовые функции</w:t>
            </w:r>
          </w:p>
        </w:tc>
      </w:tr>
      <w:tr w:rsidR="005330CD" w:rsidRPr="005330CD" w14:paraId="45198FB7" w14:textId="77777777" w:rsidTr="00DA2D7E">
        <w:tc>
          <w:tcPr>
            <w:tcW w:w="483" w:type="dxa"/>
            <w:vAlign w:val="center"/>
          </w:tcPr>
          <w:p w14:paraId="4E54F1FC" w14:textId="77777777" w:rsidR="009278BB" w:rsidRPr="005330CD" w:rsidRDefault="009278BB" w:rsidP="00F45DEF">
            <w:pPr>
              <w:pStyle w:val="pTextStyleCenter"/>
            </w:pPr>
            <w:r w:rsidRPr="005330CD">
              <w:t>код</w:t>
            </w:r>
          </w:p>
        </w:tc>
        <w:tc>
          <w:tcPr>
            <w:tcW w:w="3630" w:type="dxa"/>
            <w:vAlign w:val="center"/>
          </w:tcPr>
          <w:p w14:paraId="2BD41D6D" w14:textId="77777777" w:rsidR="009278BB" w:rsidRPr="005330CD" w:rsidRDefault="009278BB" w:rsidP="00F45DEF">
            <w:pPr>
              <w:pStyle w:val="pTextStyleCenter"/>
            </w:pPr>
            <w:r w:rsidRPr="005330CD">
              <w:t>наименование</w:t>
            </w:r>
          </w:p>
        </w:tc>
        <w:tc>
          <w:tcPr>
            <w:tcW w:w="1538" w:type="dxa"/>
            <w:vAlign w:val="center"/>
          </w:tcPr>
          <w:p w14:paraId="0379A004" w14:textId="77777777" w:rsidR="009278BB" w:rsidRPr="005330CD" w:rsidRDefault="009278BB" w:rsidP="00F45DEF">
            <w:pPr>
              <w:pStyle w:val="pTextStyleCenter"/>
            </w:pPr>
            <w:r w:rsidRPr="005330CD">
              <w:t>уровень квалификации</w:t>
            </w:r>
          </w:p>
        </w:tc>
        <w:tc>
          <w:tcPr>
            <w:tcW w:w="5986" w:type="dxa"/>
            <w:vAlign w:val="center"/>
          </w:tcPr>
          <w:p w14:paraId="6BFC5C84" w14:textId="77777777" w:rsidR="009278BB" w:rsidRPr="005330CD" w:rsidRDefault="009278BB" w:rsidP="00F45DEF">
            <w:pPr>
              <w:pStyle w:val="pTextStyleCenter"/>
            </w:pPr>
            <w:r w:rsidRPr="005330CD">
              <w:t>наименование</w:t>
            </w:r>
          </w:p>
        </w:tc>
        <w:tc>
          <w:tcPr>
            <w:tcW w:w="1333" w:type="dxa"/>
            <w:vAlign w:val="center"/>
          </w:tcPr>
          <w:p w14:paraId="4B763474" w14:textId="77777777" w:rsidR="009278BB" w:rsidRPr="005330CD" w:rsidRDefault="009278BB" w:rsidP="00F45DEF">
            <w:pPr>
              <w:pStyle w:val="pTextStyleCenter"/>
            </w:pPr>
            <w:r w:rsidRPr="005330CD">
              <w:t>код</w:t>
            </w:r>
          </w:p>
        </w:tc>
        <w:tc>
          <w:tcPr>
            <w:tcW w:w="1538" w:type="dxa"/>
            <w:vAlign w:val="center"/>
          </w:tcPr>
          <w:p w14:paraId="10C733C4" w14:textId="77777777" w:rsidR="009278BB" w:rsidRPr="005330CD" w:rsidRDefault="009278BB" w:rsidP="00F45DEF">
            <w:pPr>
              <w:pStyle w:val="pTextStyleCenter"/>
            </w:pPr>
            <w:r w:rsidRPr="005330CD">
              <w:t>уровень (подуровень) квалификации</w:t>
            </w:r>
          </w:p>
        </w:tc>
      </w:tr>
      <w:tr w:rsidR="005330CD" w:rsidRPr="005330CD" w14:paraId="19ED92EF" w14:textId="77777777" w:rsidTr="00DA2D7E">
        <w:tc>
          <w:tcPr>
            <w:tcW w:w="483" w:type="dxa"/>
            <w:vMerge w:val="restart"/>
          </w:tcPr>
          <w:p w14:paraId="00AB2B16" w14:textId="77777777" w:rsidR="009278BB" w:rsidRPr="005330CD" w:rsidRDefault="009278BB" w:rsidP="00F45DEF">
            <w:pPr>
              <w:pStyle w:val="pTextStyleCenter"/>
            </w:pPr>
            <w:r w:rsidRPr="005330CD">
              <w:t>A</w:t>
            </w:r>
          </w:p>
        </w:tc>
        <w:tc>
          <w:tcPr>
            <w:tcW w:w="3630" w:type="dxa"/>
            <w:vMerge w:val="restart"/>
          </w:tcPr>
          <w:p w14:paraId="4527552E" w14:textId="09E8EFF6" w:rsidR="00BC1A22" w:rsidRPr="005330CD" w:rsidRDefault="00BC1A22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Производственная эксплуатация и поддержание работоспособности вибровдавливающего погружателя</w:t>
            </w:r>
            <w:r w:rsidR="00D24B71" w:rsidRPr="005330CD">
              <w:rPr>
                <w:lang w:val="ru-RU"/>
              </w:rPr>
              <w:t xml:space="preserve"> свай</w:t>
            </w:r>
            <w:r w:rsidRPr="005330CD">
              <w:rPr>
                <w:lang w:val="ru-RU"/>
              </w:rPr>
              <w:t xml:space="preserve"> </w:t>
            </w:r>
            <w:r w:rsidR="00B369A4" w:rsidRPr="005330CD">
              <w:rPr>
                <w:lang w:val="ru-RU"/>
              </w:rPr>
              <w:t>самоходного с</w:t>
            </w:r>
            <w:r w:rsidRPr="005330CD">
              <w:rPr>
                <w:lang w:val="ru-RU"/>
              </w:rPr>
              <w:t xml:space="preserve"> двигателем мощностью до 73 кВт (100л.с.), вибропогружателя бескопров</w:t>
            </w:r>
            <w:r w:rsidR="00B369A4" w:rsidRPr="005330CD">
              <w:rPr>
                <w:lang w:val="ru-RU"/>
              </w:rPr>
              <w:t>ого</w:t>
            </w:r>
            <w:r w:rsidRPr="005330CD">
              <w:rPr>
                <w:lang w:val="ru-RU"/>
              </w:rPr>
              <w:t>, дизель</w:t>
            </w:r>
            <w:r w:rsidR="0068271A" w:rsidRPr="005330CD">
              <w:rPr>
                <w:lang w:val="ru-RU"/>
              </w:rPr>
              <w:t>-</w:t>
            </w:r>
            <w:r w:rsidRPr="005330CD">
              <w:rPr>
                <w:lang w:val="ru-RU"/>
              </w:rPr>
              <w:t>молот</w:t>
            </w:r>
            <w:r w:rsidR="00B369A4" w:rsidRPr="005330CD">
              <w:rPr>
                <w:lang w:val="ru-RU"/>
              </w:rPr>
              <w:t>а</w:t>
            </w:r>
            <w:r w:rsidRPr="005330CD">
              <w:rPr>
                <w:lang w:val="ru-RU"/>
              </w:rPr>
              <w:t xml:space="preserve"> бескопров</w:t>
            </w:r>
            <w:r w:rsidR="002B1781" w:rsidRPr="005330CD">
              <w:rPr>
                <w:lang w:val="ru-RU"/>
              </w:rPr>
              <w:t>ого</w:t>
            </w:r>
            <w:r w:rsidRPr="005330CD">
              <w:rPr>
                <w:lang w:val="ru-RU"/>
              </w:rPr>
              <w:t xml:space="preserve">, копра </w:t>
            </w:r>
            <w:r w:rsidR="005D1BAF" w:rsidRPr="005330CD">
              <w:rPr>
                <w:lang w:val="ru-RU"/>
              </w:rPr>
              <w:t>(</w:t>
            </w:r>
            <w:r w:rsidRPr="005330CD">
              <w:rPr>
                <w:lang w:val="ru-RU"/>
              </w:rPr>
              <w:t>прост</w:t>
            </w:r>
            <w:r w:rsidR="002B1781" w:rsidRPr="005330CD">
              <w:rPr>
                <w:lang w:val="ru-RU"/>
              </w:rPr>
              <w:t>ого</w:t>
            </w:r>
            <w:r w:rsidRPr="005330CD">
              <w:rPr>
                <w:lang w:val="ru-RU"/>
              </w:rPr>
              <w:t xml:space="preserve"> </w:t>
            </w:r>
            <w:r w:rsidR="002B1781" w:rsidRPr="005330CD">
              <w:rPr>
                <w:lang w:val="ru-RU"/>
              </w:rPr>
              <w:t>сухопутного</w:t>
            </w:r>
            <w:r w:rsidR="005D1BAF" w:rsidRPr="005330CD">
              <w:rPr>
                <w:lang w:val="ru-RU"/>
              </w:rPr>
              <w:t>)</w:t>
            </w:r>
          </w:p>
          <w:p w14:paraId="41A0A908" w14:textId="263751A8" w:rsidR="009278BB" w:rsidRPr="005330CD" w:rsidRDefault="009278BB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 </w:t>
            </w:r>
          </w:p>
        </w:tc>
        <w:tc>
          <w:tcPr>
            <w:tcW w:w="1538" w:type="dxa"/>
            <w:vMerge w:val="restart"/>
          </w:tcPr>
          <w:p w14:paraId="4B818108" w14:textId="77777777" w:rsidR="009278BB" w:rsidRPr="005330CD" w:rsidRDefault="009278BB" w:rsidP="00F45DEF">
            <w:pPr>
              <w:pStyle w:val="pTextStyleCenter"/>
            </w:pPr>
            <w:r w:rsidRPr="005330CD">
              <w:t>3</w:t>
            </w:r>
          </w:p>
        </w:tc>
        <w:tc>
          <w:tcPr>
            <w:tcW w:w="5986" w:type="dxa"/>
          </w:tcPr>
          <w:p w14:paraId="423FEF24" w14:textId="1AA92695" w:rsidR="009278BB" w:rsidRPr="005330CD" w:rsidRDefault="009278BB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погружению свай вибровдавливающим погружател</w:t>
            </w:r>
            <w:r w:rsidR="00467232" w:rsidRPr="005330CD">
              <w:rPr>
                <w:lang w:val="ru-RU"/>
              </w:rPr>
              <w:t>ем</w:t>
            </w:r>
            <w:r w:rsidRPr="005330CD">
              <w:rPr>
                <w:lang w:val="ru-RU"/>
              </w:rPr>
              <w:t xml:space="preserve"> свай самоходным с двигателем мощностью до 73 кВт (100л.с.)</w:t>
            </w:r>
          </w:p>
        </w:tc>
        <w:tc>
          <w:tcPr>
            <w:tcW w:w="1333" w:type="dxa"/>
          </w:tcPr>
          <w:p w14:paraId="29C60CC0" w14:textId="77777777" w:rsidR="009278BB" w:rsidRPr="005330CD" w:rsidRDefault="009278BB" w:rsidP="00F45DEF">
            <w:pPr>
              <w:pStyle w:val="pTextStyleCenter"/>
            </w:pPr>
            <w:r w:rsidRPr="005330CD">
              <w:t>A/01.3</w:t>
            </w:r>
          </w:p>
        </w:tc>
        <w:tc>
          <w:tcPr>
            <w:tcW w:w="1538" w:type="dxa"/>
          </w:tcPr>
          <w:p w14:paraId="2DE3DEF8" w14:textId="77777777" w:rsidR="009278BB" w:rsidRPr="005330CD" w:rsidRDefault="009278BB" w:rsidP="00F45DEF">
            <w:pPr>
              <w:pStyle w:val="pTextStyleCenter"/>
            </w:pPr>
            <w:r w:rsidRPr="005330CD">
              <w:t>3</w:t>
            </w:r>
          </w:p>
        </w:tc>
      </w:tr>
      <w:tr w:rsidR="005330CD" w:rsidRPr="005330CD" w14:paraId="44C354F1" w14:textId="77777777" w:rsidTr="00DA2D7E">
        <w:tc>
          <w:tcPr>
            <w:tcW w:w="483" w:type="dxa"/>
            <w:vMerge/>
          </w:tcPr>
          <w:p w14:paraId="2389C175" w14:textId="77777777" w:rsidR="002B1781" w:rsidRPr="005330CD" w:rsidRDefault="002B1781" w:rsidP="00F45DEF">
            <w:pPr>
              <w:pStyle w:val="pTextStyleCenter"/>
            </w:pPr>
          </w:p>
        </w:tc>
        <w:tc>
          <w:tcPr>
            <w:tcW w:w="3630" w:type="dxa"/>
            <w:vMerge/>
          </w:tcPr>
          <w:p w14:paraId="76CF6677" w14:textId="77777777" w:rsidR="002B1781" w:rsidRPr="005330CD" w:rsidRDefault="002B1781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14:paraId="0D9ACF95" w14:textId="77777777" w:rsidR="002B1781" w:rsidRPr="005330CD" w:rsidRDefault="002B1781" w:rsidP="00F45DEF">
            <w:pPr>
              <w:pStyle w:val="pTextStyleCenter"/>
            </w:pPr>
          </w:p>
        </w:tc>
        <w:tc>
          <w:tcPr>
            <w:tcW w:w="5986" w:type="dxa"/>
          </w:tcPr>
          <w:p w14:paraId="071A2D6C" w14:textId="385F6FE6" w:rsidR="002B1781" w:rsidRPr="005330CD" w:rsidRDefault="00467232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погружению </w:t>
            </w:r>
            <w:r w:rsidR="00C001E0" w:rsidRPr="005330CD">
              <w:rPr>
                <w:lang w:val="ru-RU"/>
              </w:rPr>
              <w:t xml:space="preserve">и извлечению </w:t>
            </w:r>
            <w:r w:rsidRPr="005330CD">
              <w:rPr>
                <w:lang w:val="ru-RU"/>
              </w:rPr>
              <w:t>свай вибропогружателем бескопровым</w:t>
            </w:r>
          </w:p>
        </w:tc>
        <w:tc>
          <w:tcPr>
            <w:tcW w:w="1333" w:type="dxa"/>
          </w:tcPr>
          <w:p w14:paraId="124D34BF" w14:textId="7A9417B0" w:rsidR="002B1781" w:rsidRPr="005330CD" w:rsidRDefault="00467232" w:rsidP="00F45DEF">
            <w:pPr>
              <w:pStyle w:val="pTextStyleCenter"/>
              <w:rPr>
                <w:lang w:val="ru-RU"/>
              </w:rPr>
            </w:pPr>
            <w:r w:rsidRPr="005330CD">
              <w:rPr>
                <w:lang w:val="ru-RU"/>
              </w:rPr>
              <w:t>А/02.3</w:t>
            </w:r>
          </w:p>
        </w:tc>
        <w:tc>
          <w:tcPr>
            <w:tcW w:w="1538" w:type="dxa"/>
          </w:tcPr>
          <w:p w14:paraId="36ED32D1" w14:textId="2256CC5A" w:rsidR="002B1781" w:rsidRPr="005330CD" w:rsidRDefault="00467232" w:rsidP="00F45DEF">
            <w:pPr>
              <w:pStyle w:val="pTextStyleCenter"/>
              <w:rPr>
                <w:lang w:val="ru-RU"/>
              </w:rPr>
            </w:pPr>
            <w:r w:rsidRPr="005330CD">
              <w:rPr>
                <w:lang w:val="ru-RU"/>
              </w:rPr>
              <w:t>3</w:t>
            </w:r>
          </w:p>
        </w:tc>
      </w:tr>
      <w:tr w:rsidR="005330CD" w:rsidRPr="005330CD" w14:paraId="6F307DC7" w14:textId="77777777" w:rsidTr="00DA2D7E">
        <w:tc>
          <w:tcPr>
            <w:tcW w:w="483" w:type="dxa"/>
            <w:vMerge/>
          </w:tcPr>
          <w:p w14:paraId="7C2764A8" w14:textId="77777777" w:rsidR="00467232" w:rsidRPr="005330CD" w:rsidRDefault="00467232" w:rsidP="00F45DEF">
            <w:pPr>
              <w:pStyle w:val="pTextStyleCenter"/>
            </w:pPr>
          </w:p>
        </w:tc>
        <w:tc>
          <w:tcPr>
            <w:tcW w:w="3630" w:type="dxa"/>
            <w:vMerge/>
          </w:tcPr>
          <w:p w14:paraId="0E4D8A74" w14:textId="77777777" w:rsidR="00467232" w:rsidRPr="005330CD" w:rsidRDefault="00467232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14:paraId="4FC53CB6" w14:textId="77777777" w:rsidR="00467232" w:rsidRPr="005330CD" w:rsidRDefault="00467232" w:rsidP="00F45DEF">
            <w:pPr>
              <w:pStyle w:val="pTextStyleCenter"/>
            </w:pPr>
          </w:p>
        </w:tc>
        <w:tc>
          <w:tcPr>
            <w:tcW w:w="5986" w:type="dxa"/>
          </w:tcPr>
          <w:p w14:paraId="5CB6F146" w14:textId="672C3200" w:rsidR="00467232" w:rsidRPr="005330CD" w:rsidRDefault="00467232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свай дизель</w:t>
            </w:r>
            <w:r w:rsidR="0068271A" w:rsidRPr="005330CD">
              <w:rPr>
                <w:lang w:val="ru-RU"/>
              </w:rPr>
              <w:t>-</w:t>
            </w:r>
            <w:r w:rsidRPr="005330CD">
              <w:rPr>
                <w:lang w:val="ru-RU"/>
              </w:rPr>
              <w:t>молот</w:t>
            </w:r>
            <w:r w:rsidR="00857A08" w:rsidRPr="005330CD">
              <w:rPr>
                <w:lang w:val="ru-RU"/>
              </w:rPr>
              <w:t>ом</w:t>
            </w:r>
            <w:r w:rsidRPr="005330CD">
              <w:rPr>
                <w:lang w:val="ru-RU"/>
              </w:rPr>
              <w:t xml:space="preserve"> бескопровым</w:t>
            </w:r>
          </w:p>
        </w:tc>
        <w:tc>
          <w:tcPr>
            <w:tcW w:w="1333" w:type="dxa"/>
          </w:tcPr>
          <w:p w14:paraId="7152FE7E" w14:textId="70C3D47A" w:rsidR="00467232" w:rsidRPr="005330CD" w:rsidRDefault="00467232" w:rsidP="00F45DEF">
            <w:pPr>
              <w:pStyle w:val="pTextStyleCenter"/>
              <w:rPr>
                <w:lang w:val="ru-RU"/>
              </w:rPr>
            </w:pPr>
            <w:r w:rsidRPr="005330CD">
              <w:rPr>
                <w:lang w:val="ru-RU"/>
              </w:rPr>
              <w:t>А/03.3</w:t>
            </w:r>
          </w:p>
        </w:tc>
        <w:tc>
          <w:tcPr>
            <w:tcW w:w="1538" w:type="dxa"/>
          </w:tcPr>
          <w:p w14:paraId="17FA0F7A" w14:textId="76EA681E" w:rsidR="00467232" w:rsidRPr="005330CD" w:rsidRDefault="00467232" w:rsidP="00F45DEF">
            <w:pPr>
              <w:pStyle w:val="pTextStyleCenter"/>
              <w:rPr>
                <w:lang w:val="ru-RU"/>
              </w:rPr>
            </w:pPr>
            <w:r w:rsidRPr="005330CD">
              <w:rPr>
                <w:lang w:val="ru-RU"/>
              </w:rPr>
              <w:t>3</w:t>
            </w:r>
          </w:p>
        </w:tc>
      </w:tr>
      <w:tr w:rsidR="005330CD" w:rsidRPr="005330CD" w14:paraId="6C230415" w14:textId="77777777" w:rsidTr="00DA2D7E">
        <w:tc>
          <w:tcPr>
            <w:tcW w:w="483" w:type="dxa"/>
            <w:vMerge/>
          </w:tcPr>
          <w:p w14:paraId="51C1447B" w14:textId="77777777" w:rsidR="002B1781" w:rsidRPr="005330CD" w:rsidRDefault="002B1781" w:rsidP="00F45DEF">
            <w:pPr>
              <w:pStyle w:val="pTextStyleCenter"/>
              <w:rPr>
                <w:lang w:val="ru-RU"/>
              </w:rPr>
            </w:pPr>
          </w:p>
        </w:tc>
        <w:tc>
          <w:tcPr>
            <w:tcW w:w="3630" w:type="dxa"/>
            <w:vMerge/>
          </w:tcPr>
          <w:p w14:paraId="7E6CF4A7" w14:textId="77777777" w:rsidR="002B1781" w:rsidRPr="005330CD" w:rsidRDefault="002B1781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14:paraId="34F29FEF" w14:textId="77777777" w:rsidR="002B1781" w:rsidRPr="005330CD" w:rsidRDefault="002B1781" w:rsidP="00F45DEF">
            <w:pPr>
              <w:pStyle w:val="pTextStyleCenter"/>
              <w:rPr>
                <w:lang w:val="ru-RU"/>
              </w:rPr>
            </w:pPr>
          </w:p>
        </w:tc>
        <w:tc>
          <w:tcPr>
            <w:tcW w:w="5986" w:type="dxa"/>
          </w:tcPr>
          <w:p w14:paraId="5AEE51A4" w14:textId="716613D1" w:rsidR="002B1781" w:rsidRPr="005330CD" w:rsidRDefault="00467232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свай копр</w:t>
            </w:r>
            <w:r w:rsidR="004B024E" w:rsidRPr="005330CD">
              <w:rPr>
                <w:lang w:val="ru-RU"/>
              </w:rPr>
              <w:t>ом</w:t>
            </w:r>
            <w:r w:rsidRPr="005330CD">
              <w:rPr>
                <w:lang w:val="ru-RU"/>
              </w:rPr>
              <w:t xml:space="preserve"> простым</w:t>
            </w:r>
            <w:r w:rsidR="004B024E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сухопутным</w:t>
            </w:r>
          </w:p>
        </w:tc>
        <w:tc>
          <w:tcPr>
            <w:tcW w:w="1333" w:type="dxa"/>
          </w:tcPr>
          <w:p w14:paraId="03BED4CD" w14:textId="2E01CA48" w:rsidR="002B1781" w:rsidRPr="005330CD" w:rsidRDefault="00467232" w:rsidP="00F45DEF">
            <w:pPr>
              <w:pStyle w:val="pTextStyleCenter"/>
              <w:rPr>
                <w:lang w:val="ru-RU"/>
              </w:rPr>
            </w:pPr>
            <w:r w:rsidRPr="005330CD">
              <w:rPr>
                <w:lang w:val="ru-RU"/>
              </w:rPr>
              <w:t>А/04.3</w:t>
            </w:r>
          </w:p>
        </w:tc>
        <w:tc>
          <w:tcPr>
            <w:tcW w:w="1538" w:type="dxa"/>
          </w:tcPr>
          <w:p w14:paraId="4AF6763E" w14:textId="19A9356C" w:rsidR="002B1781" w:rsidRPr="005330CD" w:rsidRDefault="00467232" w:rsidP="00F45DEF">
            <w:pPr>
              <w:pStyle w:val="pTextStyleCenter"/>
              <w:rPr>
                <w:lang w:val="ru-RU"/>
              </w:rPr>
            </w:pPr>
            <w:r w:rsidRPr="005330CD">
              <w:rPr>
                <w:lang w:val="ru-RU"/>
              </w:rPr>
              <w:t>3</w:t>
            </w:r>
          </w:p>
        </w:tc>
      </w:tr>
      <w:tr w:rsidR="005330CD" w:rsidRPr="005330CD" w14:paraId="0C937F9F" w14:textId="77777777" w:rsidTr="00DA2D7E">
        <w:tc>
          <w:tcPr>
            <w:tcW w:w="483" w:type="dxa"/>
            <w:vMerge/>
          </w:tcPr>
          <w:p w14:paraId="4A2A8F33" w14:textId="77777777" w:rsidR="009278BB" w:rsidRPr="005330CD" w:rsidRDefault="009278BB" w:rsidP="00F45DEF"/>
        </w:tc>
        <w:tc>
          <w:tcPr>
            <w:tcW w:w="3630" w:type="dxa"/>
            <w:vMerge/>
          </w:tcPr>
          <w:p w14:paraId="5DC47017" w14:textId="77777777" w:rsidR="009278BB" w:rsidRPr="005330CD" w:rsidRDefault="009278BB" w:rsidP="00F45DEF"/>
        </w:tc>
        <w:tc>
          <w:tcPr>
            <w:tcW w:w="1538" w:type="dxa"/>
            <w:vMerge/>
          </w:tcPr>
          <w:p w14:paraId="540D1705" w14:textId="77777777" w:rsidR="009278BB" w:rsidRPr="005330CD" w:rsidRDefault="009278BB" w:rsidP="00F45DEF"/>
        </w:tc>
        <w:tc>
          <w:tcPr>
            <w:tcW w:w="5986" w:type="dxa"/>
          </w:tcPr>
          <w:p w14:paraId="1538ED8A" w14:textId="67E55E26" w:rsidR="009278BB" w:rsidRPr="005330CD" w:rsidRDefault="009278BB" w:rsidP="0046723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ежесменного и периодического технического обслуживания </w:t>
            </w:r>
            <w:r w:rsidR="00467232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(100л.с.), вибропогружателя бескопрового, дизель</w:t>
            </w:r>
            <w:r w:rsidR="0068271A" w:rsidRPr="005330CD">
              <w:rPr>
                <w:lang w:val="ru-RU"/>
              </w:rPr>
              <w:t>-</w:t>
            </w:r>
            <w:r w:rsidR="00467232" w:rsidRPr="005330CD">
              <w:rPr>
                <w:lang w:val="ru-RU"/>
              </w:rPr>
              <w:t xml:space="preserve">молота бескопрового, копра </w:t>
            </w:r>
            <w:r w:rsidR="005D1BAF" w:rsidRPr="005330CD">
              <w:rPr>
                <w:lang w:val="ru-RU"/>
              </w:rPr>
              <w:t>(</w:t>
            </w:r>
            <w:r w:rsidR="00467232" w:rsidRPr="005330CD">
              <w:rPr>
                <w:lang w:val="ru-RU"/>
              </w:rPr>
              <w:t>простого сухопутного</w:t>
            </w:r>
            <w:r w:rsidR="005D1BAF" w:rsidRPr="005330CD">
              <w:rPr>
                <w:lang w:val="ru-RU"/>
              </w:rPr>
              <w:t>)</w:t>
            </w:r>
          </w:p>
        </w:tc>
        <w:tc>
          <w:tcPr>
            <w:tcW w:w="1333" w:type="dxa"/>
          </w:tcPr>
          <w:p w14:paraId="43FD8EFD" w14:textId="1923A03D" w:rsidR="009278BB" w:rsidRPr="005330CD" w:rsidRDefault="009278BB" w:rsidP="00F45DEF">
            <w:pPr>
              <w:pStyle w:val="pTextStyleCenter"/>
            </w:pPr>
            <w:r w:rsidRPr="005330CD">
              <w:t>A/0</w:t>
            </w:r>
            <w:r w:rsidR="00467232" w:rsidRPr="005330CD">
              <w:rPr>
                <w:lang w:val="ru-RU"/>
              </w:rPr>
              <w:t>5</w:t>
            </w:r>
            <w:r w:rsidRPr="005330CD">
              <w:t>.3</w:t>
            </w:r>
          </w:p>
        </w:tc>
        <w:tc>
          <w:tcPr>
            <w:tcW w:w="1538" w:type="dxa"/>
          </w:tcPr>
          <w:p w14:paraId="7163612A" w14:textId="77777777" w:rsidR="009278BB" w:rsidRPr="005330CD" w:rsidRDefault="009278BB" w:rsidP="00F45DEF">
            <w:pPr>
              <w:pStyle w:val="pTextStyleCenter"/>
            </w:pPr>
            <w:r w:rsidRPr="005330CD">
              <w:t>3</w:t>
            </w:r>
          </w:p>
        </w:tc>
      </w:tr>
      <w:tr w:rsidR="005330CD" w:rsidRPr="005330CD" w14:paraId="6F4E2484" w14:textId="77777777" w:rsidTr="00DA2D7E">
        <w:tc>
          <w:tcPr>
            <w:tcW w:w="483" w:type="dxa"/>
            <w:vMerge w:val="restart"/>
          </w:tcPr>
          <w:p w14:paraId="1193B7E1" w14:textId="77777777" w:rsidR="009278BB" w:rsidRPr="005330CD" w:rsidRDefault="009278BB" w:rsidP="00F45DEF">
            <w:pPr>
              <w:pStyle w:val="pTextStyleCenter"/>
            </w:pPr>
            <w:r w:rsidRPr="005330CD">
              <w:t>B</w:t>
            </w:r>
          </w:p>
        </w:tc>
        <w:tc>
          <w:tcPr>
            <w:tcW w:w="3630" w:type="dxa"/>
            <w:vMerge w:val="restart"/>
          </w:tcPr>
          <w:p w14:paraId="6625B8E5" w14:textId="4BE7998C" w:rsidR="00467232" w:rsidRPr="005330CD" w:rsidRDefault="00467232" w:rsidP="0046723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Производственная эксплуатация и поддержание работоспособности вибровдавливающего погружателя свай самоходного с двигателем мощностью свыше 73 кВт (100л.с.), копра (универсального, плавучего несамоходного</w:t>
            </w:r>
            <w:r w:rsidR="0099744E" w:rsidRPr="005330CD">
              <w:rPr>
                <w:lang w:val="ru-RU"/>
              </w:rPr>
              <w:t>, копра-крана</w:t>
            </w:r>
            <w:r w:rsidRPr="005330CD">
              <w:rPr>
                <w:lang w:val="ru-RU"/>
              </w:rPr>
              <w:t>)</w:t>
            </w:r>
          </w:p>
          <w:p w14:paraId="6B01E04B" w14:textId="14EE6FD3" w:rsidR="009278BB" w:rsidRPr="005330CD" w:rsidRDefault="009278BB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 w:val="restart"/>
          </w:tcPr>
          <w:p w14:paraId="420687DF" w14:textId="77777777" w:rsidR="009278BB" w:rsidRPr="005330CD" w:rsidRDefault="009278BB" w:rsidP="00F45DEF">
            <w:pPr>
              <w:pStyle w:val="pTextStyleCenter"/>
            </w:pPr>
            <w:r w:rsidRPr="005330CD">
              <w:t>4</w:t>
            </w:r>
          </w:p>
        </w:tc>
        <w:tc>
          <w:tcPr>
            <w:tcW w:w="5986" w:type="dxa"/>
          </w:tcPr>
          <w:p w14:paraId="0F973BC6" w14:textId="19673CCF" w:rsidR="009278BB" w:rsidRPr="005330CD" w:rsidRDefault="009278BB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погружению свай вибровдавливающ</w:t>
            </w:r>
            <w:r w:rsidR="00DA2D7E" w:rsidRPr="005330CD">
              <w:rPr>
                <w:lang w:val="ru-RU"/>
              </w:rPr>
              <w:t>им</w:t>
            </w:r>
            <w:r w:rsidRPr="005330CD">
              <w:rPr>
                <w:lang w:val="ru-RU"/>
              </w:rPr>
              <w:t xml:space="preserve"> погружател</w:t>
            </w:r>
            <w:r w:rsidR="00DA2D7E" w:rsidRPr="005330CD">
              <w:rPr>
                <w:lang w:val="ru-RU"/>
              </w:rPr>
              <w:t>ем</w:t>
            </w:r>
            <w:r w:rsidRPr="005330CD">
              <w:rPr>
                <w:lang w:val="ru-RU"/>
              </w:rPr>
              <w:t xml:space="preserve"> свай самоходным с двигателем мощностью свыше 73 кВт (100л.с.) </w:t>
            </w:r>
          </w:p>
        </w:tc>
        <w:tc>
          <w:tcPr>
            <w:tcW w:w="1333" w:type="dxa"/>
          </w:tcPr>
          <w:p w14:paraId="37DCD287" w14:textId="77777777" w:rsidR="009278BB" w:rsidRPr="005330CD" w:rsidRDefault="009278BB" w:rsidP="00F45DEF">
            <w:pPr>
              <w:pStyle w:val="pTextStyleCenter"/>
            </w:pPr>
            <w:r w:rsidRPr="005330CD">
              <w:t>B/01.4</w:t>
            </w:r>
          </w:p>
        </w:tc>
        <w:tc>
          <w:tcPr>
            <w:tcW w:w="1538" w:type="dxa"/>
          </w:tcPr>
          <w:p w14:paraId="2D855657" w14:textId="77777777" w:rsidR="009278BB" w:rsidRPr="005330CD" w:rsidRDefault="009278BB" w:rsidP="00F45DEF">
            <w:pPr>
              <w:pStyle w:val="pTextStyleCenter"/>
            </w:pPr>
            <w:r w:rsidRPr="005330CD">
              <w:t>4</w:t>
            </w:r>
          </w:p>
        </w:tc>
      </w:tr>
      <w:tr w:rsidR="005330CD" w:rsidRPr="005330CD" w14:paraId="76750298" w14:textId="77777777" w:rsidTr="00DA2D7E">
        <w:tc>
          <w:tcPr>
            <w:tcW w:w="483" w:type="dxa"/>
            <w:vMerge/>
          </w:tcPr>
          <w:p w14:paraId="6BA2EFA8" w14:textId="77777777" w:rsidR="00DA2D7E" w:rsidRPr="005330CD" w:rsidRDefault="00DA2D7E" w:rsidP="00DA2D7E">
            <w:pPr>
              <w:pStyle w:val="pTextStyleCenter"/>
            </w:pPr>
          </w:p>
        </w:tc>
        <w:tc>
          <w:tcPr>
            <w:tcW w:w="3630" w:type="dxa"/>
            <w:vMerge/>
          </w:tcPr>
          <w:p w14:paraId="64D0FC7C" w14:textId="77777777" w:rsidR="00DA2D7E" w:rsidRPr="005330CD" w:rsidRDefault="00DA2D7E" w:rsidP="00DA2D7E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/>
          </w:tcPr>
          <w:p w14:paraId="40731603" w14:textId="77777777" w:rsidR="00DA2D7E" w:rsidRPr="005330CD" w:rsidRDefault="00DA2D7E" w:rsidP="00DA2D7E">
            <w:pPr>
              <w:pStyle w:val="pTextStyleCenter"/>
            </w:pPr>
          </w:p>
        </w:tc>
        <w:tc>
          <w:tcPr>
            <w:tcW w:w="5986" w:type="dxa"/>
          </w:tcPr>
          <w:p w14:paraId="1A203953" w14:textId="3222622E" w:rsidR="00DA2D7E" w:rsidRPr="005330CD" w:rsidRDefault="00DA2D7E" w:rsidP="00DA2D7E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</w:t>
            </w:r>
            <w:r w:rsidR="00046170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свай копром (универсальным, плавучим несамоходным</w:t>
            </w:r>
            <w:r w:rsidR="0099744E" w:rsidRPr="005330CD">
              <w:rPr>
                <w:lang w:val="ru-RU"/>
              </w:rPr>
              <w:t>, копром-краном</w:t>
            </w:r>
            <w:r w:rsidRPr="005330CD">
              <w:rPr>
                <w:lang w:val="ru-RU"/>
              </w:rPr>
              <w:t>)</w:t>
            </w:r>
          </w:p>
        </w:tc>
        <w:tc>
          <w:tcPr>
            <w:tcW w:w="1333" w:type="dxa"/>
          </w:tcPr>
          <w:p w14:paraId="6143DC86" w14:textId="2813EB49" w:rsidR="00DA2D7E" w:rsidRPr="005330CD" w:rsidRDefault="00DA2D7E" w:rsidP="00DA2D7E">
            <w:pPr>
              <w:pStyle w:val="pTextStyleCenter"/>
              <w:rPr>
                <w:lang w:val="ru-RU"/>
              </w:rPr>
            </w:pPr>
            <w:r w:rsidRPr="005330CD">
              <w:t>B/02.4</w:t>
            </w:r>
          </w:p>
        </w:tc>
        <w:tc>
          <w:tcPr>
            <w:tcW w:w="1538" w:type="dxa"/>
          </w:tcPr>
          <w:p w14:paraId="036FE370" w14:textId="1F361761" w:rsidR="00DA2D7E" w:rsidRPr="005330CD" w:rsidRDefault="00DA2D7E" w:rsidP="00DA2D7E">
            <w:pPr>
              <w:pStyle w:val="pTextStyleCenter"/>
              <w:rPr>
                <w:lang w:val="ru-RU"/>
              </w:rPr>
            </w:pPr>
            <w:r w:rsidRPr="005330CD">
              <w:t>4</w:t>
            </w:r>
          </w:p>
        </w:tc>
      </w:tr>
      <w:tr w:rsidR="005330CD" w:rsidRPr="005330CD" w14:paraId="4EDA7867" w14:textId="77777777" w:rsidTr="00DA2D7E">
        <w:tc>
          <w:tcPr>
            <w:tcW w:w="483" w:type="dxa"/>
            <w:vMerge/>
          </w:tcPr>
          <w:p w14:paraId="23DBBEC9" w14:textId="77777777" w:rsidR="00DA2D7E" w:rsidRPr="005330CD" w:rsidRDefault="00DA2D7E" w:rsidP="00DA2D7E"/>
        </w:tc>
        <w:tc>
          <w:tcPr>
            <w:tcW w:w="3630" w:type="dxa"/>
            <w:vMerge/>
          </w:tcPr>
          <w:p w14:paraId="4032EEF9" w14:textId="77777777" w:rsidR="00DA2D7E" w:rsidRPr="005330CD" w:rsidRDefault="00DA2D7E" w:rsidP="00DA2D7E"/>
        </w:tc>
        <w:tc>
          <w:tcPr>
            <w:tcW w:w="1538" w:type="dxa"/>
            <w:vMerge/>
          </w:tcPr>
          <w:p w14:paraId="7D06AB02" w14:textId="77777777" w:rsidR="00DA2D7E" w:rsidRPr="005330CD" w:rsidRDefault="00DA2D7E" w:rsidP="00DA2D7E"/>
        </w:tc>
        <w:tc>
          <w:tcPr>
            <w:tcW w:w="5986" w:type="dxa"/>
          </w:tcPr>
          <w:p w14:paraId="03DB62CB" w14:textId="1A3677D1" w:rsidR="00DA2D7E" w:rsidRPr="005330CD" w:rsidRDefault="00DA2D7E" w:rsidP="00DA2D7E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ежесменного и периодического технического обслуживания вибровдавливающего  погружателя свай самоходного с двигателем мощностью свыше 73 кВт (100л.с.), копра (универсального, плавучего несамоходного</w:t>
            </w:r>
            <w:r w:rsidR="0099744E" w:rsidRPr="005330CD">
              <w:rPr>
                <w:lang w:val="ru-RU"/>
              </w:rPr>
              <w:t>, копра-крана</w:t>
            </w:r>
            <w:r w:rsidRPr="005330CD">
              <w:rPr>
                <w:lang w:val="ru-RU"/>
              </w:rPr>
              <w:t>)</w:t>
            </w:r>
          </w:p>
        </w:tc>
        <w:tc>
          <w:tcPr>
            <w:tcW w:w="1333" w:type="dxa"/>
          </w:tcPr>
          <w:p w14:paraId="1269AAFD" w14:textId="5DFFFCC5" w:rsidR="00DA2D7E" w:rsidRPr="005330CD" w:rsidRDefault="00DA2D7E" w:rsidP="00DA2D7E">
            <w:pPr>
              <w:pStyle w:val="pTextStyleCenter"/>
            </w:pPr>
            <w:r w:rsidRPr="005330CD">
              <w:t>B/0</w:t>
            </w:r>
            <w:r w:rsidRPr="005330CD">
              <w:rPr>
                <w:lang w:val="ru-RU"/>
              </w:rPr>
              <w:t>3</w:t>
            </w:r>
            <w:r w:rsidRPr="005330CD">
              <w:t>.4</w:t>
            </w:r>
          </w:p>
        </w:tc>
        <w:tc>
          <w:tcPr>
            <w:tcW w:w="1538" w:type="dxa"/>
          </w:tcPr>
          <w:p w14:paraId="7AD169F3" w14:textId="50FE1C83" w:rsidR="00DA2D7E" w:rsidRPr="005330CD" w:rsidRDefault="00DA2D7E" w:rsidP="00DA2D7E">
            <w:pPr>
              <w:pStyle w:val="pTextStyleCenter"/>
            </w:pPr>
            <w:r w:rsidRPr="005330CD">
              <w:t>4</w:t>
            </w:r>
          </w:p>
        </w:tc>
      </w:tr>
      <w:tr w:rsidR="005330CD" w:rsidRPr="005330CD" w14:paraId="60DD9B55" w14:textId="77777777" w:rsidTr="00DA2D7E">
        <w:tc>
          <w:tcPr>
            <w:tcW w:w="483" w:type="dxa"/>
            <w:vMerge w:val="restart"/>
          </w:tcPr>
          <w:p w14:paraId="2E49DB44" w14:textId="77777777" w:rsidR="00DA2D7E" w:rsidRPr="005330CD" w:rsidRDefault="00DA2D7E" w:rsidP="00DA2D7E">
            <w:pPr>
              <w:pStyle w:val="pTextStyleCenter"/>
            </w:pPr>
            <w:r w:rsidRPr="005330CD">
              <w:t>C</w:t>
            </w:r>
          </w:p>
        </w:tc>
        <w:tc>
          <w:tcPr>
            <w:tcW w:w="3630" w:type="dxa"/>
            <w:vMerge w:val="restart"/>
          </w:tcPr>
          <w:p w14:paraId="650FC8AB" w14:textId="33D55066" w:rsidR="00DA2D7E" w:rsidRPr="005330CD" w:rsidRDefault="00DA2D7E" w:rsidP="00DA2D7E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Производственная эксплуатация и поддержание работоспособности копра (самоходной установки)</w:t>
            </w:r>
          </w:p>
          <w:p w14:paraId="626D7CFE" w14:textId="2719E1C3" w:rsidR="00DA2D7E" w:rsidRPr="005330CD" w:rsidRDefault="00DA2D7E" w:rsidP="00DA2D7E">
            <w:pPr>
              <w:pStyle w:val="pTextStyle"/>
              <w:rPr>
                <w:lang w:val="ru-RU"/>
              </w:rPr>
            </w:pPr>
          </w:p>
        </w:tc>
        <w:tc>
          <w:tcPr>
            <w:tcW w:w="1538" w:type="dxa"/>
            <w:vMerge w:val="restart"/>
          </w:tcPr>
          <w:p w14:paraId="1D610C72" w14:textId="77777777" w:rsidR="00DA2D7E" w:rsidRPr="005330CD" w:rsidRDefault="00DA2D7E" w:rsidP="00DA2D7E">
            <w:pPr>
              <w:pStyle w:val="pTextStyleCenter"/>
            </w:pPr>
            <w:r w:rsidRPr="005330CD">
              <w:t>5</w:t>
            </w:r>
          </w:p>
        </w:tc>
        <w:tc>
          <w:tcPr>
            <w:tcW w:w="5986" w:type="dxa"/>
          </w:tcPr>
          <w:p w14:paraId="2F2721AB" w14:textId="6C855DFE" w:rsidR="00DA2D7E" w:rsidRPr="005330CD" w:rsidRDefault="00DA2D7E" w:rsidP="00DA2D7E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и погружению свай копр</w:t>
            </w:r>
            <w:r w:rsidR="004B024E" w:rsidRPr="005330CD">
              <w:rPr>
                <w:lang w:val="ru-RU"/>
              </w:rPr>
              <w:t>ом</w:t>
            </w:r>
            <w:r w:rsidRPr="005330CD">
              <w:rPr>
                <w:lang w:val="ru-RU"/>
              </w:rPr>
              <w:t xml:space="preserve"> (самоходн</w:t>
            </w:r>
            <w:r w:rsidR="004B024E" w:rsidRPr="005330CD">
              <w:rPr>
                <w:lang w:val="ru-RU"/>
              </w:rPr>
              <w:t>ой</w:t>
            </w:r>
            <w:r w:rsidRPr="005330CD">
              <w:rPr>
                <w:lang w:val="ru-RU"/>
              </w:rPr>
              <w:t xml:space="preserve"> установк</w:t>
            </w:r>
            <w:r w:rsidR="004B024E" w:rsidRPr="005330CD">
              <w:rPr>
                <w:lang w:val="ru-RU"/>
              </w:rPr>
              <w:t>ой</w:t>
            </w:r>
            <w:r w:rsidRPr="005330CD">
              <w:rPr>
                <w:lang w:val="ru-RU"/>
              </w:rPr>
              <w:t>)</w:t>
            </w:r>
          </w:p>
        </w:tc>
        <w:tc>
          <w:tcPr>
            <w:tcW w:w="1333" w:type="dxa"/>
          </w:tcPr>
          <w:p w14:paraId="0B437611" w14:textId="77777777" w:rsidR="00DA2D7E" w:rsidRPr="005330CD" w:rsidRDefault="00DA2D7E" w:rsidP="00DA2D7E">
            <w:pPr>
              <w:pStyle w:val="pTextStyleCenter"/>
            </w:pPr>
            <w:r w:rsidRPr="005330CD">
              <w:t>C/01.5</w:t>
            </w:r>
          </w:p>
        </w:tc>
        <w:tc>
          <w:tcPr>
            <w:tcW w:w="1538" w:type="dxa"/>
          </w:tcPr>
          <w:p w14:paraId="36150E98" w14:textId="77777777" w:rsidR="00DA2D7E" w:rsidRPr="005330CD" w:rsidRDefault="00DA2D7E" w:rsidP="00DA2D7E">
            <w:pPr>
              <w:pStyle w:val="pTextStyleCenter"/>
            </w:pPr>
            <w:r w:rsidRPr="005330CD">
              <w:t>5</w:t>
            </w:r>
          </w:p>
        </w:tc>
      </w:tr>
      <w:tr w:rsidR="00DA2D7E" w:rsidRPr="005330CD" w14:paraId="2975E52A" w14:textId="77777777" w:rsidTr="00DA2D7E">
        <w:tc>
          <w:tcPr>
            <w:tcW w:w="483" w:type="dxa"/>
            <w:vMerge/>
          </w:tcPr>
          <w:p w14:paraId="309CFBF9" w14:textId="77777777" w:rsidR="00DA2D7E" w:rsidRPr="005330CD" w:rsidRDefault="00DA2D7E" w:rsidP="00DA2D7E"/>
        </w:tc>
        <w:tc>
          <w:tcPr>
            <w:tcW w:w="3630" w:type="dxa"/>
            <w:vMerge/>
          </w:tcPr>
          <w:p w14:paraId="117B4F1C" w14:textId="77777777" w:rsidR="00DA2D7E" w:rsidRPr="005330CD" w:rsidRDefault="00DA2D7E" w:rsidP="00DA2D7E"/>
        </w:tc>
        <w:tc>
          <w:tcPr>
            <w:tcW w:w="1538" w:type="dxa"/>
            <w:vMerge/>
          </w:tcPr>
          <w:p w14:paraId="42969BDF" w14:textId="77777777" w:rsidR="00DA2D7E" w:rsidRPr="005330CD" w:rsidRDefault="00DA2D7E" w:rsidP="00DA2D7E"/>
        </w:tc>
        <w:tc>
          <w:tcPr>
            <w:tcW w:w="5986" w:type="dxa"/>
          </w:tcPr>
          <w:p w14:paraId="26E6846B" w14:textId="1E791CD1" w:rsidR="00DA2D7E" w:rsidRPr="005330CD" w:rsidRDefault="00DA2D7E" w:rsidP="00DA2D7E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ежесменного и периодического технического обслуживания копра (самоходной установки)</w:t>
            </w:r>
          </w:p>
        </w:tc>
        <w:tc>
          <w:tcPr>
            <w:tcW w:w="1333" w:type="dxa"/>
          </w:tcPr>
          <w:p w14:paraId="7472BE81" w14:textId="77777777" w:rsidR="00DA2D7E" w:rsidRPr="005330CD" w:rsidRDefault="00DA2D7E" w:rsidP="00DA2D7E">
            <w:pPr>
              <w:pStyle w:val="pTextStyleCenter"/>
            </w:pPr>
            <w:r w:rsidRPr="005330CD">
              <w:t>C/02.5</w:t>
            </w:r>
          </w:p>
        </w:tc>
        <w:tc>
          <w:tcPr>
            <w:tcW w:w="1538" w:type="dxa"/>
          </w:tcPr>
          <w:p w14:paraId="71035F8F" w14:textId="77777777" w:rsidR="00DA2D7E" w:rsidRPr="005330CD" w:rsidRDefault="00DA2D7E" w:rsidP="00DA2D7E">
            <w:pPr>
              <w:pStyle w:val="pTextStyleCenter"/>
            </w:pPr>
            <w:r w:rsidRPr="005330CD">
              <w:t>5</w:t>
            </w:r>
          </w:p>
        </w:tc>
      </w:tr>
    </w:tbl>
    <w:p w14:paraId="37EE99B7" w14:textId="4DB2C322" w:rsidR="009278BB" w:rsidRPr="005330CD" w:rsidRDefault="009278B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</w:p>
    <w:p w14:paraId="5DF4C358" w14:textId="77777777" w:rsidR="009278BB" w:rsidRPr="005330CD" w:rsidRDefault="009278BB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</w:p>
    <w:bookmarkEnd w:id="5"/>
    <w:p w14:paraId="26176001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p w14:paraId="4292D6B6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5330CD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643D8CA" w14:textId="77777777" w:rsidR="00F932A0" w:rsidRPr="005330CD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5330CD">
        <w:lastRenderedPageBreak/>
        <w:t>III</w:t>
      </w:r>
      <w:r w:rsidRPr="005330CD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43E07A99" w14:textId="77777777" w:rsidR="00F932A0" w:rsidRPr="005330CD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5CC28C9" w14:textId="77777777" w:rsidR="00DE6464" w:rsidRPr="005330CD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5330CD">
        <w:t>3.1. Обобщенная трудовая функция</w:t>
      </w:r>
      <w:bookmarkEnd w:id="10"/>
      <w:r w:rsidRPr="005330CD">
        <w:t xml:space="preserve"> </w:t>
      </w:r>
    </w:p>
    <w:bookmarkEnd w:id="11"/>
    <w:p w14:paraId="54455B65" w14:textId="77777777" w:rsidR="00DE6464" w:rsidRPr="005330C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5330CD" w14:paraId="45C9E5FA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3D00A43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65446" w14:textId="425BFAED" w:rsidR="00DE6464" w:rsidRPr="005330CD" w:rsidRDefault="00117B33" w:rsidP="00117B33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Производственная эксплуатация и поддержание работоспособности вибровдавливающего погружателя свай самоходного с двигателем мощностью до 73 кВт (100л.с.), вибропогружателя бескопрового, дизель-молота бескопрового, копра </w:t>
            </w:r>
            <w:r w:rsidR="005D1BAF" w:rsidRPr="005330CD">
              <w:rPr>
                <w:lang w:val="ru-RU"/>
              </w:rPr>
              <w:t>(</w:t>
            </w:r>
            <w:r w:rsidRPr="005330CD">
              <w:rPr>
                <w:lang w:val="ru-RU"/>
              </w:rPr>
              <w:t>простого сухопутного</w:t>
            </w:r>
            <w:r w:rsidR="005D1BAF" w:rsidRPr="005330CD">
              <w:rPr>
                <w:lang w:val="ru-RU"/>
              </w:rPr>
              <w:t>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7BFA83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661D0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330C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32374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0C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1080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5330CD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6D887BBD" w14:textId="77777777" w:rsidR="00DE6464" w:rsidRPr="005330C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330CD" w:rsidRPr="005330CD" w14:paraId="7F75BDD5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7FFEC49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187248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4EBC0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351C69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FC50E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78CEA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5DD3F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5330CD" w14:paraId="6F6083DB" w14:textId="77777777" w:rsidTr="00DE6464">
        <w:trPr>
          <w:jc w:val="center"/>
        </w:trPr>
        <w:tc>
          <w:tcPr>
            <w:tcW w:w="2267" w:type="dxa"/>
            <w:vAlign w:val="center"/>
          </w:tcPr>
          <w:p w14:paraId="63008FA2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793326A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01C9F3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AD4705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8A5931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08C867E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105382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F5C65" w14:textId="77777777" w:rsidR="00DE6464" w:rsidRPr="005330C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5330CD" w14:paraId="1088C1BD" w14:textId="77777777" w:rsidTr="00DE6464">
        <w:trPr>
          <w:jc w:val="center"/>
        </w:trPr>
        <w:tc>
          <w:tcPr>
            <w:tcW w:w="1213" w:type="pct"/>
          </w:tcPr>
          <w:p w14:paraId="36788800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5C880D1" w14:textId="77777777" w:rsidR="00DE6464" w:rsidRPr="005330CD" w:rsidRDefault="009278B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5-го разряда</w:t>
            </w:r>
          </w:p>
          <w:p w14:paraId="490BD9D1" w14:textId="503CCA4F" w:rsidR="009278BB" w:rsidRPr="005330CD" w:rsidRDefault="009278B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Машинист </w:t>
            </w:r>
            <w:r w:rsidR="00C35854" w:rsidRPr="005330CD">
              <w:rPr>
                <w:rFonts w:cs="Times New Roman"/>
                <w:szCs w:val="24"/>
              </w:rPr>
              <w:t xml:space="preserve">вибровдавливающего погружателя свай самоходного </w:t>
            </w:r>
            <w:r w:rsidRPr="005330CD">
              <w:rPr>
                <w:rFonts w:cs="Times New Roman"/>
                <w:szCs w:val="24"/>
              </w:rPr>
              <w:t>5-го разряда</w:t>
            </w:r>
          </w:p>
          <w:p w14:paraId="1E1D38C3" w14:textId="4AF54498" w:rsidR="009278BB" w:rsidRPr="005330CD" w:rsidRDefault="009278B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Машинист </w:t>
            </w:r>
            <w:r w:rsidR="00DB78EA" w:rsidRPr="005330CD">
              <w:rPr>
                <w:rFonts w:cs="Times New Roman"/>
                <w:szCs w:val="24"/>
              </w:rPr>
              <w:t>вибропогружателя бескопрового 5-го разряда</w:t>
            </w:r>
          </w:p>
          <w:p w14:paraId="007331F4" w14:textId="1FB762E7" w:rsidR="00DB78EA" w:rsidRPr="005330CD" w:rsidRDefault="00DB78E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Машинист дизельмолота </w:t>
            </w:r>
            <w:r w:rsidR="00C35854" w:rsidRPr="005330CD">
              <w:rPr>
                <w:rFonts w:cs="Times New Roman"/>
                <w:szCs w:val="24"/>
              </w:rPr>
              <w:t xml:space="preserve">бескопрового </w:t>
            </w:r>
            <w:r w:rsidRPr="005330CD">
              <w:rPr>
                <w:rFonts w:cs="Times New Roman"/>
                <w:szCs w:val="24"/>
              </w:rPr>
              <w:t>5-го разряда</w:t>
            </w:r>
          </w:p>
          <w:p w14:paraId="490644C3" w14:textId="01124A20" w:rsidR="00DB78EA" w:rsidRPr="005330CD" w:rsidRDefault="00DB78E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копра 5-го разряда</w:t>
            </w:r>
          </w:p>
        </w:tc>
      </w:tr>
    </w:tbl>
    <w:p w14:paraId="697D1B6B" w14:textId="77777777" w:rsidR="00DE6464" w:rsidRPr="005330C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30CD" w:rsidRPr="005330CD" w14:paraId="6F36FE8C" w14:textId="77777777" w:rsidTr="00B1147A">
        <w:trPr>
          <w:trHeight w:val="211"/>
          <w:jc w:val="center"/>
        </w:trPr>
        <w:tc>
          <w:tcPr>
            <w:tcW w:w="1213" w:type="pct"/>
          </w:tcPr>
          <w:p w14:paraId="7F91B4B4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C1A151F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общее образование и</w:t>
            </w:r>
          </w:p>
          <w:p w14:paraId="13CE5F9E" w14:textId="2815E20A" w:rsidR="00DE6464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5330CD" w:rsidRPr="005330CD" w14:paraId="4C0BF6E7" w14:textId="77777777" w:rsidTr="00DE6464">
        <w:trPr>
          <w:jc w:val="center"/>
        </w:trPr>
        <w:tc>
          <w:tcPr>
            <w:tcW w:w="1213" w:type="pct"/>
          </w:tcPr>
          <w:p w14:paraId="2BD02C02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C3518F9" w14:textId="77777777" w:rsidR="0035769B" w:rsidRPr="005330CD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5330CD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5330CD" w:rsidRPr="005330CD" w14:paraId="175F02A2" w14:textId="77777777" w:rsidTr="00DE6464">
        <w:trPr>
          <w:jc w:val="center"/>
        </w:trPr>
        <w:tc>
          <w:tcPr>
            <w:tcW w:w="1213" w:type="pct"/>
          </w:tcPr>
          <w:p w14:paraId="020BCBDF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75DC27E" w14:textId="77777777" w:rsidR="00A15543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Лица не моложе 18 лет</w:t>
            </w:r>
            <w:r w:rsidRPr="005330CD">
              <w:rPr>
                <w:rStyle w:val="af2"/>
                <w:szCs w:val="24"/>
              </w:rPr>
              <w:endnoteReference w:id="3"/>
            </w:r>
          </w:p>
          <w:p w14:paraId="42FB2FB1" w14:textId="60403FBD" w:rsidR="00A15543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Наличие удостоверения, подтверждающего право управления вибровдавливающим погружателем свай соответствующей категории;</w:t>
            </w:r>
            <w:r w:rsidR="003F13A4" w:rsidRPr="005330CD">
              <w:rPr>
                <w:rFonts w:cs="Times New Roman"/>
                <w:szCs w:val="24"/>
              </w:rPr>
              <w:t xml:space="preserve"> копром соответствующей категории, дизель</w:t>
            </w:r>
            <w:r w:rsidR="0068271A" w:rsidRPr="005330CD">
              <w:rPr>
                <w:rFonts w:cs="Times New Roman"/>
                <w:szCs w:val="24"/>
              </w:rPr>
              <w:t>-</w:t>
            </w:r>
            <w:r w:rsidR="003F13A4" w:rsidRPr="005330CD">
              <w:rPr>
                <w:rFonts w:cs="Times New Roman"/>
                <w:szCs w:val="24"/>
              </w:rPr>
              <w:t>молотом бескопровым,</w:t>
            </w:r>
            <w:r w:rsidRPr="005330CD">
              <w:rPr>
                <w:rFonts w:cs="Times New Roman"/>
                <w:szCs w:val="24"/>
              </w:rPr>
              <w:t xml:space="preserve"> вибропогружател</w:t>
            </w:r>
            <w:r w:rsidR="003F13A4" w:rsidRPr="005330CD">
              <w:rPr>
                <w:rFonts w:cs="Times New Roman"/>
                <w:szCs w:val="24"/>
              </w:rPr>
              <w:t>ем</w:t>
            </w:r>
            <w:r w:rsidRPr="005330CD">
              <w:rPr>
                <w:rFonts w:cs="Times New Roman"/>
                <w:szCs w:val="24"/>
              </w:rPr>
              <w:t xml:space="preserve"> бескопров</w:t>
            </w:r>
            <w:r w:rsidR="003F13A4" w:rsidRPr="005330CD">
              <w:rPr>
                <w:rFonts w:cs="Times New Roman"/>
                <w:szCs w:val="24"/>
              </w:rPr>
              <w:t>ым</w:t>
            </w:r>
            <w:r w:rsidRPr="005330CD">
              <w:rPr>
                <w:rFonts w:cs="Times New Roman"/>
                <w:szCs w:val="24"/>
              </w:rPr>
              <w:t xml:space="preserve"> </w:t>
            </w:r>
            <w:r w:rsidR="00517E81" w:rsidRPr="005330CD">
              <w:rPr>
                <w:rFonts w:cs="Times New Roman"/>
                <w:szCs w:val="24"/>
              </w:rPr>
              <w:t>(удостоверения</w:t>
            </w:r>
            <w:r w:rsidR="002410C8" w:rsidRPr="005330CD">
              <w:rPr>
                <w:rFonts w:cs="Times New Roman"/>
                <w:szCs w:val="24"/>
              </w:rPr>
              <w:t xml:space="preserve"> тракториста-машиниста </w:t>
            </w:r>
            <w:r w:rsidR="00477507" w:rsidRPr="005330CD">
              <w:rPr>
                <w:rFonts w:cs="Times New Roman"/>
                <w:szCs w:val="24"/>
              </w:rPr>
              <w:t xml:space="preserve">базового </w:t>
            </w:r>
            <w:r w:rsidR="002410C8" w:rsidRPr="005330CD">
              <w:rPr>
                <w:rFonts w:cs="Times New Roman"/>
                <w:szCs w:val="24"/>
              </w:rPr>
              <w:t>транспортного средства соответствующей категории</w:t>
            </w:r>
            <w:r w:rsidR="00FC2BBC" w:rsidRPr="005330CD">
              <w:rPr>
                <w:rFonts w:cs="Times New Roman"/>
                <w:szCs w:val="24"/>
              </w:rPr>
              <w:t xml:space="preserve">, </w:t>
            </w:r>
            <w:r w:rsidR="005A7F58" w:rsidRPr="005330CD">
              <w:rPr>
                <w:rFonts w:cs="Times New Roman"/>
                <w:szCs w:val="24"/>
              </w:rPr>
              <w:t>удостоверени</w:t>
            </w:r>
            <w:r w:rsidR="00BE3C1E" w:rsidRPr="005330CD">
              <w:rPr>
                <w:rFonts w:cs="Times New Roman"/>
                <w:szCs w:val="24"/>
              </w:rPr>
              <w:t>я</w:t>
            </w:r>
            <w:r w:rsidR="005A7F58" w:rsidRPr="005330CD">
              <w:rPr>
                <w:rFonts w:cs="Times New Roman"/>
                <w:szCs w:val="24"/>
              </w:rPr>
              <w:t xml:space="preserve"> машиниста </w:t>
            </w:r>
            <w:r w:rsidR="00BE3C1E" w:rsidRPr="005330CD">
              <w:rPr>
                <w:rFonts w:cs="Times New Roman"/>
                <w:szCs w:val="24"/>
              </w:rPr>
              <w:t>экскаватора</w:t>
            </w:r>
            <w:r w:rsidR="00203742" w:rsidRPr="005330CD">
              <w:rPr>
                <w:rFonts w:cs="Times New Roman"/>
                <w:szCs w:val="24"/>
              </w:rPr>
              <w:t xml:space="preserve"> 5-го разряда</w:t>
            </w:r>
            <w:r w:rsidR="005A7F58" w:rsidRPr="005330CD">
              <w:rPr>
                <w:rFonts w:cs="Times New Roman"/>
                <w:szCs w:val="24"/>
              </w:rPr>
              <w:t xml:space="preserve">, </w:t>
            </w:r>
            <w:r w:rsidR="00BE3C1E" w:rsidRPr="005330CD">
              <w:rPr>
                <w:rFonts w:cs="Times New Roman"/>
                <w:szCs w:val="24"/>
              </w:rPr>
              <w:t>удостоверения</w:t>
            </w:r>
            <w:r w:rsidR="005A7F58" w:rsidRPr="005330CD">
              <w:rPr>
                <w:rFonts w:cs="Times New Roman"/>
                <w:szCs w:val="24"/>
              </w:rPr>
              <w:t xml:space="preserve"> машиниста </w:t>
            </w:r>
            <w:r w:rsidR="00F83FAD" w:rsidRPr="005330CD">
              <w:rPr>
                <w:rFonts w:cs="Times New Roman"/>
                <w:szCs w:val="24"/>
              </w:rPr>
              <w:t>крана автомобильного 5-го разряда</w:t>
            </w:r>
            <w:r w:rsidR="0050595C" w:rsidRPr="005330CD">
              <w:rPr>
                <w:rFonts w:cs="Times New Roman"/>
                <w:szCs w:val="24"/>
              </w:rPr>
              <w:t xml:space="preserve">, </w:t>
            </w:r>
            <w:r w:rsidR="000A6656" w:rsidRPr="005330CD">
              <w:rPr>
                <w:rFonts w:cs="Times New Roman"/>
                <w:szCs w:val="24"/>
              </w:rPr>
              <w:t xml:space="preserve">удостоверения </w:t>
            </w:r>
            <w:r w:rsidR="0050595C" w:rsidRPr="005330CD">
              <w:rPr>
                <w:rFonts w:cs="Times New Roman"/>
                <w:szCs w:val="24"/>
              </w:rPr>
              <w:t>машиниста крана</w:t>
            </w:r>
            <w:r w:rsidR="00F83FAD" w:rsidRPr="005330CD">
              <w:rPr>
                <w:rFonts w:cs="Times New Roman"/>
                <w:szCs w:val="24"/>
              </w:rPr>
              <w:t xml:space="preserve"> (крановщика) по управлению пневмоколесными кранами 5-го разряда,</w:t>
            </w:r>
            <w:r w:rsidR="00FC2BBC" w:rsidRPr="005330CD">
              <w:rPr>
                <w:rFonts w:cs="Times New Roman"/>
                <w:szCs w:val="24"/>
              </w:rPr>
              <w:t xml:space="preserve"> удостоверения машиниста крана (крановщика) по управлению гусеничными кранами 5-го разряда</w:t>
            </w:r>
            <w:r w:rsidR="002410C8" w:rsidRPr="005330CD">
              <w:rPr>
                <w:rFonts w:cs="Times New Roman"/>
                <w:szCs w:val="24"/>
              </w:rPr>
              <w:t>, водительского удостоверения категории С</w:t>
            </w:r>
            <w:r w:rsidR="00271247" w:rsidRPr="005330CD">
              <w:rPr>
                <w:rFonts w:cs="Times New Roman"/>
                <w:szCs w:val="24"/>
              </w:rPr>
              <w:t xml:space="preserve"> (категории Е</w:t>
            </w:r>
            <w:r w:rsidR="00F402FA" w:rsidRPr="005330CD">
              <w:rPr>
                <w:rFonts w:cs="Times New Roman"/>
                <w:szCs w:val="24"/>
              </w:rPr>
              <w:t>)</w:t>
            </w:r>
            <w:r w:rsidR="00517E81" w:rsidRPr="005330CD">
              <w:rPr>
                <w:rFonts w:cs="Times New Roman"/>
                <w:szCs w:val="24"/>
              </w:rPr>
              <w:t>)</w:t>
            </w:r>
            <w:r w:rsidRPr="005330CD">
              <w:rPr>
                <w:rStyle w:val="af2"/>
                <w:szCs w:val="24"/>
              </w:rPr>
              <w:endnoteReference w:id="4"/>
            </w:r>
            <w:r w:rsidRPr="005330CD">
              <w:rPr>
                <w:rStyle w:val="af2"/>
                <w:szCs w:val="24"/>
              </w:rPr>
              <w:t xml:space="preserve"> </w:t>
            </w:r>
            <w:r w:rsidRPr="005330CD">
              <w:rPr>
                <w:rStyle w:val="af2"/>
                <w:szCs w:val="24"/>
              </w:rPr>
              <w:endnoteReference w:id="5"/>
            </w:r>
            <w:r w:rsidRPr="005330CD">
              <w:rPr>
                <w:szCs w:val="24"/>
              </w:rPr>
              <w:t xml:space="preserve"> </w:t>
            </w:r>
            <w:r w:rsidRPr="005330CD">
              <w:rPr>
                <w:rStyle w:val="af2"/>
                <w:szCs w:val="24"/>
              </w:rPr>
              <w:endnoteReference w:id="6"/>
            </w:r>
          </w:p>
          <w:p w14:paraId="396183ED" w14:textId="77777777" w:rsidR="00A15543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Наличие удостоверения о присвоении квалификационной группы по электробезопасности</w:t>
            </w:r>
            <w:r w:rsidRPr="005330CD">
              <w:rPr>
                <w:rStyle w:val="af2"/>
              </w:rPr>
              <w:endnoteReference w:id="7"/>
            </w:r>
            <w:r w:rsidRPr="005330CD">
              <w:t xml:space="preserve"> (при необходимости)</w:t>
            </w:r>
          </w:p>
          <w:p w14:paraId="6D0EE0C7" w14:textId="77777777" w:rsidR="00A15543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Прохождение обязательных предварительных и периодических медицинских осмотров</w:t>
            </w:r>
            <w:r w:rsidRPr="005330CD">
              <w:rPr>
                <w:rStyle w:val="af2"/>
              </w:rPr>
              <w:endnoteReference w:id="8"/>
            </w:r>
          </w:p>
          <w:p w14:paraId="6ED22FA5" w14:textId="77777777" w:rsidR="00A15543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5330CD">
              <w:t>пожарной безопасности</w:t>
            </w:r>
            <w:r w:rsidRPr="005330CD">
              <w:rPr>
                <w:rStyle w:val="af2"/>
              </w:rPr>
              <w:endnoteReference w:id="9"/>
            </w:r>
          </w:p>
          <w:p w14:paraId="1998D639" w14:textId="107AC8CD" w:rsidR="00D33F39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lastRenderedPageBreak/>
              <w:t xml:space="preserve">Прохождения обучения и инструктажа по </w:t>
            </w:r>
            <w:r w:rsidRPr="005330CD">
              <w:t xml:space="preserve">охране труда, </w:t>
            </w:r>
            <w:r w:rsidRPr="005330CD">
              <w:rPr>
                <w:rFonts w:cs="Times New Roman"/>
                <w:szCs w:val="24"/>
              </w:rPr>
              <w:t>проверки</w:t>
            </w:r>
            <w:r w:rsidRPr="005330CD">
              <w:t xml:space="preserve"> знаний требований охраны труда</w:t>
            </w:r>
            <w:r w:rsidRPr="005330CD">
              <w:rPr>
                <w:rStyle w:val="af2"/>
              </w:rPr>
              <w:endnoteReference w:id="10"/>
            </w:r>
            <w:r w:rsidRPr="005330CD">
              <w:t xml:space="preserve"> и промышленной безопасности</w:t>
            </w:r>
            <w:r w:rsidRPr="005330CD">
              <w:rPr>
                <w:rStyle w:val="af2"/>
              </w:rPr>
              <w:endnoteReference w:id="11"/>
            </w:r>
            <w:r w:rsidRPr="005330CD">
              <w:t xml:space="preserve"> (последнее при необходимости)</w:t>
            </w:r>
          </w:p>
        </w:tc>
      </w:tr>
      <w:tr w:rsidR="00DE6464" w:rsidRPr="005330CD" w14:paraId="68DDCE63" w14:textId="77777777" w:rsidTr="00DE6464">
        <w:trPr>
          <w:jc w:val="center"/>
        </w:trPr>
        <w:tc>
          <w:tcPr>
            <w:tcW w:w="1213" w:type="pct"/>
          </w:tcPr>
          <w:p w14:paraId="32F4B4A1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15B68C9F" w14:textId="294709C1" w:rsidR="00C37E11" w:rsidRPr="005330CD" w:rsidRDefault="00C37E11" w:rsidP="00C37E1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Машинисты,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70C24BAB" w14:textId="56665CDD" w:rsidR="00DE6464" w:rsidRPr="005330CD" w:rsidRDefault="00C37E11" w:rsidP="00E86B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Машинист </w:t>
            </w:r>
            <w:r w:rsidRPr="005330CD">
              <w:t>машин для бурения скважин, забивки и погружения свай 5-го разряда</w:t>
            </w:r>
            <w:r w:rsidRPr="005330CD">
              <w:rPr>
                <w:rFonts w:cs="Times New Roman"/>
                <w:szCs w:val="24"/>
              </w:rPr>
              <w:t xml:space="preserve"> допускается к управлению </w:t>
            </w:r>
            <w:r w:rsidR="00E86B41" w:rsidRPr="005330CD">
              <w:rPr>
                <w:rFonts w:cs="Times New Roman"/>
                <w:szCs w:val="24"/>
              </w:rPr>
              <w:t>вибровдавливающим погружателем свай самоходным с двигателем мощностью до 73 кВт (100 л.с.), вибропогружателем бескопровым, дизель-молотом бескопровым, копром (простым сухопутным)</w:t>
            </w:r>
          </w:p>
        </w:tc>
      </w:tr>
    </w:tbl>
    <w:p w14:paraId="2043A221" w14:textId="77777777" w:rsidR="00DE6464" w:rsidRPr="005330CD" w:rsidRDefault="00DE6464" w:rsidP="007F600C">
      <w:pPr>
        <w:pStyle w:val="Norm"/>
        <w:shd w:val="clear" w:color="auto" w:fill="FFFFFF" w:themeFill="background1"/>
      </w:pPr>
    </w:p>
    <w:p w14:paraId="5DAF909F" w14:textId="77777777" w:rsidR="00DE6464" w:rsidRPr="005330CD" w:rsidRDefault="00DE6464" w:rsidP="007F600C">
      <w:pPr>
        <w:pStyle w:val="Norm"/>
        <w:shd w:val="clear" w:color="auto" w:fill="FFFFFF" w:themeFill="background1"/>
      </w:pPr>
      <w:r w:rsidRPr="005330CD">
        <w:t>Дополнительные характеристики</w:t>
      </w:r>
    </w:p>
    <w:p w14:paraId="334C0C4A" w14:textId="77777777" w:rsidR="00DE6464" w:rsidRPr="005330CD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330CD" w:rsidRPr="005330CD" w14:paraId="17CC33C0" w14:textId="77777777" w:rsidTr="00C43D20">
        <w:trPr>
          <w:jc w:val="center"/>
        </w:trPr>
        <w:tc>
          <w:tcPr>
            <w:tcW w:w="1282" w:type="pct"/>
            <w:vAlign w:val="center"/>
          </w:tcPr>
          <w:p w14:paraId="07803546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C886F5B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24E759" w14:textId="77777777" w:rsidR="00DE6464" w:rsidRPr="005330CD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30CD" w:rsidRPr="005330CD" w14:paraId="49C572DA" w14:textId="77777777" w:rsidTr="0015795B">
        <w:trPr>
          <w:jc w:val="center"/>
        </w:trPr>
        <w:tc>
          <w:tcPr>
            <w:tcW w:w="1282" w:type="pct"/>
          </w:tcPr>
          <w:p w14:paraId="0FEA0E51" w14:textId="77777777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3EA6E" w14:textId="0EF545FD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54FDB" w14:textId="728ABFFE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5330CD" w:rsidRPr="005330CD" w14:paraId="64B715C8" w14:textId="77777777" w:rsidTr="00C43D20">
        <w:trPr>
          <w:jc w:val="center"/>
        </w:trPr>
        <w:tc>
          <w:tcPr>
            <w:tcW w:w="1282" w:type="pct"/>
          </w:tcPr>
          <w:p w14:paraId="36D3FD6C" w14:textId="20A061BA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ЕТКС</w:t>
            </w:r>
            <w:r w:rsidR="00D004EB" w:rsidRPr="005330CD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</w:tcPr>
          <w:p w14:paraId="7DADE51B" w14:textId="1A008EBC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t xml:space="preserve">§ 128 </w:t>
            </w:r>
          </w:p>
        </w:tc>
        <w:tc>
          <w:tcPr>
            <w:tcW w:w="2837" w:type="pct"/>
          </w:tcPr>
          <w:p w14:paraId="133B4AF3" w14:textId="4FB37AFB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t>Машинист машин для бурения скважин, забивки и погружения свай 5-го разряда</w:t>
            </w:r>
          </w:p>
        </w:tc>
      </w:tr>
      <w:tr w:rsidR="005330CD" w:rsidRPr="005330CD" w14:paraId="1857E21A" w14:textId="77777777" w:rsidTr="00C43D20">
        <w:trPr>
          <w:jc w:val="center"/>
        </w:trPr>
        <w:tc>
          <w:tcPr>
            <w:tcW w:w="1282" w:type="pct"/>
            <w:vMerge w:val="restart"/>
          </w:tcPr>
          <w:p w14:paraId="0A7D8BE9" w14:textId="73E23D80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ОКПДТР</w:t>
            </w:r>
            <w:r w:rsidRPr="005330CD">
              <w:rPr>
                <w:rStyle w:val="af2"/>
                <w:szCs w:val="24"/>
              </w:rPr>
              <w:endnoteReference w:id="13"/>
            </w:r>
          </w:p>
        </w:tc>
        <w:tc>
          <w:tcPr>
            <w:tcW w:w="881" w:type="pct"/>
          </w:tcPr>
          <w:p w14:paraId="0D6D2FB5" w14:textId="1767169D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13620</w:t>
            </w:r>
          </w:p>
        </w:tc>
        <w:tc>
          <w:tcPr>
            <w:tcW w:w="2837" w:type="pct"/>
          </w:tcPr>
          <w:p w14:paraId="30CBDFDD" w14:textId="39E57F94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вибровдавливающего погружателя свай самоходного</w:t>
            </w:r>
          </w:p>
        </w:tc>
      </w:tr>
      <w:tr w:rsidR="005330CD" w:rsidRPr="005330CD" w14:paraId="76654910" w14:textId="77777777" w:rsidTr="00C43D20">
        <w:trPr>
          <w:jc w:val="center"/>
        </w:trPr>
        <w:tc>
          <w:tcPr>
            <w:tcW w:w="1282" w:type="pct"/>
            <w:vMerge/>
          </w:tcPr>
          <w:p w14:paraId="3775EAF9" w14:textId="77777777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1C41345" w14:textId="41DC6BB2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13622</w:t>
            </w:r>
          </w:p>
        </w:tc>
        <w:tc>
          <w:tcPr>
            <w:tcW w:w="2837" w:type="pct"/>
          </w:tcPr>
          <w:p w14:paraId="1A241C7B" w14:textId="401C57B7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вибропогружателя бескопрового</w:t>
            </w:r>
          </w:p>
        </w:tc>
      </w:tr>
      <w:tr w:rsidR="005330CD" w:rsidRPr="005330CD" w14:paraId="4C4680D2" w14:textId="77777777" w:rsidTr="00C43D20">
        <w:trPr>
          <w:jc w:val="center"/>
        </w:trPr>
        <w:tc>
          <w:tcPr>
            <w:tcW w:w="1282" w:type="pct"/>
            <w:vMerge/>
          </w:tcPr>
          <w:p w14:paraId="3A7165F5" w14:textId="068D4023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B613495" w14:textId="0A688CAF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13694</w:t>
            </w:r>
          </w:p>
        </w:tc>
        <w:tc>
          <w:tcPr>
            <w:tcW w:w="2837" w:type="pct"/>
          </w:tcPr>
          <w:p w14:paraId="4B2B0408" w14:textId="1DC28996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дизельмолота бескопрвого</w:t>
            </w:r>
          </w:p>
        </w:tc>
      </w:tr>
      <w:tr w:rsidR="005330CD" w:rsidRPr="005330CD" w14:paraId="5208684A" w14:textId="77777777" w:rsidTr="00C43D20">
        <w:trPr>
          <w:jc w:val="center"/>
        </w:trPr>
        <w:tc>
          <w:tcPr>
            <w:tcW w:w="1282" w:type="pct"/>
            <w:vMerge/>
          </w:tcPr>
          <w:p w14:paraId="1F888374" w14:textId="77777777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327B289" w14:textId="314C754B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13783</w:t>
            </w:r>
          </w:p>
        </w:tc>
        <w:tc>
          <w:tcPr>
            <w:tcW w:w="2837" w:type="pct"/>
          </w:tcPr>
          <w:p w14:paraId="34F910DB" w14:textId="34A5E3ED" w:rsidR="009D20BE" w:rsidRPr="005330CD" w:rsidRDefault="009D20BE" w:rsidP="009D20B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копра</w:t>
            </w:r>
          </w:p>
        </w:tc>
      </w:tr>
    </w:tbl>
    <w:p w14:paraId="18A68C0A" w14:textId="77777777" w:rsidR="00D004EB" w:rsidRPr="005330CD" w:rsidRDefault="00D004EB" w:rsidP="00D004EB">
      <w:pPr>
        <w:pStyle w:val="pTitleStyleLeft"/>
      </w:pPr>
      <w:r w:rsidRPr="005330CD"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939"/>
        <w:gridCol w:w="894"/>
        <w:gridCol w:w="951"/>
        <w:gridCol w:w="1876"/>
        <w:gridCol w:w="857"/>
      </w:tblGrid>
      <w:tr w:rsidR="005330CD" w:rsidRPr="005330CD" w14:paraId="54856CC2" w14:textId="77777777" w:rsidTr="00F45DEF">
        <w:tc>
          <w:tcPr>
            <w:tcW w:w="1700" w:type="dxa"/>
            <w:vAlign w:val="center"/>
          </w:tcPr>
          <w:p w14:paraId="485723CA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204D326" w14:textId="165F4492" w:rsidR="00D004EB" w:rsidRPr="005330CD" w:rsidRDefault="00117B33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погружению свай вибровдавливающим погружателем свай самоходным с двигателем мощностью до 73 кВт (100л.с.)</w:t>
            </w:r>
          </w:p>
        </w:tc>
        <w:tc>
          <w:tcPr>
            <w:tcW w:w="1000" w:type="dxa"/>
            <w:vAlign w:val="center"/>
          </w:tcPr>
          <w:p w14:paraId="1E253FAF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608DF1D" w14:textId="77777777" w:rsidR="00D004EB" w:rsidRPr="005330CD" w:rsidRDefault="00D004EB" w:rsidP="00F45DEF">
            <w:pPr>
              <w:pStyle w:val="pTextStyleCenter"/>
            </w:pPr>
            <w:r w:rsidRPr="005330CD">
              <w:t>A/01.3</w:t>
            </w:r>
          </w:p>
        </w:tc>
        <w:tc>
          <w:tcPr>
            <w:tcW w:w="2000" w:type="dxa"/>
            <w:vAlign w:val="center"/>
          </w:tcPr>
          <w:p w14:paraId="6D641A66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455A41B" w14:textId="77777777" w:rsidR="00D004EB" w:rsidRPr="005330CD" w:rsidRDefault="00D004EB" w:rsidP="00F45DEF">
            <w:pPr>
              <w:pStyle w:val="pTextStyleCenter"/>
            </w:pPr>
            <w:r w:rsidRPr="005330CD">
              <w:t>3</w:t>
            </w:r>
          </w:p>
        </w:tc>
      </w:tr>
    </w:tbl>
    <w:p w14:paraId="1DAA3D39" w14:textId="77777777" w:rsidR="00D004EB" w:rsidRPr="005330CD" w:rsidRDefault="00D004EB" w:rsidP="00D004EB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0F128972" w14:textId="77777777" w:rsidTr="00F45DEF">
        <w:tc>
          <w:tcPr>
            <w:tcW w:w="3000" w:type="dxa"/>
            <w:vAlign w:val="center"/>
          </w:tcPr>
          <w:p w14:paraId="26FB7904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85E68F8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8EDB5C0" w14:textId="76C23F8B" w:rsidR="00D004EB" w:rsidRPr="005330CD" w:rsidRDefault="00D004EB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6287C7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8FFAF0B" w14:textId="77777777" w:rsidR="00D004EB" w:rsidRPr="005330CD" w:rsidRDefault="00D004EB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3EAF2FD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778C461" w14:textId="150CB468" w:rsidR="00D004EB" w:rsidRPr="005330CD" w:rsidRDefault="00D004EB" w:rsidP="00F45DEF">
            <w:pPr>
              <w:pStyle w:val="pTextStyleCenter"/>
            </w:pPr>
          </w:p>
        </w:tc>
      </w:tr>
      <w:tr w:rsidR="005330CD" w:rsidRPr="005330CD" w14:paraId="7F7194DD" w14:textId="77777777" w:rsidTr="00F45DEF">
        <w:tc>
          <w:tcPr>
            <w:tcW w:w="7000" w:type="dxa"/>
            <w:gridSpan w:val="5"/>
          </w:tcPr>
          <w:p w14:paraId="552F8379" w14:textId="77777777" w:rsidR="00D004EB" w:rsidRPr="005330CD" w:rsidRDefault="00D004EB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1AD3A77B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44CCCA16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68F18C" w14:textId="77777777" w:rsidR="00D004EB" w:rsidRPr="005330CD" w:rsidRDefault="00D004EB" w:rsidP="00D004EB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7287"/>
      </w:tblGrid>
      <w:tr w:rsidR="005330CD" w:rsidRPr="005330CD" w14:paraId="7ECBB49D" w14:textId="77777777" w:rsidTr="00D004EB">
        <w:tc>
          <w:tcPr>
            <w:tcW w:w="2856" w:type="dxa"/>
            <w:vMerge w:val="restart"/>
          </w:tcPr>
          <w:p w14:paraId="39C0FE7E" w14:textId="71033C9B" w:rsidR="0035786E" w:rsidRPr="005330CD" w:rsidRDefault="0035786E" w:rsidP="00F45DEF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87" w:type="dxa"/>
          </w:tcPr>
          <w:p w14:paraId="3BEFEFB5" w14:textId="0F9AC409" w:rsidR="0035786E" w:rsidRPr="005330CD" w:rsidRDefault="0035786E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Сопровождение вибровдавливающего погружателя свай самоходного</w:t>
            </w:r>
            <w:r w:rsidR="00A479F9" w:rsidRPr="005330CD">
              <w:rPr>
                <w:lang w:val="ru-RU"/>
              </w:rPr>
              <w:t xml:space="preserve"> с двигателем мощностью до 73 кВт (100 л.с.) к месту выполнения свайных работ и на базу механизации</w:t>
            </w:r>
          </w:p>
        </w:tc>
      </w:tr>
      <w:tr w:rsidR="005330CD" w:rsidRPr="005330CD" w14:paraId="381D48CC" w14:textId="77777777" w:rsidTr="00D004EB">
        <w:tc>
          <w:tcPr>
            <w:tcW w:w="2856" w:type="dxa"/>
            <w:vMerge/>
          </w:tcPr>
          <w:p w14:paraId="2C076D17" w14:textId="2BB8F106" w:rsidR="0035786E" w:rsidRPr="005330CD" w:rsidRDefault="0035786E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3F0CE0B" w14:textId="6C3AF93E" w:rsidR="0035786E" w:rsidRPr="005330CD" w:rsidRDefault="0035786E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технологической настройке систем и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63B22185" w14:textId="77777777" w:rsidTr="00D004EB">
        <w:tc>
          <w:tcPr>
            <w:tcW w:w="2856" w:type="dxa"/>
            <w:vMerge/>
          </w:tcPr>
          <w:p w14:paraId="5B3D7C9C" w14:textId="77777777" w:rsidR="0035786E" w:rsidRPr="005330CD" w:rsidRDefault="0035786E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0E2465C" w14:textId="13D3CC1A" w:rsidR="0035786E" w:rsidRPr="005330CD" w:rsidRDefault="0035786E" w:rsidP="00F84019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установке (креплению) свайного оборудования вибровдавливающего погружателя свай самоходного с двигателем мощностью до 73 кВт (100 л.с.) на сваю (к свае)</w:t>
            </w:r>
          </w:p>
        </w:tc>
      </w:tr>
      <w:tr w:rsidR="005330CD" w:rsidRPr="005330CD" w14:paraId="71FB993A" w14:textId="77777777" w:rsidTr="00D004EB">
        <w:tc>
          <w:tcPr>
            <w:tcW w:w="2856" w:type="dxa"/>
            <w:vMerge/>
          </w:tcPr>
          <w:p w14:paraId="0D891BB8" w14:textId="77777777" w:rsidR="0035786E" w:rsidRPr="005330CD" w:rsidRDefault="0035786E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FF91731" w14:textId="30A9E354" w:rsidR="0035786E" w:rsidRPr="005330CD" w:rsidRDefault="0035786E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подъему и установке сваи на точку погружения копровым оборудованием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2E437A22" w14:textId="77777777" w:rsidTr="00D004EB">
        <w:tc>
          <w:tcPr>
            <w:tcW w:w="2856" w:type="dxa"/>
            <w:vMerge/>
          </w:tcPr>
          <w:p w14:paraId="7DE9B996" w14:textId="77777777" w:rsidR="0035786E" w:rsidRPr="005330CD" w:rsidRDefault="0035786E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A81BD2F" w14:textId="40F55D2A" w:rsidR="0035786E" w:rsidRPr="005330CD" w:rsidRDefault="0035786E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запуску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11F2DD0D" w14:textId="77777777" w:rsidTr="00D004EB">
        <w:tc>
          <w:tcPr>
            <w:tcW w:w="2856" w:type="dxa"/>
            <w:vMerge/>
          </w:tcPr>
          <w:p w14:paraId="5B092154" w14:textId="77777777" w:rsidR="0035786E" w:rsidRPr="005330CD" w:rsidRDefault="0035786E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8507706" w14:textId="43E43B81" w:rsidR="0035786E" w:rsidRPr="005330CD" w:rsidRDefault="0035786E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погружению сваи свайным оборудованием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77CC84C9" w14:textId="77777777" w:rsidTr="00D004EB">
        <w:tc>
          <w:tcPr>
            <w:tcW w:w="2856" w:type="dxa"/>
            <w:vMerge/>
          </w:tcPr>
          <w:p w14:paraId="042E5E16" w14:textId="77777777" w:rsidR="0035786E" w:rsidRPr="005330CD" w:rsidRDefault="0035786E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1DC343C" w14:textId="25CB96A9" w:rsidR="0035786E" w:rsidRPr="005330CD" w:rsidRDefault="0035786E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остановке работы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0DA93CFC" w14:textId="77777777" w:rsidTr="00D004EB">
        <w:tc>
          <w:tcPr>
            <w:tcW w:w="2856" w:type="dxa"/>
            <w:vMerge/>
          </w:tcPr>
          <w:p w14:paraId="0D731893" w14:textId="77777777" w:rsidR="0035786E" w:rsidRPr="005330CD" w:rsidRDefault="0035786E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3826D56" w14:textId="0E5FA039" w:rsidR="0035786E" w:rsidRPr="005330CD" w:rsidRDefault="0035786E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разъединению сваи и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6352957F" w14:textId="77777777" w:rsidTr="00D004EB">
        <w:tc>
          <w:tcPr>
            <w:tcW w:w="2856" w:type="dxa"/>
            <w:vMerge/>
          </w:tcPr>
          <w:p w14:paraId="567E9AEA" w14:textId="77777777" w:rsidR="0035786E" w:rsidRPr="005330CD" w:rsidRDefault="0035786E" w:rsidP="00882E41"/>
        </w:tc>
        <w:tc>
          <w:tcPr>
            <w:tcW w:w="7287" w:type="dxa"/>
          </w:tcPr>
          <w:p w14:paraId="5209F6EC" w14:textId="07DFE381" w:rsidR="0035786E" w:rsidRPr="005330CD" w:rsidRDefault="0035786E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проверке соответствия забитых (погруженных) свай проекту </w:t>
            </w:r>
          </w:p>
        </w:tc>
      </w:tr>
      <w:tr w:rsidR="005330CD" w:rsidRPr="005330CD" w14:paraId="42B92BC0" w14:textId="77777777" w:rsidTr="00D004EB">
        <w:tc>
          <w:tcPr>
            <w:tcW w:w="2856" w:type="dxa"/>
            <w:vMerge/>
          </w:tcPr>
          <w:p w14:paraId="2928B101" w14:textId="77777777" w:rsidR="00A479F9" w:rsidRPr="005330CD" w:rsidRDefault="00A479F9" w:rsidP="00882E41"/>
        </w:tc>
        <w:tc>
          <w:tcPr>
            <w:tcW w:w="7287" w:type="dxa"/>
          </w:tcPr>
          <w:p w14:paraId="191B2DCF" w14:textId="0472F2BB" w:rsidR="00A479F9" w:rsidRPr="005330CD" w:rsidRDefault="00A479F9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вибровдавливающего погружателя свай самоходного с двигателем мощностью до 73 кВт (100 л.с.) по рабочей площадке (свайному полю) от одного места забивки свай к другому</w:t>
            </w:r>
          </w:p>
        </w:tc>
      </w:tr>
      <w:tr w:rsidR="005330CD" w:rsidRPr="005330CD" w14:paraId="56BB1330" w14:textId="77777777" w:rsidTr="00D004EB">
        <w:tc>
          <w:tcPr>
            <w:tcW w:w="2856" w:type="dxa"/>
            <w:vMerge/>
          </w:tcPr>
          <w:p w14:paraId="2E2DB958" w14:textId="77777777" w:rsidR="0035786E" w:rsidRPr="005330CD" w:rsidRDefault="0035786E" w:rsidP="00882E41"/>
        </w:tc>
        <w:tc>
          <w:tcPr>
            <w:tcW w:w="7287" w:type="dxa"/>
          </w:tcPr>
          <w:p w14:paraId="2B2C1F57" w14:textId="4257CDFA" w:rsidR="0035786E" w:rsidRPr="005330CD" w:rsidRDefault="00A479F9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действи</w:t>
            </w:r>
            <w:r w:rsidR="00BA666E" w:rsidRPr="005330CD">
              <w:rPr>
                <w:lang w:val="ru-RU"/>
              </w:rPr>
              <w:t>й</w:t>
            </w:r>
            <w:r w:rsidRPr="005330CD">
              <w:rPr>
                <w:lang w:val="ru-RU"/>
              </w:rPr>
              <w:t xml:space="preserve"> по приему и сдаче смены</w:t>
            </w:r>
          </w:p>
        </w:tc>
      </w:tr>
      <w:tr w:rsidR="005330CD" w:rsidRPr="005330CD" w14:paraId="763787B6" w14:textId="77777777" w:rsidTr="00D004EB">
        <w:tc>
          <w:tcPr>
            <w:tcW w:w="2856" w:type="dxa"/>
            <w:vMerge w:val="restart"/>
          </w:tcPr>
          <w:p w14:paraId="61DBF652" w14:textId="77777777" w:rsidR="00882E41" w:rsidRPr="005330CD" w:rsidRDefault="00882E41" w:rsidP="00882E41">
            <w:pPr>
              <w:pStyle w:val="pTextStyle"/>
            </w:pPr>
            <w:r w:rsidRPr="005330CD">
              <w:t>Необходимые умения</w:t>
            </w:r>
          </w:p>
        </w:tc>
        <w:tc>
          <w:tcPr>
            <w:tcW w:w="7287" w:type="dxa"/>
          </w:tcPr>
          <w:p w14:paraId="4E85987B" w14:textId="5BB27D0E" w:rsidR="00882E41" w:rsidRPr="005330CD" w:rsidRDefault="00882E41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исправность систем и свайного оборудования вибровдавливающего </w:t>
            </w:r>
            <w:r w:rsidR="004F39D6" w:rsidRPr="005330CD">
              <w:rPr>
                <w:lang w:val="ru-RU"/>
              </w:rPr>
              <w:t>погружателя свай</w:t>
            </w:r>
            <w:r w:rsidRPr="005330CD">
              <w:rPr>
                <w:lang w:val="ru-RU"/>
              </w:rPr>
              <w:t xml:space="preserve"> самоходного с двигателем мощностью до 73 кВт (100 л.с</w:t>
            </w:r>
            <w:r w:rsidR="005454C0" w:rsidRPr="005330CD">
              <w:rPr>
                <w:lang w:val="ru-RU"/>
              </w:rPr>
              <w:t>.</w:t>
            </w:r>
            <w:r w:rsidRPr="005330CD">
              <w:rPr>
                <w:lang w:val="ru-RU"/>
              </w:rPr>
              <w:t>)</w:t>
            </w:r>
          </w:p>
        </w:tc>
      </w:tr>
      <w:tr w:rsidR="005330CD" w:rsidRPr="005330CD" w14:paraId="6D22A5A5" w14:textId="77777777" w:rsidTr="00D004EB">
        <w:tc>
          <w:tcPr>
            <w:tcW w:w="2856" w:type="dxa"/>
            <w:vMerge/>
          </w:tcPr>
          <w:p w14:paraId="0E79023F" w14:textId="77777777" w:rsidR="00882E41" w:rsidRPr="005330CD" w:rsidRDefault="00882E41" w:rsidP="00882E4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357DF69" w14:textId="697465F7" w:rsidR="00882E41" w:rsidRPr="005330CD" w:rsidRDefault="00D0254A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копрового оборудования вибровдавливающего погружателя свай самоходного с двигателем мощностью до 73 кВт (100 л.с</w:t>
            </w:r>
            <w:r w:rsidR="005454C0" w:rsidRPr="005330CD">
              <w:rPr>
                <w:lang w:val="ru-RU"/>
              </w:rPr>
              <w:t>.</w:t>
            </w:r>
            <w:r w:rsidRPr="005330CD">
              <w:rPr>
                <w:lang w:val="ru-RU"/>
              </w:rPr>
              <w:t>)</w:t>
            </w:r>
          </w:p>
        </w:tc>
      </w:tr>
      <w:tr w:rsidR="005330CD" w:rsidRPr="005330CD" w14:paraId="585F7316" w14:textId="77777777" w:rsidTr="00D004EB">
        <w:tc>
          <w:tcPr>
            <w:tcW w:w="2856" w:type="dxa"/>
            <w:vMerge/>
          </w:tcPr>
          <w:p w14:paraId="23BF4A01" w14:textId="77777777" w:rsidR="00882E41" w:rsidRPr="005330CD" w:rsidRDefault="00882E41" w:rsidP="00882E4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C86BF22" w14:textId="31789371" w:rsidR="00882E41" w:rsidRPr="005330CD" w:rsidRDefault="005454C0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вибровдавливающего погружателя свай самоходного с двигателем мощностью до 73 кВт (100 л.с.) и свайного оборудования в соответствии с эксплуатационной документацией</w:t>
            </w:r>
          </w:p>
        </w:tc>
      </w:tr>
      <w:tr w:rsidR="005330CD" w:rsidRPr="005330CD" w14:paraId="6E760707" w14:textId="77777777" w:rsidTr="00D004EB">
        <w:tc>
          <w:tcPr>
            <w:tcW w:w="2856" w:type="dxa"/>
            <w:vMerge/>
          </w:tcPr>
          <w:p w14:paraId="2CE2B609" w14:textId="77777777" w:rsidR="005454C0" w:rsidRPr="005330CD" w:rsidRDefault="005454C0" w:rsidP="00882E4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06E31B8" w14:textId="6A6AFADE" w:rsidR="005454C0" w:rsidRPr="005330CD" w:rsidRDefault="005454C0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копрового оборудования вибровдавливающего погружателя свай самоходного с двигателем мощностью до 73 кВт (100 л.с.) в соответствии с эксплуатационной документацией</w:t>
            </w:r>
          </w:p>
        </w:tc>
      </w:tr>
      <w:tr w:rsidR="005330CD" w:rsidRPr="005330CD" w14:paraId="259BEDF1" w14:textId="77777777" w:rsidTr="00D004EB">
        <w:tc>
          <w:tcPr>
            <w:tcW w:w="2856" w:type="dxa"/>
            <w:vMerge/>
          </w:tcPr>
          <w:p w14:paraId="0FB985BF" w14:textId="77777777" w:rsidR="005454C0" w:rsidRPr="005330CD" w:rsidRDefault="005454C0" w:rsidP="00882E4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B4C9FD1" w14:textId="70A3A347" w:rsidR="005454C0" w:rsidRPr="005330CD" w:rsidRDefault="005454C0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вибровдавливающего погружателя свай самоходного с двигателем мощностью до 73 кВт (100 л.с.), копрового и свайного оборудования и выполнении свайных работ</w:t>
            </w:r>
          </w:p>
        </w:tc>
      </w:tr>
      <w:tr w:rsidR="005330CD" w:rsidRPr="005330CD" w14:paraId="1D67647D" w14:textId="77777777" w:rsidTr="00D004EB">
        <w:tc>
          <w:tcPr>
            <w:tcW w:w="2856" w:type="dxa"/>
            <w:vMerge/>
          </w:tcPr>
          <w:p w14:paraId="349F504A" w14:textId="77777777" w:rsidR="00F45DEF" w:rsidRPr="005330CD" w:rsidRDefault="00F45DEF" w:rsidP="00882E4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ED7F1E2" w14:textId="18B98214" w:rsidR="00F45DEF" w:rsidRPr="005330CD" w:rsidRDefault="00F324F9" w:rsidP="00F324F9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установки (крпеления) свайного оборудования вибровдавливающего погружателя свай самоходного с двигателем мощностью до 73 кВт (100 л.с.) на сваю (к свае)</w:t>
            </w:r>
          </w:p>
        </w:tc>
      </w:tr>
      <w:tr w:rsidR="005330CD" w:rsidRPr="005330CD" w14:paraId="7C190516" w14:textId="77777777" w:rsidTr="00D004EB">
        <w:tc>
          <w:tcPr>
            <w:tcW w:w="2856" w:type="dxa"/>
            <w:vMerge/>
          </w:tcPr>
          <w:p w14:paraId="769B79B0" w14:textId="77777777" w:rsidR="005454C0" w:rsidRPr="005330CD" w:rsidRDefault="005454C0" w:rsidP="00882E4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45983AEA" w14:textId="445A5F7E" w:rsidR="005454C0" w:rsidRPr="005330CD" w:rsidRDefault="00A11FE8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подъема и установки сваи на точку погружения копровым оборудованием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60AF6CDA" w14:textId="77777777" w:rsidTr="00D004EB">
        <w:tc>
          <w:tcPr>
            <w:tcW w:w="2856" w:type="dxa"/>
            <w:vMerge/>
          </w:tcPr>
          <w:p w14:paraId="5089BB04" w14:textId="77777777" w:rsidR="00882E41" w:rsidRPr="005330CD" w:rsidRDefault="00882E41" w:rsidP="00882E4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4ED8728D" w14:textId="43F2B9D2" w:rsidR="00882E41" w:rsidRPr="005330CD" w:rsidRDefault="006E1D6E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настройку и регулировку динамических и статических  параметров (режимов) свайного оборудования вибровдавливающего погружателя свай самоходного с двигателем мощностью до 73 кВт (100 л.с.) в зависимости от грунтовых и эксплуатационных условий (под водой)</w:t>
            </w:r>
          </w:p>
        </w:tc>
      </w:tr>
      <w:tr w:rsidR="005330CD" w:rsidRPr="005330CD" w14:paraId="74C1416C" w14:textId="77777777" w:rsidTr="00D004EB">
        <w:tc>
          <w:tcPr>
            <w:tcW w:w="2856" w:type="dxa"/>
            <w:vMerge/>
          </w:tcPr>
          <w:p w14:paraId="4B5E59F0" w14:textId="77777777" w:rsidR="00882E41" w:rsidRPr="005330CD" w:rsidRDefault="00882E41" w:rsidP="00882E41"/>
        </w:tc>
        <w:tc>
          <w:tcPr>
            <w:tcW w:w="7287" w:type="dxa"/>
          </w:tcPr>
          <w:p w14:paraId="7DAD19BC" w14:textId="5835B32A" w:rsidR="00882E41" w:rsidRPr="005330CD" w:rsidRDefault="006E1D6E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запуска свайного оборудования вибровдавливающего погружателя свай самоходного с двигателем мощностью до 73 кВт (100 л.с.)  </w:t>
            </w:r>
          </w:p>
        </w:tc>
      </w:tr>
      <w:tr w:rsidR="005330CD" w:rsidRPr="005330CD" w14:paraId="4026E9C5" w14:textId="77777777" w:rsidTr="00D004EB">
        <w:tc>
          <w:tcPr>
            <w:tcW w:w="2856" w:type="dxa"/>
            <w:vMerge/>
          </w:tcPr>
          <w:p w14:paraId="31FE1A1E" w14:textId="77777777" w:rsidR="006E1D6E" w:rsidRPr="005330CD" w:rsidRDefault="006E1D6E" w:rsidP="00882E41"/>
        </w:tc>
        <w:tc>
          <w:tcPr>
            <w:tcW w:w="7287" w:type="dxa"/>
          </w:tcPr>
          <w:p w14:paraId="7C3CB634" w14:textId="426BC7C7" w:rsidR="006E1D6E" w:rsidRPr="005330CD" w:rsidRDefault="005700E6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погружения сваи свайным оборудованием вибровдавливающего погружателя свай самоходного с двигателем мощностью до 73 кВт (100 л.с.)  с контролем положения сваи и скорости ее погружения</w:t>
            </w:r>
          </w:p>
        </w:tc>
      </w:tr>
      <w:tr w:rsidR="005330CD" w:rsidRPr="005330CD" w14:paraId="122433A6" w14:textId="77777777" w:rsidTr="00D004EB">
        <w:tc>
          <w:tcPr>
            <w:tcW w:w="2856" w:type="dxa"/>
            <w:vMerge/>
          </w:tcPr>
          <w:p w14:paraId="050F1A4D" w14:textId="77777777" w:rsidR="006E1D6E" w:rsidRPr="005330CD" w:rsidRDefault="006E1D6E" w:rsidP="00882E41"/>
        </w:tc>
        <w:tc>
          <w:tcPr>
            <w:tcW w:w="7287" w:type="dxa"/>
          </w:tcPr>
          <w:p w14:paraId="2F70B6DE" w14:textId="654A4EBA" w:rsidR="006E1D6E" w:rsidRPr="005330CD" w:rsidRDefault="005700E6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Предотвращать нарушения в работе вибровдавливающего погружателя свай самоходного с двигателем мощностью до 73 кВт (100 л.с.) и свайного оборудования</w:t>
            </w:r>
          </w:p>
        </w:tc>
      </w:tr>
      <w:tr w:rsidR="005330CD" w:rsidRPr="005330CD" w14:paraId="421A75CA" w14:textId="77777777" w:rsidTr="00D004EB">
        <w:tc>
          <w:tcPr>
            <w:tcW w:w="2856" w:type="dxa"/>
            <w:vMerge/>
          </w:tcPr>
          <w:p w14:paraId="2EB1097F" w14:textId="77777777" w:rsidR="006E1D6E" w:rsidRPr="005330CD" w:rsidRDefault="006E1D6E" w:rsidP="00882E41"/>
        </w:tc>
        <w:tc>
          <w:tcPr>
            <w:tcW w:w="7287" w:type="dxa"/>
          </w:tcPr>
          <w:p w14:paraId="58C614D8" w14:textId="26B8ADD2" w:rsidR="006E1D6E" w:rsidRPr="005330CD" w:rsidRDefault="005700E6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остановки работы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4E19449F" w14:textId="77777777" w:rsidTr="00D004EB">
        <w:tc>
          <w:tcPr>
            <w:tcW w:w="2856" w:type="dxa"/>
            <w:vMerge/>
          </w:tcPr>
          <w:p w14:paraId="31998C20" w14:textId="77777777" w:rsidR="006E1D6E" w:rsidRPr="005330CD" w:rsidRDefault="006E1D6E" w:rsidP="00882E41"/>
        </w:tc>
        <w:tc>
          <w:tcPr>
            <w:tcW w:w="7287" w:type="dxa"/>
          </w:tcPr>
          <w:p w14:paraId="6AA16E81" w14:textId="48109DCA" w:rsidR="006E1D6E" w:rsidRPr="005330CD" w:rsidRDefault="005700E6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разъединения сваи </w:t>
            </w:r>
            <w:r w:rsidR="00FE7228" w:rsidRPr="005330CD">
              <w:rPr>
                <w:lang w:val="ru-RU"/>
              </w:rPr>
              <w:t>и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6EE2E68C" w14:textId="77777777" w:rsidTr="00D004EB">
        <w:tc>
          <w:tcPr>
            <w:tcW w:w="2856" w:type="dxa"/>
            <w:vMerge/>
          </w:tcPr>
          <w:p w14:paraId="34F7BD74" w14:textId="77777777" w:rsidR="00882E41" w:rsidRPr="005330CD" w:rsidRDefault="00882E41" w:rsidP="00882E41"/>
        </w:tc>
        <w:tc>
          <w:tcPr>
            <w:tcW w:w="7287" w:type="dxa"/>
          </w:tcPr>
          <w:p w14:paraId="1F2BD04D" w14:textId="14A0EC8E" w:rsidR="00882E41" w:rsidRPr="005330CD" w:rsidRDefault="00FE7228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перемещения вибровдавливающего погружателя свай самоходного с двигателем мощностью до 73 кВт (100 л.с.) по рабочей площадке (свайному полю) от одного места погружения сваи к другому</w:t>
            </w:r>
          </w:p>
        </w:tc>
      </w:tr>
      <w:tr w:rsidR="005330CD" w:rsidRPr="005330CD" w14:paraId="3BC5EAA5" w14:textId="77777777" w:rsidTr="00D004EB">
        <w:tc>
          <w:tcPr>
            <w:tcW w:w="2856" w:type="dxa"/>
            <w:vMerge/>
          </w:tcPr>
          <w:p w14:paraId="11B37B21" w14:textId="77777777" w:rsidR="00882E41" w:rsidRPr="005330CD" w:rsidRDefault="00882E41" w:rsidP="00882E41"/>
        </w:tc>
        <w:tc>
          <w:tcPr>
            <w:tcW w:w="7287" w:type="dxa"/>
          </w:tcPr>
          <w:p w14:paraId="2D87549E" w14:textId="67A11EF0" w:rsidR="00882E41" w:rsidRPr="005330CD" w:rsidRDefault="00FE7228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положение копрового оборудования и рабочих органов свайного оборудования вибровдавливающего погружателя свай самоходного с двигателем мощностью до 73 кВт (100 л.с.) при возникновении нештатных ситуаций</w:t>
            </w:r>
          </w:p>
        </w:tc>
      </w:tr>
      <w:tr w:rsidR="005330CD" w:rsidRPr="005330CD" w14:paraId="654FF8AC" w14:textId="77777777" w:rsidTr="00D004EB">
        <w:tc>
          <w:tcPr>
            <w:tcW w:w="2856" w:type="dxa"/>
            <w:vMerge/>
          </w:tcPr>
          <w:p w14:paraId="0EED5858" w14:textId="77777777" w:rsidR="00FE7228" w:rsidRPr="005330CD" w:rsidRDefault="00FE7228" w:rsidP="00882E41"/>
        </w:tc>
        <w:tc>
          <w:tcPr>
            <w:tcW w:w="7287" w:type="dxa"/>
          </w:tcPr>
          <w:p w14:paraId="4262D9F2" w14:textId="2EE4DC89" w:rsidR="00FE7228" w:rsidRPr="005330CD" w:rsidRDefault="00FE7228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Прекращать работу</w:t>
            </w:r>
            <w:r w:rsidR="00B47445" w:rsidRPr="005330CD">
              <w:rPr>
                <w:lang w:val="ru-RU"/>
              </w:rPr>
              <w:t xml:space="preserve"> свайного оборудования вибровдавливающего погружателя свай самоходного с двигателем мощностью до 73 кВт (100 л.с.) при возникновении нештатных ситуаций</w:t>
            </w:r>
          </w:p>
        </w:tc>
      </w:tr>
      <w:tr w:rsidR="005330CD" w:rsidRPr="005330CD" w14:paraId="44E8304D" w14:textId="77777777" w:rsidTr="00D004EB">
        <w:tc>
          <w:tcPr>
            <w:tcW w:w="2856" w:type="dxa"/>
            <w:vMerge/>
          </w:tcPr>
          <w:p w14:paraId="2173E06F" w14:textId="77777777" w:rsidR="00656947" w:rsidRPr="005330CD" w:rsidRDefault="00656947" w:rsidP="00882E41"/>
        </w:tc>
        <w:tc>
          <w:tcPr>
            <w:tcW w:w="7287" w:type="dxa"/>
          </w:tcPr>
          <w:p w14:paraId="7575D7E4" w14:textId="6083BC6D" w:rsidR="00656947" w:rsidRPr="005330CD" w:rsidRDefault="00656947" w:rsidP="00882E4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установки и работы вибровдавливающего погружателя свай самоходного с двигателем мощностью до 73 кВт (100 л.с.) вблизи линии электропередач</w:t>
            </w:r>
          </w:p>
        </w:tc>
      </w:tr>
      <w:tr w:rsidR="005330CD" w:rsidRPr="005330CD" w14:paraId="641A4BEC" w14:textId="77777777" w:rsidTr="00D004EB">
        <w:tc>
          <w:tcPr>
            <w:tcW w:w="2856" w:type="dxa"/>
            <w:vMerge/>
          </w:tcPr>
          <w:p w14:paraId="79EAFDCB" w14:textId="77777777" w:rsidR="00B47445" w:rsidRPr="005330CD" w:rsidRDefault="00B47445" w:rsidP="00B47445"/>
        </w:tc>
        <w:tc>
          <w:tcPr>
            <w:tcW w:w="7287" w:type="dxa"/>
          </w:tcPr>
          <w:p w14:paraId="47174E0E" w14:textId="16A7B14D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Подавать сигналы рабочим, занятым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3315C9FC" w14:textId="77777777" w:rsidTr="00D004EB">
        <w:tc>
          <w:tcPr>
            <w:tcW w:w="2856" w:type="dxa"/>
            <w:vMerge/>
          </w:tcPr>
          <w:p w14:paraId="02CC2353" w14:textId="77777777" w:rsidR="00B47445" w:rsidRPr="005330CD" w:rsidRDefault="00B47445" w:rsidP="00B47445"/>
        </w:tc>
        <w:tc>
          <w:tcPr>
            <w:tcW w:w="7287" w:type="dxa"/>
          </w:tcPr>
          <w:p w14:paraId="6C73D741" w14:textId="3A49A25A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330CD" w:rsidRPr="005330CD" w14:paraId="3264CCCF" w14:textId="77777777" w:rsidTr="00D004EB">
        <w:tc>
          <w:tcPr>
            <w:tcW w:w="2856" w:type="dxa"/>
            <w:vMerge/>
          </w:tcPr>
          <w:p w14:paraId="5F395AB6" w14:textId="77777777" w:rsidR="00B47445" w:rsidRPr="005330CD" w:rsidRDefault="00B47445" w:rsidP="00B47445"/>
        </w:tc>
        <w:tc>
          <w:tcPr>
            <w:tcW w:w="7287" w:type="dxa"/>
          </w:tcPr>
          <w:p w14:paraId="3659E9A2" w14:textId="35E62632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t>Читать проектную документацию</w:t>
            </w:r>
          </w:p>
        </w:tc>
      </w:tr>
      <w:tr w:rsidR="005330CD" w:rsidRPr="005330CD" w14:paraId="6773F76F" w14:textId="77777777" w:rsidTr="00D004EB">
        <w:tc>
          <w:tcPr>
            <w:tcW w:w="2856" w:type="dxa"/>
            <w:vMerge/>
          </w:tcPr>
          <w:p w14:paraId="54CE15E6" w14:textId="77777777" w:rsidR="00B47445" w:rsidRPr="005330CD" w:rsidRDefault="00B47445" w:rsidP="00B47445"/>
        </w:tc>
        <w:tc>
          <w:tcPr>
            <w:tcW w:w="7287" w:type="dxa"/>
          </w:tcPr>
          <w:p w14:paraId="012AF134" w14:textId="59541B4A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6225970A" w14:textId="77777777" w:rsidTr="00D004EB">
        <w:tc>
          <w:tcPr>
            <w:tcW w:w="2856" w:type="dxa"/>
            <w:vMerge/>
          </w:tcPr>
          <w:p w14:paraId="4C6EF219" w14:textId="77777777" w:rsidR="00B47445" w:rsidRPr="005330CD" w:rsidRDefault="00B47445" w:rsidP="00B47445"/>
        </w:tc>
        <w:tc>
          <w:tcPr>
            <w:tcW w:w="7287" w:type="dxa"/>
          </w:tcPr>
          <w:p w14:paraId="574A8D8F" w14:textId="5F5EFA4B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t>Соблюдать требования охраны труда</w:t>
            </w:r>
          </w:p>
        </w:tc>
      </w:tr>
      <w:tr w:rsidR="005330CD" w:rsidRPr="005330CD" w14:paraId="3E6DD397" w14:textId="77777777" w:rsidTr="00D004EB">
        <w:tc>
          <w:tcPr>
            <w:tcW w:w="2856" w:type="dxa"/>
            <w:vMerge/>
          </w:tcPr>
          <w:p w14:paraId="32C78D17" w14:textId="77777777" w:rsidR="00B47445" w:rsidRPr="005330CD" w:rsidRDefault="00B47445" w:rsidP="00B47445"/>
        </w:tc>
        <w:tc>
          <w:tcPr>
            <w:tcW w:w="7287" w:type="dxa"/>
          </w:tcPr>
          <w:p w14:paraId="2C7C7A55" w14:textId="59B4F49F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39BA2E04" w14:textId="77777777" w:rsidTr="00D004EB">
        <w:tc>
          <w:tcPr>
            <w:tcW w:w="2856" w:type="dxa"/>
            <w:vMerge/>
          </w:tcPr>
          <w:p w14:paraId="165B10FD" w14:textId="77777777" w:rsidR="00B47445" w:rsidRPr="005330CD" w:rsidRDefault="00B47445" w:rsidP="00B47445"/>
        </w:tc>
        <w:tc>
          <w:tcPr>
            <w:tcW w:w="7287" w:type="dxa"/>
          </w:tcPr>
          <w:p w14:paraId="3EA7782D" w14:textId="0E196EC0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046096A9" w14:textId="77777777" w:rsidTr="00D004EB">
        <w:tc>
          <w:tcPr>
            <w:tcW w:w="2856" w:type="dxa"/>
            <w:vMerge/>
          </w:tcPr>
          <w:p w14:paraId="368416DC" w14:textId="77777777" w:rsidR="00B47445" w:rsidRPr="005330CD" w:rsidRDefault="00B47445" w:rsidP="00B47445"/>
        </w:tc>
        <w:tc>
          <w:tcPr>
            <w:tcW w:w="7287" w:type="dxa"/>
          </w:tcPr>
          <w:p w14:paraId="046DD3BC" w14:textId="00BA8050" w:rsidR="00B47445" w:rsidRPr="005330CD" w:rsidRDefault="00B47445" w:rsidP="00B47445">
            <w:pPr>
              <w:pStyle w:val="pTextStyle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6DBEF874" w14:textId="77777777" w:rsidTr="00D004EB">
        <w:tc>
          <w:tcPr>
            <w:tcW w:w="2856" w:type="dxa"/>
            <w:vMerge w:val="restart"/>
          </w:tcPr>
          <w:p w14:paraId="08809030" w14:textId="77777777" w:rsidR="00B47445" w:rsidRPr="005330CD" w:rsidRDefault="00B47445" w:rsidP="00B47445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87" w:type="dxa"/>
          </w:tcPr>
          <w:p w14:paraId="47283D28" w14:textId="1B5F630D" w:rsidR="00B47445" w:rsidRPr="005330CD" w:rsidRDefault="007C6F9C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595B22" w:rsidRPr="005330CD">
              <w:rPr>
                <w:lang w:val="ru-RU"/>
              </w:rPr>
              <w:t xml:space="preserve"> по эксплуатации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40D11233" w14:textId="77777777" w:rsidTr="00D004EB">
        <w:tc>
          <w:tcPr>
            <w:tcW w:w="2856" w:type="dxa"/>
            <w:vMerge/>
          </w:tcPr>
          <w:p w14:paraId="524E5A93" w14:textId="77777777" w:rsidR="00B47445" w:rsidRPr="005330CD" w:rsidRDefault="00B47445" w:rsidP="00B47445"/>
        </w:tc>
        <w:tc>
          <w:tcPr>
            <w:tcW w:w="7287" w:type="dxa"/>
          </w:tcPr>
          <w:p w14:paraId="22F58A8D" w14:textId="6775EC1D" w:rsidR="00B47445" w:rsidRPr="005330CD" w:rsidRDefault="007C6F9C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595B22" w:rsidRPr="005330CD">
              <w:rPr>
                <w:lang w:val="ru-RU"/>
              </w:rPr>
              <w:t xml:space="preserve"> по эксплуатации копрового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44E95206" w14:textId="77777777" w:rsidTr="00D004EB">
        <w:tc>
          <w:tcPr>
            <w:tcW w:w="2856" w:type="dxa"/>
            <w:vMerge/>
          </w:tcPr>
          <w:p w14:paraId="665E4C63" w14:textId="77777777" w:rsidR="00595B22" w:rsidRPr="005330CD" w:rsidRDefault="00595B22" w:rsidP="00B47445"/>
        </w:tc>
        <w:tc>
          <w:tcPr>
            <w:tcW w:w="7287" w:type="dxa"/>
          </w:tcPr>
          <w:p w14:paraId="4AA55CE3" w14:textId="5FCBE5B0" w:rsidR="00595B22" w:rsidRPr="005330CD" w:rsidRDefault="007C6F9C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595B22" w:rsidRPr="005330CD">
              <w:rPr>
                <w:lang w:val="ru-RU"/>
              </w:rPr>
              <w:t xml:space="preserve"> по эксплуатации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2A22C4DC" w14:textId="77777777" w:rsidTr="00D004EB">
        <w:tc>
          <w:tcPr>
            <w:tcW w:w="2856" w:type="dxa"/>
            <w:vMerge/>
          </w:tcPr>
          <w:p w14:paraId="12F469E7" w14:textId="77777777" w:rsidR="00595B22" w:rsidRPr="005330CD" w:rsidRDefault="00595B22" w:rsidP="00B47445"/>
        </w:tc>
        <w:tc>
          <w:tcPr>
            <w:tcW w:w="7287" w:type="dxa"/>
          </w:tcPr>
          <w:p w14:paraId="458F6BAE" w14:textId="3A586652" w:rsidR="00595B22" w:rsidRPr="005330CD" w:rsidRDefault="00595B22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0071A7D2" w14:textId="77777777" w:rsidTr="00D004EB">
        <w:tc>
          <w:tcPr>
            <w:tcW w:w="2856" w:type="dxa"/>
            <w:vMerge/>
          </w:tcPr>
          <w:p w14:paraId="2166492B" w14:textId="77777777" w:rsidR="00595B22" w:rsidRPr="005330CD" w:rsidRDefault="00595B22" w:rsidP="00B47445"/>
        </w:tc>
        <w:tc>
          <w:tcPr>
            <w:tcW w:w="7287" w:type="dxa"/>
          </w:tcPr>
          <w:p w14:paraId="6C11C2F8" w14:textId="39CAB654" w:rsidR="00595B22" w:rsidRPr="005330CD" w:rsidRDefault="00595B22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7DF1BD9F" w14:textId="77777777" w:rsidTr="00D004EB">
        <w:tc>
          <w:tcPr>
            <w:tcW w:w="2856" w:type="dxa"/>
            <w:vMerge/>
          </w:tcPr>
          <w:p w14:paraId="511FDF71" w14:textId="77777777" w:rsidR="00595B22" w:rsidRPr="005330CD" w:rsidRDefault="00595B22" w:rsidP="00B47445"/>
        </w:tc>
        <w:tc>
          <w:tcPr>
            <w:tcW w:w="7287" w:type="dxa"/>
          </w:tcPr>
          <w:p w14:paraId="4ECBDD33" w14:textId="0EC3E015" w:rsidR="00595B22" w:rsidRPr="005330CD" w:rsidRDefault="00595B22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копрового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78872353" w14:textId="77777777" w:rsidTr="00D004EB">
        <w:tc>
          <w:tcPr>
            <w:tcW w:w="2856" w:type="dxa"/>
            <w:vMerge/>
          </w:tcPr>
          <w:p w14:paraId="5CF2D262" w14:textId="77777777" w:rsidR="00595B22" w:rsidRPr="005330CD" w:rsidRDefault="00595B22" w:rsidP="00B47445"/>
        </w:tc>
        <w:tc>
          <w:tcPr>
            <w:tcW w:w="7287" w:type="dxa"/>
          </w:tcPr>
          <w:p w14:paraId="6A7DD5FC" w14:textId="10D143A6" w:rsidR="00595B22" w:rsidRPr="005330CD" w:rsidRDefault="00595B22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05E18E1F" w14:textId="77777777" w:rsidTr="00D004EB">
        <w:tc>
          <w:tcPr>
            <w:tcW w:w="2856" w:type="dxa"/>
            <w:vMerge/>
          </w:tcPr>
          <w:p w14:paraId="606C4CAA" w14:textId="77777777" w:rsidR="00595B22" w:rsidRPr="005330CD" w:rsidRDefault="00595B22" w:rsidP="00B47445"/>
        </w:tc>
        <w:tc>
          <w:tcPr>
            <w:tcW w:w="7287" w:type="dxa"/>
          </w:tcPr>
          <w:p w14:paraId="35C5F1FF" w14:textId="633B6A76" w:rsidR="00595B22" w:rsidRPr="005330CD" w:rsidRDefault="00595B22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Устройство и принцип действия копрового и свайного оборудования вибровдавливающего погружателя свай самоходного с двигателем мощностью до 73 кВт (100 л.с.) </w:t>
            </w:r>
          </w:p>
        </w:tc>
      </w:tr>
      <w:tr w:rsidR="005330CD" w:rsidRPr="005330CD" w14:paraId="4B452C60" w14:textId="77777777" w:rsidTr="00D004EB">
        <w:tc>
          <w:tcPr>
            <w:tcW w:w="2856" w:type="dxa"/>
            <w:vMerge/>
          </w:tcPr>
          <w:p w14:paraId="1B451F12" w14:textId="77777777" w:rsidR="00595B22" w:rsidRPr="005330CD" w:rsidRDefault="00595B22" w:rsidP="00B47445"/>
        </w:tc>
        <w:tc>
          <w:tcPr>
            <w:tcW w:w="7287" w:type="dxa"/>
          </w:tcPr>
          <w:p w14:paraId="45C5AB30" w14:textId="36C0FD8E" w:rsidR="00595B22" w:rsidRPr="005330CD" w:rsidRDefault="00595B22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технологической настройки и регулировки систем копрового и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109194F4" w14:textId="77777777" w:rsidTr="00D004EB">
        <w:tc>
          <w:tcPr>
            <w:tcW w:w="2856" w:type="dxa"/>
            <w:vMerge/>
          </w:tcPr>
          <w:p w14:paraId="5AF11EAE" w14:textId="77777777" w:rsidR="00473ED0" w:rsidRPr="005330CD" w:rsidRDefault="00473ED0" w:rsidP="00B47445"/>
        </w:tc>
        <w:tc>
          <w:tcPr>
            <w:tcW w:w="7287" w:type="dxa"/>
          </w:tcPr>
          <w:p w14:paraId="6F32F298" w14:textId="6FB32D27" w:rsidR="00473ED0" w:rsidRPr="005330CD" w:rsidRDefault="00473ED0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Схемы проходок при погружении свай</w:t>
            </w:r>
          </w:p>
        </w:tc>
      </w:tr>
      <w:tr w:rsidR="005330CD" w:rsidRPr="005330CD" w14:paraId="62592233" w14:textId="77777777" w:rsidTr="00D004EB">
        <w:tc>
          <w:tcPr>
            <w:tcW w:w="2856" w:type="dxa"/>
            <w:vMerge/>
          </w:tcPr>
          <w:p w14:paraId="5DCDD5B2" w14:textId="77777777" w:rsidR="00595B22" w:rsidRPr="005330CD" w:rsidRDefault="00595B22" w:rsidP="00B47445"/>
        </w:tc>
        <w:tc>
          <w:tcPr>
            <w:tcW w:w="7287" w:type="dxa"/>
          </w:tcPr>
          <w:p w14:paraId="3C8C02ED" w14:textId="0C340F63" w:rsidR="00595B22" w:rsidRPr="005330CD" w:rsidRDefault="00595B22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Динамические и статические параметры (режимы) свайного оборудования</w:t>
            </w:r>
            <w:r w:rsidR="008D42D1" w:rsidRPr="005330CD">
              <w:rPr>
                <w:lang w:val="ru-RU"/>
              </w:rPr>
              <w:t xml:space="preserve">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2E712BD9" w14:textId="77777777" w:rsidTr="00D004EB">
        <w:tc>
          <w:tcPr>
            <w:tcW w:w="2856" w:type="dxa"/>
            <w:vMerge/>
          </w:tcPr>
          <w:p w14:paraId="5EFBB1EF" w14:textId="77777777" w:rsidR="00F45DEF" w:rsidRPr="005330CD" w:rsidRDefault="00F45DEF" w:rsidP="00B47445"/>
        </w:tc>
        <w:tc>
          <w:tcPr>
            <w:tcW w:w="7287" w:type="dxa"/>
          </w:tcPr>
          <w:p w14:paraId="78E6199A" w14:textId="675FD08A" w:rsidR="00F45DEF" w:rsidRPr="005330CD" w:rsidRDefault="00F324F9" w:rsidP="00F324F9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установки (крепления) свайного оборудования вибровдавливающего погружателя свай самоходного с двигателем мощностью до 73 кВт (100 л.с.) на сваю (к свае)</w:t>
            </w:r>
          </w:p>
        </w:tc>
      </w:tr>
      <w:tr w:rsidR="005330CD" w:rsidRPr="005330CD" w14:paraId="54475A5C" w14:textId="77777777" w:rsidTr="00D004EB">
        <w:tc>
          <w:tcPr>
            <w:tcW w:w="2856" w:type="dxa"/>
            <w:vMerge/>
          </w:tcPr>
          <w:p w14:paraId="2D56FA60" w14:textId="77777777" w:rsidR="00595B22" w:rsidRPr="005330CD" w:rsidRDefault="00595B22" w:rsidP="00B47445"/>
        </w:tc>
        <w:tc>
          <w:tcPr>
            <w:tcW w:w="7287" w:type="dxa"/>
          </w:tcPr>
          <w:p w14:paraId="7CD00B1D" w14:textId="23BA7548" w:rsidR="00595B22" w:rsidRPr="005330CD" w:rsidRDefault="008D42D1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подъема и установки </w:t>
            </w:r>
            <w:r w:rsidR="009F177D" w:rsidRPr="005330CD">
              <w:rPr>
                <w:lang w:val="ru-RU"/>
              </w:rPr>
              <w:t xml:space="preserve">сваи </w:t>
            </w:r>
            <w:r w:rsidR="00140E5D" w:rsidRPr="005330CD">
              <w:rPr>
                <w:lang w:val="ru-RU"/>
              </w:rPr>
              <w:t xml:space="preserve">под свайное </w:t>
            </w:r>
            <w:r w:rsidR="00B52851" w:rsidRPr="005330CD">
              <w:rPr>
                <w:lang w:val="ru-RU"/>
              </w:rPr>
              <w:t>оборудование на</w:t>
            </w:r>
            <w:r w:rsidRPr="005330CD">
              <w:rPr>
                <w:lang w:val="ru-RU"/>
              </w:rPr>
              <w:t xml:space="preserve"> точку погружения вибровдавливающ</w:t>
            </w:r>
            <w:r w:rsidR="009F177D" w:rsidRPr="005330CD">
              <w:rPr>
                <w:lang w:val="ru-RU"/>
              </w:rPr>
              <w:t>им</w:t>
            </w:r>
            <w:r w:rsidRPr="005330CD">
              <w:rPr>
                <w:lang w:val="ru-RU"/>
              </w:rPr>
              <w:t xml:space="preserve"> погружател</w:t>
            </w:r>
            <w:r w:rsidR="009F177D" w:rsidRPr="005330CD">
              <w:rPr>
                <w:lang w:val="ru-RU"/>
              </w:rPr>
              <w:t>ем</w:t>
            </w:r>
            <w:r w:rsidRPr="005330CD">
              <w:rPr>
                <w:lang w:val="ru-RU"/>
              </w:rPr>
              <w:t xml:space="preserve"> свай самоходн</w:t>
            </w:r>
            <w:r w:rsidR="009F177D" w:rsidRPr="005330CD">
              <w:rPr>
                <w:lang w:val="ru-RU"/>
              </w:rPr>
              <w:t>ым</w:t>
            </w:r>
            <w:r w:rsidRPr="005330CD">
              <w:rPr>
                <w:lang w:val="ru-RU"/>
              </w:rPr>
              <w:t xml:space="preserve"> с двигателем мощностью до 73 кВт (100 л.с.)</w:t>
            </w:r>
            <w:r w:rsidR="00B52851" w:rsidRPr="005330CD">
              <w:rPr>
                <w:lang w:val="ru-RU"/>
              </w:rPr>
              <w:t>, выверки ее положения и</w:t>
            </w:r>
            <w:r w:rsidR="009F177D" w:rsidRPr="005330CD">
              <w:rPr>
                <w:lang w:val="ru-RU"/>
              </w:rPr>
              <w:t xml:space="preserve"> корректировки угла погружения</w:t>
            </w:r>
          </w:p>
        </w:tc>
      </w:tr>
      <w:tr w:rsidR="005330CD" w:rsidRPr="005330CD" w14:paraId="5A6846EC" w14:textId="77777777" w:rsidTr="00D004EB">
        <w:tc>
          <w:tcPr>
            <w:tcW w:w="2856" w:type="dxa"/>
            <w:vMerge/>
          </w:tcPr>
          <w:p w14:paraId="7670AB4D" w14:textId="77777777" w:rsidR="00595B22" w:rsidRPr="005330CD" w:rsidRDefault="00595B22" w:rsidP="00B47445"/>
        </w:tc>
        <w:tc>
          <w:tcPr>
            <w:tcW w:w="7287" w:type="dxa"/>
          </w:tcPr>
          <w:p w14:paraId="5B68B157" w14:textId="0A9C2F51" w:rsidR="00595B22" w:rsidRPr="005330CD" w:rsidRDefault="00B52851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запуска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1D7E69CD" w14:textId="77777777" w:rsidTr="00D004EB">
        <w:tc>
          <w:tcPr>
            <w:tcW w:w="2856" w:type="dxa"/>
            <w:vMerge/>
          </w:tcPr>
          <w:p w14:paraId="3A69757B" w14:textId="77777777" w:rsidR="00595B22" w:rsidRPr="005330CD" w:rsidRDefault="00595B22" w:rsidP="00B47445"/>
        </w:tc>
        <w:tc>
          <w:tcPr>
            <w:tcW w:w="7287" w:type="dxa"/>
          </w:tcPr>
          <w:p w14:paraId="7ACCCA6B" w14:textId="11697633" w:rsidR="00595B22" w:rsidRPr="005330CD" w:rsidRDefault="00B52851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 погружения сваи свайным оборудованием вибровдавливающего погружателя свай самоходного с двигателем мощностью до 73 кВт (100 л.с.), контроля положения и скорости погружения сваи</w:t>
            </w:r>
          </w:p>
        </w:tc>
      </w:tr>
      <w:tr w:rsidR="005330CD" w:rsidRPr="005330CD" w14:paraId="50B54E0D" w14:textId="77777777" w:rsidTr="00D004EB">
        <w:tc>
          <w:tcPr>
            <w:tcW w:w="2856" w:type="dxa"/>
            <w:vMerge/>
          </w:tcPr>
          <w:p w14:paraId="6E2A5F0D" w14:textId="77777777" w:rsidR="00595B22" w:rsidRPr="005330CD" w:rsidRDefault="00595B22" w:rsidP="00B47445"/>
        </w:tc>
        <w:tc>
          <w:tcPr>
            <w:tcW w:w="7287" w:type="dxa"/>
          </w:tcPr>
          <w:p w14:paraId="6A8D7B05" w14:textId="509860D3" w:rsidR="00595B22" w:rsidRPr="005330CD" w:rsidRDefault="00B52851" w:rsidP="00B4744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остановки работы свайного оборудования вибровдавливающего погружателя свай самоходного с двигателем мощностью до 73 кВт (100 л.с.) в том числе в нештатных ситуациях</w:t>
            </w:r>
          </w:p>
        </w:tc>
      </w:tr>
      <w:tr w:rsidR="005330CD" w:rsidRPr="005330CD" w14:paraId="2792D486" w14:textId="77777777" w:rsidTr="00D004EB">
        <w:tc>
          <w:tcPr>
            <w:tcW w:w="2856" w:type="dxa"/>
            <w:vMerge/>
          </w:tcPr>
          <w:p w14:paraId="70AF46A5" w14:textId="77777777" w:rsidR="007D1A9F" w:rsidRPr="005330CD" w:rsidRDefault="007D1A9F" w:rsidP="007D1A9F"/>
        </w:tc>
        <w:tc>
          <w:tcPr>
            <w:tcW w:w="7287" w:type="dxa"/>
          </w:tcPr>
          <w:p w14:paraId="0F360CB9" w14:textId="20185163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разъединения сваи и свайного оборудования вибровдавливающего погружателя свай самоходного с двигателем мощностью до 73 кВт (100 л.с.)</w:t>
            </w:r>
          </w:p>
        </w:tc>
      </w:tr>
      <w:tr w:rsidR="005330CD" w:rsidRPr="005330CD" w14:paraId="48C03731" w14:textId="77777777" w:rsidTr="00D004EB">
        <w:tc>
          <w:tcPr>
            <w:tcW w:w="2856" w:type="dxa"/>
            <w:vMerge/>
          </w:tcPr>
          <w:p w14:paraId="272D8726" w14:textId="77777777" w:rsidR="007D1A9F" w:rsidRPr="005330CD" w:rsidRDefault="007D1A9F" w:rsidP="007D1A9F"/>
        </w:tc>
        <w:tc>
          <w:tcPr>
            <w:tcW w:w="7287" w:type="dxa"/>
          </w:tcPr>
          <w:p w14:paraId="18A68EC7" w14:textId="4C7D54B3" w:rsidR="007D1A9F" w:rsidRPr="005330CD" w:rsidRDefault="00083FB0" w:rsidP="00083FB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Схемы, п</w:t>
            </w:r>
            <w:r w:rsidR="007D1A9F" w:rsidRPr="005330CD">
              <w:rPr>
                <w:lang w:val="ru-RU"/>
              </w:rPr>
              <w:t>равила и перечень технологических приемов перемещения копра вибровдавливающего погружателя свай самоходного с двигателем мощностью до 73 кВт (100 л.с.) по рабочей площадке (свайному полю)</w:t>
            </w:r>
            <w:r w:rsidR="001274D7" w:rsidRPr="005330CD">
              <w:rPr>
                <w:lang w:val="ru-RU"/>
              </w:rPr>
              <w:t xml:space="preserve"> от одного места погружения сваи к другому</w:t>
            </w:r>
          </w:p>
        </w:tc>
      </w:tr>
      <w:tr w:rsidR="005330CD" w:rsidRPr="005330CD" w14:paraId="32B41525" w14:textId="77777777" w:rsidTr="00D004EB">
        <w:tc>
          <w:tcPr>
            <w:tcW w:w="2856" w:type="dxa"/>
            <w:vMerge/>
          </w:tcPr>
          <w:p w14:paraId="2E1958A9" w14:textId="77777777" w:rsidR="007D1A9F" w:rsidRPr="005330CD" w:rsidRDefault="007D1A9F" w:rsidP="007D1A9F"/>
        </w:tc>
        <w:tc>
          <w:tcPr>
            <w:tcW w:w="7287" w:type="dxa"/>
          </w:tcPr>
          <w:p w14:paraId="1D6B2696" w14:textId="587679BA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свай</w:t>
            </w:r>
          </w:p>
        </w:tc>
      </w:tr>
      <w:tr w:rsidR="005330CD" w:rsidRPr="005330CD" w14:paraId="3BCE2A2A" w14:textId="77777777" w:rsidTr="00D004EB">
        <w:tc>
          <w:tcPr>
            <w:tcW w:w="2856" w:type="dxa"/>
            <w:vMerge/>
          </w:tcPr>
          <w:p w14:paraId="121C2B94" w14:textId="77777777" w:rsidR="007D1A9F" w:rsidRPr="005330CD" w:rsidRDefault="007D1A9F" w:rsidP="007D1A9F"/>
        </w:tc>
        <w:tc>
          <w:tcPr>
            <w:tcW w:w="7287" w:type="dxa"/>
          </w:tcPr>
          <w:p w14:paraId="5DC07826" w14:textId="5428AA5D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наголовников для свай</w:t>
            </w:r>
          </w:p>
        </w:tc>
      </w:tr>
      <w:tr w:rsidR="005330CD" w:rsidRPr="005330CD" w14:paraId="5746DD9E" w14:textId="77777777" w:rsidTr="00D004EB">
        <w:tc>
          <w:tcPr>
            <w:tcW w:w="2856" w:type="dxa"/>
            <w:vMerge/>
          </w:tcPr>
          <w:p w14:paraId="48FB1777" w14:textId="77777777" w:rsidR="007D1A9F" w:rsidRPr="005330CD" w:rsidRDefault="007D1A9F" w:rsidP="007D1A9F"/>
        </w:tc>
        <w:tc>
          <w:tcPr>
            <w:tcW w:w="7287" w:type="dxa"/>
          </w:tcPr>
          <w:p w14:paraId="63BFFC81" w14:textId="3F4ECE8D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Типы грунтов и особенности выполнения свайных работ сваебойным свайным оборудованием вибровдавливающего погружателя свай самоходного с двигателем мощностью до 73 кВт (100 л.с.) в зависимости от типа грунта</w:t>
            </w:r>
          </w:p>
        </w:tc>
      </w:tr>
      <w:tr w:rsidR="005330CD" w:rsidRPr="005330CD" w14:paraId="31830FBB" w14:textId="77777777" w:rsidTr="00D004EB">
        <w:tc>
          <w:tcPr>
            <w:tcW w:w="2856" w:type="dxa"/>
            <w:vMerge/>
          </w:tcPr>
          <w:p w14:paraId="0CBF3D4A" w14:textId="77777777" w:rsidR="007D1A9F" w:rsidRPr="005330CD" w:rsidRDefault="007D1A9F" w:rsidP="007D1A9F"/>
        </w:tc>
        <w:tc>
          <w:tcPr>
            <w:tcW w:w="7287" w:type="dxa"/>
          </w:tcPr>
          <w:p w14:paraId="1F9EFE00" w14:textId="1C45E7DD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вибровдавливающим погружателем свай самоходным с двигателем мощностью до 73 кВт (100 л.с.) в зависимости от погодно-климатических условий</w:t>
            </w:r>
          </w:p>
        </w:tc>
      </w:tr>
      <w:tr w:rsidR="005330CD" w:rsidRPr="005330CD" w14:paraId="1387471B" w14:textId="77777777" w:rsidTr="00D004EB">
        <w:tc>
          <w:tcPr>
            <w:tcW w:w="2856" w:type="dxa"/>
            <w:vMerge/>
          </w:tcPr>
          <w:p w14:paraId="42D26F47" w14:textId="77777777" w:rsidR="00471E9E" w:rsidRPr="005330CD" w:rsidRDefault="00471E9E" w:rsidP="007D1A9F"/>
        </w:tc>
        <w:tc>
          <w:tcPr>
            <w:tcW w:w="7287" w:type="dxa"/>
          </w:tcPr>
          <w:p w14:paraId="1E03D175" w14:textId="07BC7F4E" w:rsidR="00471E9E" w:rsidRPr="005330CD" w:rsidRDefault="00471E9E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требования установки и работы вибровдавливающего погружателя свай самоходного с двигателме мощностью до 73 кВт (100 л.с.) вблизи линии электропередач</w:t>
            </w:r>
          </w:p>
        </w:tc>
      </w:tr>
      <w:tr w:rsidR="005330CD" w:rsidRPr="005330CD" w14:paraId="6C622229" w14:textId="77777777" w:rsidTr="00D004EB">
        <w:tc>
          <w:tcPr>
            <w:tcW w:w="2856" w:type="dxa"/>
            <w:vMerge/>
          </w:tcPr>
          <w:p w14:paraId="4BBA7734" w14:textId="77777777" w:rsidR="007D1A9F" w:rsidRPr="005330CD" w:rsidRDefault="007D1A9F" w:rsidP="007D1A9F"/>
        </w:tc>
        <w:tc>
          <w:tcPr>
            <w:tcW w:w="7287" w:type="dxa"/>
          </w:tcPr>
          <w:p w14:paraId="4B7BEDE4" w14:textId="1C90C711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Перечень и порядок действий при возникновении обстоятельств, затрудняющих выполнение свайных работ вибровдавливающим погружателем свай самоходным с двигателем мощностью до 73 кВт (100 л.с.)</w:t>
            </w:r>
          </w:p>
        </w:tc>
      </w:tr>
      <w:tr w:rsidR="005330CD" w:rsidRPr="005330CD" w14:paraId="55C54F1B" w14:textId="77777777" w:rsidTr="00D004EB">
        <w:tc>
          <w:tcPr>
            <w:tcW w:w="2856" w:type="dxa"/>
            <w:vMerge/>
          </w:tcPr>
          <w:p w14:paraId="591EF3D9" w14:textId="77777777" w:rsidR="007D1A9F" w:rsidRPr="005330CD" w:rsidRDefault="007D1A9F" w:rsidP="007D1A9F"/>
        </w:tc>
        <w:tc>
          <w:tcPr>
            <w:tcW w:w="7287" w:type="dxa"/>
          </w:tcPr>
          <w:p w14:paraId="137DA23A" w14:textId="15E66B44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качеству свайных работ</w:t>
            </w:r>
          </w:p>
        </w:tc>
      </w:tr>
      <w:tr w:rsidR="005330CD" w:rsidRPr="005330CD" w14:paraId="2E556EF0" w14:textId="77777777" w:rsidTr="00D004EB">
        <w:tc>
          <w:tcPr>
            <w:tcW w:w="2856" w:type="dxa"/>
            <w:vMerge/>
          </w:tcPr>
          <w:p w14:paraId="122A1126" w14:textId="77777777" w:rsidR="007D1A9F" w:rsidRPr="005330CD" w:rsidRDefault="007D1A9F" w:rsidP="007D1A9F"/>
        </w:tc>
        <w:tc>
          <w:tcPr>
            <w:tcW w:w="7287" w:type="dxa"/>
          </w:tcPr>
          <w:p w14:paraId="72E09F8A" w14:textId="43ADD829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Критерии и методы оценки соответствия выполненных свайных работ проекту и нормативно-технической документации</w:t>
            </w:r>
          </w:p>
        </w:tc>
      </w:tr>
      <w:tr w:rsidR="005330CD" w:rsidRPr="005330CD" w14:paraId="59FD83FC" w14:textId="77777777" w:rsidTr="00D004EB">
        <w:tc>
          <w:tcPr>
            <w:tcW w:w="2856" w:type="dxa"/>
            <w:vMerge/>
          </w:tcPr>
          <w:p w14:paraId="750205AE" w14:textId="77777777" w:rsidR="007D1A9F" w:rsidRPr="005330CD" w:rsidRDefault="007D1A9F" w:rsidP="007D1A9F"/>
        </w:tc>
        <w:tc>
          <w:tcPr>
            <w:tcW w:w="7287" w:type="dxa"/>
          </w:tcPr>
          <w:p w14:paraId="69A0D44D" w14:textId="7F4A692B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Значения сигналов, подаваемых рабочими, занятыми на объекте свайных работ о ходе технологического процесса установки и погружения сваи</w:t>
            </w:r>
          </w:p>
        </w:tc>
      </w:tr>
      <w:tr w:rsidR="005330CD" w:rsidRPr="005330CD" w14:paraId="690A7F47" w14:textId="77777777" w:rsidTr="00D004EB">
        <w:tc>
          <w:tcPr>
            <w:tcW w:w="2856" w:type="dxa"/>
            <w:vMerge/>
          </w:tcPr>
          <w:p w14:paraId="39C08EFA" w14:textId="77777777" w:rsidR="007D1A9F" w:rsidRPr="005330CD" w:rsidRDefault="007D1A9F" w:rsidP="007D1A9F"/>
        </w:tc>
        <w:tc>
          <w:tcPr>
            <w:tcW w:w="7287" w:type="dxa"/>
          </w:tcPr>
          <w:p w14:paraId="2B39F220" w14:textId="4BC9CFBA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тушения пожара огнетушителем или подручными средствами при возгорании горюче-смазочных материалов, систем вибровдавливающего погружателя свай самоходного с двигателем мощностью до 73 кВт (100 л.с.), сваебойного (свайного) оборудования </w:t>
            </w:r>
          </w:p>
        </w:tc>
      </w:tr>
      <w:tr w:rsidR="005330CD" w:rsidRPr="005330CD" w14:paraId="0117B663" w14:textId="77777777" w:rsidTr="00D004EB">
        <w:tc>
          <w:tcPr>
            <w:tcW w:w="2856" w:type="dxa"/>
            <w:vMerge/>
          </w:tcPr>
          <w:p w14:paraId="2E285521" w14:textId="77777777" w:rsidR="007D1A9F" w:rsidRPr="005330CD" w:rsidRDefault="007D1A9F" w:rsidP="007D1A9F"/>
        </w:tc>
        <w:tc>
          <w:tcPr>
            <w:tcW w:w="7287" w:type="dxa"/>
          </w:tcPr>
          <w:p w14:paraId="5C569825" w14:textId="5DD2A39C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 безопасности при производстве работ по погружению сваи; перечень и порядок действий в аварийных ситуациях</w:t>
            </w:r>
          </w:p>
        </w:tc>
      </w:tr>
      <w:tr w:rsidR="005330CD" w:rsidRPr="005330CD" w14:paraId="3CCE8BF1" w14:textId="77777777" w:rsidTr="00D004EB">
        <w:tc>
          <w:tcPr>
            <w:tcW w:w="2856" w:type="dxa"/>
            <w:vMerge/>
          </w:tcPr>
          <w:p w14:paraId="21B88D6F" w14:textId="77777777" w:rsidR="007D1A9F" w:rsidRPr="005330CD" w:rsidRDefault="007D1A9F" w:rsidP="007D1A9F"/>
        </w:tc>
        <w:tc>
          <w:tcPr>
            <w:tcW w:w="7287" w:type="dxa"/>
          </w:tcPr>
          <w:p w14:paraId="4016913C" w14:textId="57669871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приема и сдачи смены</w:t>
            </w:r>
          </w:p>
        </w:tc>
      </w:tr>
      <w:tr w:rsidR="005330CD" w:rsidRPr="005330CD" w14:paraId="5E4F074E" w14:textId="77777777" w:rsidTr="00D004EB">
        <w:tc>
          <w:tcPr>
            <w:tcW w:w="2856" w:type="dxa"/>
            <w:vMerge/>
          </w:tcPr>
          <w:p w14:paraId="726CF28E" w14:textId="77777777" w:rsidR="007D1A9F" w:rsidRPr="005330CD" w:rsidRDefault="007D1A9F" w:rsidP="007D1A9F"/>
        </w:tc>
        <w:tc>
          <w:tcPr>
            <w:tcW w:w="7287" w:type="dxa"/>
          </w:tcPr>
          <w:p w14:paraId="58A21D68" w14:textId="2744F331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свайного оборудования и механизации строительства</w:t>
            </w:r>
          </w:p>
        </w:tc>
      </w:tr>
      <w:tr w:rsidR="005330CD" w:rsidRPr="005330CD" w14:paraId="746A1DDD" w14:textId="77777777" w:rsidTr="00D004EB">
        <w:tc>
          <w:tcPr>
            <w:tcW w:w="2856" w:type="dxa"/>
            <w:vMerge/>
          </w:tcPr>
          <w:p w14:paraId="456EB673" w14:textId="77777777" w:rsidR="007D1A9F" w:rsidRPr="005330CD" w:rsidRDefault="007D1A9F" w:rsidP="007D1A9F"/>
        </w:tc>
        <w:tc>
          <w:tcPr>
            <w:tcW w:w="7287" w:type="dxa"/>
          </w:tcPr>
          <w:p w14:paraId="435A25D4" w14:textId="1B325C05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330CD" w:rsidRPr="005330CD" w14:paraId="204D2F8E" w14:textId="77777777" w:rsidTr="00D004EB">
        <w:tc>
          <w:tcPr>
            <w:tcW w:w="2856" w:type="dxa"/>
            <w:vMerge/>
          </w:tcPr>
          <w:p w14:paraId="0CD3B033" w14:textId="77777777" w:rsidR="007D1A9F" w:rsidRPr="005330CD" w:rsidRDefault="007D1A9F" w:rsidP="007D1A9F"/>
        </w:tc>
        <w:tc>
          <w:tcPr>
            <w:tcW w:w="7287" w:type="dxa"/>
          </w:tcPr>
          <w:p w14:paraId="301B3F03" w14:textId="2F2C2C2E" w:rsidR="007D1A9F" w:rsidRPr="005330CD" w:rsidRDefault="007D1A9F" w:rsidP="007D1A9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1FD2BF9C" w14:textId="77777777" w:rsidTr="00D004EB">
        <w:tc>
          <w:tcPr>
            <w:tcW w:w="2856" w:type="dxa"/>
            <w:vMerge w:val="restart"/>
          </w:tcPr>
          <w:p w14:paraId="313CFD3C" w14:textId="77777777" w:rsidR="007D1A9F" w:rsidRPr="005330CD" w:rsidRDefault="007D1A9F" w:rsidP="007D1A9F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7" w:type="dxa"/>
          </w:tcPr>
          <w:p w14:paraId="0BCBADAF" w14:textId="77777777" w:rsidR="007D1A9F" w:rsidRPr="005330CD" w:rsidRDefault="007D1A9F" w:rsidP="007D1A9F">
            <w:pPr>
              <w:pStyle w:val="pTextStyle"/>
            </w:pPr>
            <w:r w:rsidRPr="005330CD">
              <w:t>-</w:t>
            </w:r>
          </w:p>
        </w:tc>
      </w:tr>
    </w:tbl>
    <w:p w14:paraId="628A48F8" w14:textId="06D9F8DD" w:rsidR="00117B33" w:rsidRPr="005330CD" w:rsidRDefault="00117B33" w:rsidP="00117B33">
      <w:pPr>
        <w:pStyle w:val="pTitleStyleLeft"/>
      </w:pPr>
      <w:r w:rsidRPr="005330CD">
        <w:rPr>
          <w:b/>
          <w:bCs/>
        </w:rPr>
        <w:t>3.1.</w:t>
      </w:r>
      <w:r w:rsidRPr="005330CD">
        <w:rPr>
          <w:b/>
          <w:bCs/>
          <w:lang w:val="ru-RU"/>
        </w:rPr>
        <w:t>2</w:t>
      </w:r>
      <w:r w:rsidRPr="005330CD">
        <w:rPr>
          <w:b/>
          <w:bCs/>
        </w:rPr>
        <w:t>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3927"/>
        <w:gridCol w:w="897"/>
        <w:gridCol w:w="952"/>
        <w:gridCol w:w="1879"/>
        <w:gridCol w:w="860"/>
      </w:tblGrid>
      <w:tr w:rsidR="005330CD" w:rsidRPr="005330CD" w14:paraId="15877724" w14:textId="77777777" w:rsidTr="00F45DEF">
        <w:tc>
          <w:tcPr>
            <w:tcW w:w="1700" w:type="dxa"/>
            <w:vAlign w:val="center"/>
          </w:tcPr>
          <w:p w14:paraId="6E1E4DCC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9B870B" w14:textId="4D69E784" w:rsidR="00117B33" w:rsidRPr="005330CD" w:rsidRDefault="00BF704B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погружению </w:t>
            </w:r>
            <w:r w:rsidR="00C001E0" w:rsidRPr="005330CD">
              <w:rPr>
                <w:lang w:val="ru-RU"/>
              </w:rPr>
              <w:t xml:space="preserve">и извлечению </w:t>
            </w:r>
            <w:r w:rsidRPr="005330CD">
              <w:rPr>
                <w:lang w:val="ru-RU"/>
              </w:rPr>
              <w:t>свай</w:t>
            </w:r>
            <w:r w:rsidR="00863301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вибропогружателем бескопровым</w:t>
            </w:r>
          </w:p>
        </w:tc>
        <w:tc>
          <w:tcPr>
            <w:tcW w:w="1000" w:type="dxa"/>
            <w:vAlign w:val="center"/>
          </w:tcPr>
          <w:p w14:paraId="38987542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BD72AA9" w14:textId="1F1EB7D9" w:rsidR="00117B33" w:rsidRPr="005330CD" w:rsidRDefault="00117B33" w:rsidP="00F45DEF">
            <w:pPr>
              <w:pStyle w:val="pTextStyleCenter"/>
            </w:pPr>
            <w:r w:rsidRPr="005330CD">
              <w:t>A/0</w:t>
            </w:r>
            <w:r w:rsidRPr="005330CD">
              <w:rPr>
                <w:lang w:val="ru-RU"/>
              </w:rPr>
              <w:t>2</w:t>
            </w:r>
            <w:r w:rsidRPr="005330CD">
              <w:t>.3</w:t>
            </w:r>
          </w:p>
        </w:tc>
        <w:tc>
          <w:tcPr>
            <w:tcW w:w="2000" w:type="dxa"/>
            <w:vAlign w:val="center"/>
          </w:tcPr>
          <w:p w14:paraId="188C6C64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E26E762" w14:textId="77777777" w:rsidR="00117B33" w:rsidRPr="005330CD" w:rsidRDefault="00117B33" w:rsidP="00F45DEF">
            <w:pPr>
              <w:pStyle w:val="pTextStyleCenter"/>
            </w:pPr>
            <w:r w:rsidRPr="005330CD">
              <w:t>3</w:t>
            </w:r>
          </w:p>
        </w:tc>
      </w:tr>
    </w:tbl>
    <w:p w14:paraId="08F26012" w14:textId="77777777" w:rsidR="00117B33" w:rsidRPr="005330CD" w:rsidRDefault="00117B33" w:rsidP="00117B33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0FFE523E" w14:textId="77777777" w:rsidTr="00F45DEF">
        <w:tc>
          <w:tcPr>
            <w:tcW w:w="3000" w:type="dxa"/>
            <w:vAlign w:val="center"/>
          </w:tcPr>
          <w:p w14:paraId="555C4AA9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0A9111B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1021F3D" w14:textId="77777777" w:rsidR="00117B33" w:rsidRPr="005330CD" w:rsidRDefault="00117B33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9752640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E493CD8" w14:textId="77777777" w:rsidR="00117B33" w:rsidRPr="005330CD" w:rsidRDefault="00117B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AAFF65F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8B746D" w14:textId="77777777" w:rsidR="00117B33" w:rsidRPr="005330CD" w:rsidRDefault="00117B33" w:rsidP="00F45DEF">
            <w:pPr>
              <w:pStyle w:val="pTextStyleCenter"/>
            </w:pPr>
          </w:p>
        </w:tc>
      </w:tr>
      <w:tr w:rsidR="005330CD" w:rsidRPr="005330CD" w14:paraId="3E7B073B" w14:textId="77777777" w:rsidTr="00F45DEF">
        <w:tc>
          <w:tcPr>
            <w:tcW w:w="7000" w:type="dxa"/>
            <w:gridSpan w:val="5"/>
          </w:tcPr>
          <w:p w14:paraId="2AA5C36E" w14:textId="77777777" w:rsidR="00117B33" w:rsidRPr="005330CD" w:rsidRDefault="00117B33" w:rsidP="00F45DEF">
            <w:pPr>
              <w:pStyle w:val="pTextStyleCenter"/>
            </w:pPr>
            <w:r w:rsidRPr="005330CD">
              <w:lastRenderedPageBreak/>
              <w:t xml:space="preserve"> </w:t>
            </w:r>
          </w:p>
        </w:tc>
        <w:tc>
          <w:tcPr>
            <w:tcW w:w="1000" w:type="dxa"/>
          </w:tcPr>
          <w:p w14:paraId="34472190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7DF598C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D14531" w14:textId="77777777" w:rsidR="00117B33" w:rsidRPr="005330CD" w:rsidRDefault="00117B33" w:rsidP="00117B33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7287"/>
      </w:tblGrid>
      <w:tr w:rsidR="005330CD" w:rsidRPr="005330CD" w14:paraId="7BBEFB2A" w14:textId="77777777" w:rsidTr="00F45DEF">
        <w:tc>
          <w:tcPr>
            <w:tcW w:w="2856" w:type="dxa"/>
            <w:vMerge w:val="restart"/>
          </w:tcPr>
          <w:p w14:paraId="288B0F9A" w14:textId="220A8846" w:rsidR="00A479F9" w:rsidRPr="005330CD" w:rsidRDefault="00A479F9" w:rsidP="00F45DEF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87" w:type="dxa"/>
          </w:tcPr>
          <w:p w14:paraId="79E25AB6" w14:textId="60A8C906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Транспортирование базовой машины вибропогружателя бескопрового к месту выполнения свайных работ и на базу механизации</w:t>
            </w:r>
          </w:p>
        </w:tc>
      </w:tr>
      <w:tr w:rsidR="005330CD" w:rsidRPr="005330CD" w14:paraId="1F856119" w14:textId="77777777" w:rsidTr="00F45DEF">
        <w:tc>
          <w:tcPr>
            <w:tcW w:w="2856" w:type="dxa"/>
            <w:vMerge/>
          </w:tcPr>
          <w:p w14:paraId="47582BB6" w14:textId="59F18866" w:rsidR="00A479F9" w:rsidRPr="005330CD" w:rsidRDefault="00A479F9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C91C6D3" w14:textId="1A4C3F74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технологической настройке систем базовой машины и рабочего оборудования вибропогружателя бескопрового</w:t>
            </w:r>
          </w:p>
        </w:tc>
      </w:tr>
      <w:tr w:rsidR="005330CD" w:rsidRPr="005330CD" w14:paraId="203E1D77" w14:textId="77777777" w:rsidTr="00F45DEF">
        <w:tc>
          <w:tcPr>
            <w:tcW w:w="2856" w:type="dxa"/>
            <w:vMerge/>
          </w:tcPr>
          <w:p w14:paraId="5AEACAC1" w14:textId="77777777" w:rsidR="00A479F9" w:rsidRPr="005330CD" w:rsidRDefault="00A479F9" w:rsidP="00F45DEF"/>
        </w:tc>
        <w:tc>
          <w:tcPr>
            <w:tcW w:w="7287" w:type="dxa"/>
          </w:tcPr>
          <w:p w14:paraId="7C7143AC" w14:textId="6DCE889A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креплению вибропогружателя бескопрового к свае</w:t>
            </w:r>
          </w:p>
        </w:tc>
      </w:tr>
      <w:tr w:rsidR="005330CD" w:rsidRPr="005330CD" w14:paraId="16761DB7" w14:textId="77777777" w:rsidTr="00F45DEF">
        <w:tc>
          <w:tcPr>
            <w:tcW w:w="2856" w:type="dxa"/>
            <w:vMerge/>
          </w:tcPr>
          <w:p w14:paraId="0BB99BF0" w14:textId="77777777" w:rsidR="00A479F9" w:rsidRPr="005330CD" w:rsidRDefault="00A479F9" w:rsidP="00F45DEF"/>
        </w:tc>
        <w:tc>
          <w:tcPr>
            <w:tcW w:w="7287" w:type="dxa"/>
          </w:tcPr>
          <w:p w14:paraId="6A9FFB3C" w14:textId="2003D945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установке сваи на точку погружения вибропогружателем бескопровым</w:t>
            </w:r>
          </w:p>
        </w:tc>
      </w:tr>
      <w:tr w:rsidR="005330CD" w:rsidRPr="005330CD" w14:paraId="6089E156" w14:textId="77777777" w:rsidTr="00F45DEF">
        <w:tc>
          <w:tcPr>
            <w:tcW w:w="2856" w:type="dxa"/>
            <w:vMerge/>
          </w:tcPr>
          <w:p w14:paraId="01D4AC7C" w14:textId="77777777" w:rsidR="00A479F9" w:rsidRPr="005330CD" w:rsidRDefault="00A479F9" w:rsidP="00F45DEF"/>
        </w:tc>
        <w:tc>
          <w:tcPr>
            <w:tcW w:w="7287" w:type="dxa"/>
          </w:tcPr>
          <w:p w14:paraId="56E9C07A" w14:textId="1CBE48DC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запуску вибропогружателя бескопрового</w:t>
            </w:r>
          </w:p>
        </w:tc>
      </w:tr>
      <w:tr w:rsidR="005330CD" w:rsidRPr="005330CD" w14:paraId="1D69B7BF" w14:textId="77777777" w:rsidTr="00F45DEF">
        <w:tc>
          <w:tcPr>
            <w:tcW w:w="2856" w:type="dxa"/>
            <w:vMerge/>
          </w:tcPr>
          <w:p w14:paraId="4766909E" w14:textId="77777777" w:rsidR="00A479F9" w:rsidRPr="005330CD" w:rsidRDefault="00A479F9" w:rsidP="00F45DEF"/>
        </w:tc>
        <w:tc>
          <w:tcPr>
            <w:tcW w:w="7287" w:type="dxa"/>
          </w:tcPr>
          <w:p w14:paraId="44C6E5C6" w14:textId="6327740A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погружению сваи вибропогружателем бескопровым, в том числе под водой, с выверкой ее положения</w:t>
            </w:r>
          </w:p>
        </w:tc>
      </w:tr>
      <w:tr w:rsidR="005330CD" w:rsidRPr="005330CD" w14:paraId="6FA01BFF" w14:textId="77777777" w:rsidTr="00F45DEF">
        <w:tc>
          <w:tcPr>
            <w:tcW w:w="2856" w:type="dxa"/>
            <w:vMerge/>
          </w:tcPr>
          <w:p w14:paraId="52BE3681" w14:textId="77777777" w:rsidR="00A479F9" w:rsidRPr="005330CD" w:rsidRDefault="00A479F9" w:rsidP="00F45DEF"/>
        </w:tc>
        <w:tc>
          <w:tcPr>
            <w:tcW w:w="7287" w:type="dxa"/>
          </w:tcPr>
          <w:p w14:paraId="663DE5A7" w14:textId="7F3A739B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извлечению сваи вибропогружателем бескопровым, в том числе под водой</w:t>
            </w:r>
          </w:p>
        </w:tc>
      </w:tr>
      <w:tr w:rsidR="005330CD" w:rsidRPr="005330CD" w14:paraId="0245EDBC" w14:textId="77777777" w:rsidTr="00F45DEF">
        <w:tc>
          <w:tcPr>
            <w:tcW w:w="2856" w:type="dxa"/>
            <w:vMerge/>
          </w:tcPr>
          <w:p w14:paraId="0A1DD088" w14:textId="77777777" w:rsidR="00A479F9" w:rsidRPr="005330CD" w:rsidRDefault="00A479F9" w:rsidP="00F45DEF"/>
        </w:tc>
        <w:tc>
          <w:tcPr>
            <w:tcW w:w="7287" w:type="dxa"/>
          </w:tcPr>
          <w:p w14:paraId="34D59F1D" w14:textId="1172AD7A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остановке работы вибропогружателя бескопрового</w:t>
            </w:r>
          </w:p>
        </w:tc>
      </w:tr>
      <w:tr w:rsidR="005330CD" w:rsidRPr="005330CD" w14:paraId="6544F2DB" w14:textId="77777777" w:rsidTr="00F45DEF">
        <w:tc>
          <w:tcPr>
            <w:tcW w:w="2856" w:type="dxa"/>
            <w:vMerge/>
          </w:tcPr>
          <w:p w14:paraId="76F628CB" w14:textId="77777777" w:rsidR="00A479F9" w:rsidRPr="005330CD" w:rsidRDefault="00A479F9" w:rsidP="00F45DEF"/>
        </w:tc>
        <w:tc>
          <w:tcPr>
            <w:tcW w:w="7287" w:type="dxa"/>
          </w:tcPr>
          <w:p w14:paraId="5C87EABB" w14:textId="118DE8FD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разъединению сваи и вибропогружателя бескопрового</w:t>
            </w:r>
          </w:p>
        </w:tc>
      </w:tr>
      <w:tr w:rsidR="005330CD" w:rsidRPr="005330CD" w14:paraId="03170EF4" w14:textId="77777777" w:rsidTr="00F45DEF">
        <w:tc>
          <w:tcPr>
            <w:tcW w:w="2856" w:type="dxa"/>
            <w:vMerge/>
          </w:tcPr>
          <w:p w14:paraId="0B46C83D" w14:textId="77777777" w:rsidR="00A479F9" w:rsidRPr="005330CD" w:rsidRDefault="00A479F9" w:rsidP="00F45DEF"/>
        </w:tc>
        <w:tc>
          <w:tcPr>
            <w:tcW w:w="7287" w:type="dxa"/>
          </w:tcPr>
          <w:p w14:paraId="357C7812" w14:textId="08FBA3A4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регулировке систем базовой машины и рабочего оборудования вибропогружателя бескопрового в процессе выполнения свайных работ</w:t>
            </w:r>
          </w:p>
        </w:tc>
      </w:tr>
      <w:tr w:rsidR="005330CD" w:rsidRPr="005330CD" w14:paraId="3F0C04C0" w14:textId="77777777" w:rsidTr="00F45DEF">
        <w:tc>
          <w:tcPr>
            <w:tcW w:w="2856" w:type="dxa"/>
            <w:vMerge/>
          </w:tcPr>
          <w:p w14:paraId="7016E55F" w14:textId="77777777" w:rsidR="00A479F9" w:rsidRPr="005330CD" w:rsidRDefault="00A479F9" w:rsidP="00F45DEF"/>
        </w:tc>
        <w:tc>
          <w:tcPr>
            <w:tcW w:w="7287" w:type="dxa"/>
          </w:tcPr>
          <w:p w14:paraId="396A5357" w14:textId="4133B0B6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сваи по рабочей площадке (свайному полю) в зажимах вибропогружателя бескопрового</w:t>
            </w:r>
          </w:p>
        </w:tc>
      </w:tr>
      <w:tr w:rsidR="005330CD" w:rsidRPr="005330CD" w14:paraId="4D4374D5" w14:textId="77777777" w:rsidTr="00F45DEF">
        <w:tc>
          <w:tcPr>
            <w:tcW w:w="2856" w:type="dxa"/>
            <w:vMerge/>
          </w:tcPr>
          <w:p w14:paraId="17DB2FEF" w14:textId="77777777" w:rsidR="00A479F9" w:rsidRPr="005330CD" w:rsidRDefault="00A479F9" w:rsidP="00F45DEF"/>
        </w:tc>
        <w:tc>
          <w:tcPr>
            <w:tcW w:w="7287" w:type="dxa"/>
          </w:tcPr>
          <w:p w14:paraId="4ECA9859" w14:textId="71E939CC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базовой машины вибропогружателя бескопрового по рабочей площадке (свайному полю) от одного места погружения сваи к другому</w:t>
            </w:r>
          </w:p>
        </w:tc>
      </w:tr>
      <w:tr w:rsidR="005330CD" w:rsidRPr="005330CD" w14:paraId="0534AE0C" w14:textId="77777777" w:rsidTr="00F45DEF">
        <w:tc>
          <w:tcPr>
            <w:tcW w:w="2856" w:type="dxa"/>
            <w:vMerge/>
          </w:tcPr>
          <w:p w14:paraId="6B19D547" w14:textId="77777777" w:rsidR="00A479F9" w:rsidRPr="005330CD" w:rsidRDefault="00A479F9" w:rsidP="00F45DEF"/>
        </w:tc>
        <w:tc>
          <w:tcPr>
            <w:tcW w:w="7287" w:type="dxa"/>
          </w:tcPr>
          <w:p w14:paraId="5917E839" w14:textId="7E094A70" w:rsidR="00A479F9" w:rsidRPr="005330CD" w:rsidRDefault="00A479F9" w:rsidP="00644C9E">
            <w:pPr>
              <w:pStyle w:val="pTextStyle"/>
              <w:ind w:right="125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5330CD" w:rsidRPr="005330CD" w14:paraId="205C3E64" w14:textId="77777777" w:rsidTr="00F45DEF">
        <w:tc>
          <w:tcPr>
            <w:tcW w:w="2856" w:type="dxa"/>
            <w:vMerge w:val="restart"/>
          </w:tcPr>
          <w:p w14:paraId="5105C5F2" w14:textId="77777777" w:rsidR="0085707A" w:rsidRPr="005330CD" w:rsidRDefault="0085707A" w:rsidP="0085707A">
            <w:pPr>
              <w:pStyle w:val="pTextStyle"/>
            </w:pPr>
            <w:bookmarkStart w:id="14" w:name="_Hlk104736691"/>
            <w:r w:rsidRPr="005330CD">
              <w:t>Необходимые умения</w:t>
            </w:r>
          </w:p>
        </w:tc>
        <w:tc>
          <w:tcPr>
            <w:tcW w:w="7287" w:type="dxa"/>
            <w:vAlign w:val="center"/>
          </w:tcPr>
          <w:p w14:paraId="6587A89B" w14:textId="7685EED7" w:rsidR="0085707A" w:rsidRPr="005330CD" w:rsidRDefault="0085707A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исправность базовой машины и </w:t>
            </w:r>
            <w:r w:rsidR="00542C7E" w:rsidRPr="005330CD">
              <w:rPr>
                <w:lang w:val="ru-RU"/>
              </w:rPr>
              <w:t>вибропогружателя бескопрового</w:t>
            </w:r>
            <w:r w:rsidR="00D62FE4" w:rsidRPr="005330CD">
              <w:rPr>
                <w:lang w:val="ru-RU"/>
              </w:rPr>
              <w:t xml:space="preserve"> </w:t>
            </w:r>
            <w:r w:rsidR="00E532F3" w:rsidRPr="005330CD">
              <w:rPr>
                <w:lang w:val="ru-RU"/>
              </w:rPr>
              <w:t>перед началом работ</w:t>
            </w:r>
          </w:p>
        </w:tc>
      </w:tr>
      <w:tr w:rsidR="005330CD" w:rsidRPr="005330CD" w14:paraId="5553358B" w14:textId="77777777" w:rsidTr="00F45DEF">
        <w:tc>
          <w:tcPr>
            <w:tcW w:w="2856" w:type="dxa"/>
            <w:vMerge/>
          </w:tcPr>
          <w:p w14:paraId="59D508E8" w14:textId="77777777" w:rsidR="00264136" w:rsidRPr="005330CD" w:rsidRDefault="00264136" w:rsidP="0085707A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  <w:vAlign w:val="center"/>
          </w:tcPr>
          <w:p w14:paraId="5CC38F09" w14:textId="435C7406" w:rsidR="00264136" w:rsidRPr="005330CD" w:rsidRDefault="00542C7E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базовой машины и вибропогружателя бескопрового в соответствии с эксплуатационной документацией</w:t>
            </w:r>
          </w:p>
        </w:tc>
      </w:tr>
      <w:tr w:rsidR="005330CD" w:rsidRPr="005330CD" w14:paraId="29943F31" w14:textId="77777777" w:rsidTr="00F45DEF">
        <w:tc>
          <w:tcPr>
            <w:tcW w:w="2856" w:type="dxa"/>
            <w:vMerge/>
          </w:tcPr>
          <w:p w14:paraId="107F9EEB" w14:textId="77777777" w:rsidR="0085707A" w:rsidRPr="005330CD" w:rsidRDefault="0085707A" w:rsidP="0085707A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  <w:vAlign w:val="center"/>
          </w:tcPr>
          <w:p w14:paraId="0B0067A1" w14:textId="31E7E4C6" w:rsidR="0085707A" w:rsidRPr="005330CD" w:rsidRDefault="00542C7E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при транспортировке </w:t>
            </w:r>
            <w:r w:rsidR="00620C27" w:rsidRPr="005330CD">
              <w:rPr>
                <w:lang w:val="ru-RU"/>
              </w:rPr>
              <w:t>свайного</w:t>
            </w:r>
            <w:r w:rsidRPr="005330CD">
              <w:rPr>
                <w:lang w:val="ru-RU"/>
              </w:rPr>
              <w:t xml:space="preserve"> оборудования и выполнении свайных работ</w:t>
            </w:r>
          </w:p>
        </w:tc>
      </w:tr>
      <w:tr w:rsidR="005330CD" w:rsidRPr="005330CD" w14:paraId="470BD94A" w14:textId="77777777" w:rsidTr="00F45DEF">
        <w:tc>
          <w:tcPr>
            <w:tcW w:w="2856" w:type="dxa"/>
            <w:vMerge/>
          </w:tcPr>
          <w:p w14:paraId="6610B04A" w14:textId="77777777" w:rsidR="0085707A" w:rsidRPr="005330CD" w:rsidRDefault="0085707A" w:rsidP="0085707A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2947EAEA" w14:textId="1F3D3CE3" w:rsidR="0085707A" w:rsidRPr="005330CD" w:rsidRDefault="00542C7E" w:rsidP="00F324F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</w:t>
            </w:r>
            <w:r w:rsidR="00F324F9" w:rsidRPr="005330CD">
              <w:rPr>
                <w:lang w:val="ru-RU"/>
              </w:rPr>
              <w:t>крепления вибропогружателя бескопрового к свае</w:t>
            </w:r>
          </w:p>
        </w:tc>
      </w:tr>
      <w:tr w:rsidR="005330CD" w:rsidRPr="005330CD" w14:paraId="484E802A" w14:textId="77777777" w:rsidTr="00F45DEF">
        <w:tc>
          <w:tcPr>
            <w:tcW w:w="2856" w:type="dxa"/>
            <w:vMerge/>
          </w:tcPr>
          <w:p w14:paraId="24D3D120" w14:textId="77777777" w:rsidR="00F52A91" w:rsidRPr="005330CD" w:rsidRDefault="00F52A91" w:rsidP="0085707A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D0A899F" w14:textId="115EA853" w:rsidR="00F52A91" w:rsidRPr="005330CD" w:rsidRDefault="00F52A91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настройку и регулировку динамических параметров (режимов) вибровозбудителя для выполнения свайных работ вибропогружателем бескопровым в зависимости от грунтовых и эксплуатационных условий (под водой)</w:t>
            </w:r>
          </w:p>
        </w:tc>
      </w:tr>
      <w:tr w:rsidR="005330CD" w:rsidRPr="005330CD" w14:paraId="4C84A502" w14:textId="77777777" w:rsidTr="00F45DEF">
        <w:tc>
          <w:tcPr>
            <w:tcW w:w="2856" w:type="dxa"/>
            <w:vMerge/>
          </w:tcPr>
          <w:p w14:paraId="0DD25461" w14:textId="77777777" w:rsidR="0085707A" w:rsidRPr="005330CD" w:rsidRDefault="0085707A" w:rsidP="0085707A"/>
        </w:tc>
        <w:tc>
          <w:tcPr>
            <w:tcW w:w="7287" w:type="dxa"/>
          </w:tcPr>
          <w:p w14:paraId="58FBBCBE" w14:textId="0E5CDE93" w:rsidR="0085707A" w:rsidRPr="005330CD" w:rsidRDefault="00F52A91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Устанавливать сваю</w:t>
            </w:r>
            <w:r w:rsidR="009E31F3" w:rsidRPr="005330CD">
              <w:rPr>
                <w:lang w:val="ru-RU"/>
              </w:rPr>
              <w:t xml:space="preserve"> на точку погружения</w:t>
            </w:r>
            <w:r w:rsidRPr="005330CD">
              <w:rPr>
                <w:lang w:val="ru-RU"/>
              </w:rPr>
              <w:t xml:space="preserve"> и корректировать угол ее погружения вибропогружателем бескопровым в соответствии с проектом, в том числе под водой</w:t>
            </w:r>
          </w:p>
        </w:tc>
      </w:tr>
      <w:tr w:rsidR="005330CD" w:rsidRPr="005330CD" w14:paraId="4B79AE8B" w14:textId="77777777" w:rsidTr="00F45DEF">
        <w:tc>
          <w:tcPr>
            <w:tcW w:w="2856" w:type="dxa"/>
            <w:vMerge/>
          </w:tcPr>
          <w:p w14:paraId="17BB0B5B" w14:textId="77777777" w:rsidR="0085707A" w:rsidRPr="005330CD" w:rsidRDefault="0085707A" w:rsidP="0085707A"/>
        </w:tc>
        <w:tc>
          <w:tcPr>
            <w:tcW w:w="7287" w:type="dxa"/>
          </w:tcPr>
          <w:p w14:paraId="7DAF5C6D" w14:textId="5705F04F" w:rsidR="0085707A" w:rsidRPr="005330CD" w:rsidRDefault="00542C7E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погружения сваи</w:t>
            </w:r>
            <w:r w:rsidR="009D4C1D" w:rsidRPr="005330CD">
              <w:rPr>
                <w:lang w:val="ru-RU"/>
              </w:rPr>
              <w:t xml:space="preserve"> с контролем положения сваи и скорости ее погружения, в том числе под водой</w:t>
            </w:r>
          </w:p>
        </w:tc>
      </w:tr>
      <w:tr w:rsidR="005330CD" w:rsidRPr="005330CD" w14:paraId="4831D721" w14:textId="77777777" w:rsidTr="00F45DEF">
        <w:tc>
          <w:tcPr>
            <w:tcW w:w="2856" w:type="dxa"/>
            <w:vMerge/>
          </w:tcPr>
          <w:p w14:paraId="4C091DD9" w14:textId="77777777" w:rsidR="003A3E4A" w:rsidRPr="005330CD" w:rsidRDefault="003A3E4A" w:rsidP="0085707A"/>
        </w:tc>
        <w:tc>
          <w:tcPr>
            <w:tcW w:w="7287" w:type="dxa"/>
          </w:tcPr>
          <w:p w14:paraId="14CAEEA4" w14:textId="4F9FEC72" w:rsidR="003A3E4A" w:rsidRPr="005330CD" w:rsidRDefault="009D4C1D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извлечения сваи с контролем положения сваи и скорости ее извлечения, в том числе подводой</w:t>
            </w:r>
          </w:p>
        </w:tc>
      </w:tr>
      <w:tr w:rsidR="005330CD" w:rsidRPr="005330CD" w14:paraId="46A113C7" w14:textId="77777777" w:rsidTr="00F45DEF">
        <w:tc>
          <w:tcPr>
            <w:tcW w:w="2856" w:type="dxa"/>
            <w:vMerge/>
          </w:tcPr>
          <w:p w14:paraId="1CC55016" w14:textId="77777777" w:rsidR="00644C9E" w:rsidRPr="005330CD" w:rsidRDefault="00644C9E" w:rsidP="0085707A"/>
        </w:tc>
        <w:tc>
          <w:tcPr>
            <w:tcW w:w="7287" w:type="dxa"/>
          </w:tcPr>
          <w:p w14:paraId="589E293E" w14:textId="63D15741" w:rsidR="00644C9E" w:rsidRPr="005330CD" w:rsidRDefault="00644C9E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остановки работы вибропогружателя бескопрового</w:t>
            </w:r>
          </w:p>
        </w:tc>
      </w:tr>
      <w:tr w:rsidR="005330CD" w:rsidRPr="005330CD" w14:paraId="4D0E4019" w14:textId="77777777" w:rsidTr="00F45DEF">
        <w:tc>
          <w:tcPr>
            <w:tcW w:w="2856" w:type="dxa"/>
            <w:vMerge/>
          </w:tcPr>
          <w:p w14:paraId="64B99E99" w14:textId="77777777" w:rsidR="00644C9E" w:rsidRPr="005330CD" w:rsidRDefault="00644C9E" w:rsidP="0085707A"/>
        </w:tc>
        <w:tc>
          <w:tcPr>
            <w:tcW w:w="7287" w:type="dxa"/>
          </w:tcPr>
          <w:p w14:paraId="40064EEA" w14:textId="5DD7CDA5" w:rsidR="00644C9E" w:rsidRPr="005330CD" w:rsidRDefault="00644C9E" w:rsidP="009D4C1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разъединения сваи и вибропогружателя бескопрового</w:t>
            </w:r>
          </w:p>
        </w:tc>
      </w:tr>
      <w:tr w:rsidR="005330CD" w:rsidRPr="005330CD" w14:paraId="595458EA" w14:textId="77777777" w:rsidTr="00F45DEF">
        <w:tc>
          <w:tcPr>
            <w:tcW w:w="2856" w:type="dxa"/>
            <w:vMerge/>
          </w:tcPr>
          <w:p w14:paraId="3B4B1F69" w14:textId="77777777" w:rsidR="00F77876" w:rsidRPr="005330CD" w:rsidRDefault="00F77876" w:rsidP="00F77876"/>
        </w:tc>
        <w:tc>
          <w:tcPr>
            <w:tcW w:w="7287" w:type="dxa"/>
          </w:tcPr>
          <w:p w14:paraId="4C00E4BF" w14:textId="2F793B0D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Предотвращать нарушения в работе базовой машины и вибропогружателя бескопрового </w:t>
            </w:r>
          </w:p>
        </w:tc>
      </w:tr>
      <w:tr w:rsidR="005330CD" w:rsidRPr="005330CD" w14:paraId="0AAD80F6" w14:textId="77777777" w:rsidTr="00F45DEF">
        <w:tc>
          <w:tcPr>
            <w:tcW w:w="2856" w:type="dxa"/>
            <w:vMerge/>
          </w:tcPr>
          <w:p w14:paraId="58135EB7" w14:textId="77777777" w:rsidR="00F77876" w:rsidRPr="005330CD" w:rsidRDefault="00F77876" w:rsidP="00F77876"/>
        </w:tc>
        <w:tc>
          <w:tcPr>
            <w:tcW w:w="7287" w:type="dxa"/>
          </w:tcPr>
          <w:p w14:paraId="7A25795B" w14:textId="62A33172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остановки вибропогружателя бескопрового</w:t>
            </w:r>
          </w:p>
        </w:tc>
      </w:tr>
      <w:tr w:rsidR="005330CD" w:rsidRPr="005330CD" w14:paraId="2143D25E" w14:textId="77777777" w:rsidTr="00F45DEF">
        <w:tc>
          <w:tcPr>
            <w:tcW w:w="2856" w:type="dxa"/>
            <w:vMerge/>
          </w:tcPr>
          <w:p w14:paraId="034A3328" w14:textId="77777777" w:rsidR="00F77876" w:rsidRPr="005330CD" w:rsidRDefault="00F77876" w:rsidP="00F77876"/>
        </w:tc>
        <w:tc>
          <w:tcPr>
            <w:tcW w:w="7287" w:type="dxa"/>
          </w:tcPr>
          <w:p w14:paraId="5099399B" w14:textId="435DE516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перемещения сваи по рабочей площадке </w:t>
            </w:r>
            <w:r w:rsidR="00A03838" w:rsidRPr="005330CD">
              <w:rPr>
                <w:lang w:val="ru-RU"/>
              </w:rPr>
              <w:t xml:space="preserve">(свайному полю) </w:t>
            </w:r>
            <w:r w:rsidRPr="005330CD">
              <w:rPr>
                <w:lang w:val="ru-RU"/>
              </w:rPr>
              <w:t>в зажимах вибропогружателя бескопрового</w:t>
            </w:r>
          </w:p>
        </w:tc>
      </w:tr>
      <w:tr w:rsidR="005330CD" w:rsidRPr="005330CD" w14:paraId="0E854B15" w14:textId="77777777" w:rsidTr="00F45DEF">
        <w:tc>
          <w:tcPr>
            <w:tcW w:w="2856" w:type="dxa"/>
            <w:vMerge/>
          </w:tcPr>
          <w:p w14:paraId="4EC5CDF0" w14:textId="77777777" w:rsidR="00651ACA" w:rsidRPr="005330CD" w:rsidRDefault="00651ACA" w:rsidP="00F77876"/>
        </w:tc>
        <w:tc>
          <w:tcPr>
            <w:tcW w:w="7287" w:type="dxa"/>
          </w:tcPr>
          <w:p w14:paraId="157A43BC" w14:textId="475294BE" w:rsidR="00651ACA" w:rsidRPr="005330CD" w:rsidRDefault="00651ACA" w:rsidP="00651AC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перемещения базовой машины вибропогружателя бескопрового по рабочей площадке (свайному полю)</w:t>
            </w:r>
          </w:p>
        </w:tc>
      </w:tr>
      <w:tr w:rsidR="005330CD" w:rsidRPr="005330CD" w14:paraId="6C879F97" w14:textId="77777777" w:rsidTr="00F45DEF">
        <w:tc>
          <w:tcPr>
            <w:tcW w:w="2856" w:type="dxa"/>
            <w:vMerge/>
          </w:tcPr>
          <w:p w14:paraId="2487E084" w14:textId="77777777" w:rsidR="00F77876" w:rsidRPr="005330CD" w:rsidRDefault="00F77876" w:rsidP="00F77876"/>
        </w:tc>
        <w:tc>
          <w:tcPr>
            <w:tcW w:w="7287" w:type="dxa"/>
          </w:tcPr>
          <w:p w14:paraId="0BBCFECC" w14:textId="572A95D3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техническое состояние систем базовой машины и положение рабочих органов вибропогружателя бескопрового при возникновении нештатных ситуаций</w:t>
            </w:r>
          </w:p>
        </w:tc>
      </w:tr>
      <w:tr w:rsidR="005330CD" w:rsidRPr="005330CD" w14:paraId="6E11F880" w14:textId="77777777" w:rsidTr="00F45DEF">
        <w:tc>
          <w:tcPr>
            <w:tcW w:w="2856" w:type="dxa"/>
            <w:vMerge/>
          </w:tcPr>
          <w:p w14:paraId="6C382702" w14:textId="77777777" w:rsidR="00F77876" w:rsidRPr="005330CD" w:rsidRDefault="00F77876" w:rsidP="00F77876"/>
        </w:tc>
        <w:tc>
          <w:tcPr>
            <w:tcW w:w="7287" w:type="dxa"/>
          </w:tcPr>
          <w:p w14:paraId="413D772E" w14:textId="4CD339DF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>Прекращать работу вибропогружателя бескопрового при возникновении нештатных ситуаций</w:t>
            </w:r>
          </w:p>
        </w:tc>
      </w:tr>
      <w:tr w:rsidR="005330CD" w:rsidRPr="005330CD" w14:paraId="2B0C1E64" w14:textId="77777777" w:rsidTr="00F45DEF">
        <w:tc>
          <w:tcPr>
            <w:tcW w:w="2856" w:type="dxa"/>
            <w:vMerge/>
          </w:tcPr>
          <w:p w14:paraId="10DF2B38" w14:textId="77777777" w:rsidR="00656947" w:rsidRPr="005330CD" w:rsidRDefault="00656947" w:rsidP="00F77876"/>
        </w:tc>
        <w:tc>
          <w:tcPr>
            <w:tcW w:w="7287" w:type="dxa"/>
          </w:tcPr>
          <w:p w14:paraId="5C89BC5D" w14:textId="661FF789" w:rsidR="00656947" w:rsidRPr="005330CD" w:rsidRDefault="00656947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установки и работы базовой машины вибропогружателя бескопрового вблизи линии электропередач</w:t>
            </w:r>
          </w:p>
        </w:tc>
      </w:tr>
      <w:tr w:rsidR="005330CD" w:rsidRPr="005330CD" w14:paraId="710CD390" w14:textId="77777777" w:rsidTr="00F45DEF">
        <w:tc>
          <w:tcPr>
            <w:tcW w:w="2856" w:type="dxa"/>
            <w:vMerge/>
          </w:tcPr>
          <w:p w14:paraId="179356BA" w14:textId="77777777" w:rsidR="00F77876" w:rsidRPr="005330CD" w:rsidRDefault="00F77876" w:rsidP="00F77876"/>
        </w:tc>
        <w:tc>
          <w:tcPr>
            <w:tcW w:w="7287" w:type="dxa"/>
          </w:tcPr>
          <w:p w14:paraId="0A72CC1B" w14:textId="0A23B9B3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>Подавать сигналы рабочим, занятым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60DC23F7" w14:textId="77777777" w:rsidTr="00F45DEF">
        <w:tc>
          <w:tcPr>
            <w:tcW w:w="2856" w:type="dxa"/>
            <w:vMerge/>
          </w:tcPr>
          <w:p w14:paraId="54ECEF32" w14:textId="77777777" w:rsidR="00F77876" w:rsidRPr="005330CD" w:rsidRDefault="00F77876" w:rsidP="00F77876"/>
        </w:tc>
        <w:tc>
          <w:tcPr>
            <w:tcW w:w="7287" w:type="dxa"/>
          </w:tcPr>
          <w:p w14:paraId="20A12383" w14:textId="1797C71F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330CD" w:rsidRPr="005330CD" w14:paraId="48767E8B" w14:textId="77777777" w:rsidTr="00F45DEF">
        <w:tc>
          <w:tcPr>
            <w:tcW w:w="2856" w:type="dxa"/>
            <w:vMerge/>
          </w:tcPr>
          <w:p w14:paraId="02DDF3B5" w14:textId="77777777" w:rsidR="00F77876" w:rsidRPr="005330CD" w:rsidRDefault="00F77876" w:rsidP="00F77876"/>
        </w:tc>
        <w:tc>
          <w:tcPr>
            <w:tcW w:w="7287" w:type="dxa"/>
          </w:tcPr>
          <w:p w14:paraId="17DB05B4" w14:textId="14395D9C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t>Читать проектную документацию</w:t>
            </w:r>
          </w:p>
        </w:tc>
      </w:tr>
      <w:tr w:rsidR="005330CD" w:rsidRPr="005330CD" w14:paraId="081768DC" w14:textId="77777777" w:rsidTr="00F45DEF">
        <w:tc>
          <w:tcPr>
            <w:tcW w:w="2856" w:type="dxa"/>
            <w:vMerge/>
          </w:tcPr>
          <w:p w14:paraId="64D53C51" w14:textId="77777777" w:rsidR="008A6403" w:rsidRPr="005330CD" w:rsidRDefault="008A6403" w:rsidP="00F77876"/>
        </w:tc>
        <w:tc>
          <w:tcPr>
            <w:tcW w:w="7287" w:type="dxa"/>
          </w:tcPr>
          <w:p w14:paraId="6377DAF2" w14:textId="4CBD6A9F" w:rsidR="008A6403" w:rsidRPr="005330CD" w:rsidRDefault="008A6403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53DD7C46" w14:textId="77777777" w:rsidTr="00F45DEF">
        <w:tc>
          <w:tcPr>
            <w:tcW w:w="2856" w:type="dxa"/>
            <w:vMerge/>
          </w:tcPr>
          <w:p w14:paraId="1629E889" w14:textId="77777777" w:rsidR="00F77876" w:rsidRPr="005330CD" w:rsidRDefault="00F77876" w:rsidP="00F77876"/>
        </w:tc>
        <w:tc>
          <w:tcPr>
            <w:tcW w:w="7287" w:type="dxa"/>
          </w:tcPr>
          <w:p w14:paraId="60CA81AC" w14:textId="6ED0585F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t>Соблюдать требования охраны труда</w:t>
            </w:r>
          </w:p>
        </w:tc>
      </w:tr>
      <w:tr w:rsidR="005330CD" w:rsidRPr="005330CD" w14:paraId="04A62376" w14:textId="77777777" w:rsidTr="00F45DEF">
        <w:tc>
          <w:tcPr>
            <w:tcW w:w="2856" w:type="dxa"/>
            <w:vMerge/>
          </w:tcPr>
          <w:p w14:paraId="72F56CA2" w14:textId="77777777" w:rsidR="00F77876" w:rsidRPr="005330CD" w:rsidRDefault="00F77876" w:rsidP="00F77876"/>
        </w:tc>
        <w:tc>
          <w:tcPr>
            <w:tcW w:w="7287" w:type="dxa"/>
          </w:tcPr>
          <w:p w14:paraId="4C556F92" w14:textId="49DB2FEB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5A908377" w14:textId="77777777" w:rsidTr="00F45DEF">
        <w:tc>
          <w:tcPr>
            <w:tcW w:w="2856" w:type="dxa"/>
            <w:vMerge/>
          </w:tcPr>
          <w:p w14:paraId="74AB1D29" w14:textId="77777777" w:rsidR="00F77876" w:rsidRPr="005330CD" w:rsidRDefault="00F77876" w:rsidP="00F77876"/>
        </w:tc>
        <w:tc>
          <w:tcPr>
            <w:tcW w:w="7287" w:type="dxa"/>
          </w:tcPr>
          <w:p w14:paraId="638AB00B" w14:textId="78CA2A80" w:rsidR="00F77876" w:rsidRPr="005330CD" w:rsidRDefault="00F77876" w:rsidP="00F77876">
            <w:pPr>
              <w:pStyle w:val="pTextStyle"/>
              <w:ind w:right="121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07DAAFFC" w14:textId="77777777" w:rsidTr="00F45DEF">
        <w:tc>
          <w:tcPr>
            <w:tcW w:w="2856" w:type="dxa"/>
            <w:vMerge/>
          </w:tcPr>
          <w:p w14:paraId="75105487" w14:textId="77777777" w:rsidR="00F77876" w:rsidRPr="005330CD" w:rsidRDefault="00F77876" w:rsidP="00F77876"/>
        </w:tc>
        <w:tc>
          <w:tcPr>
            <w:tcW w:w="7287" w:type="dxa"/>
          </w:tcPr>
          <w:p w14:paraId="0E87B941" w14:textId="7ECD726C" w:rsidR="00F77876" w:rsidRPr="005330CD" w:rsidRDefault="00F77876" w:rsidP="00F77876">
            <w:pPr>
              <w:pStyle w:val="pTextStyle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7B82CCE3" w14:textId="77777777" w:rsidTr="00F45DEF">
        <w:tc>
          <w:tcPr>
            <w:tcW w:w="2856" w:type="dxa"/>
            <w:vMerge w:val="restart"/>
          </w:tcPr>
          <w:p w14:paraId="6B9E00F4" w14:textId="77777777" w:rsidR="00F77876" w:rsidRPr="005330CD" w:rsidRDefault="00F77876" w:rsidP="00F77876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87" w:type="dxa"/>
          </w:tcPr>
          <w:p w14:paraId="27978980" w14:textId="3EC1B026" w:rsidR="00F77876" w:rsidRPr="005330CD" w:rsidRDefault="007C6F9C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F77876" w:rsidRPr="005330CD">
              <w:rPr>
                <w:lang w:val="ru-RU"/>
              </w:rPr>
              <w:t xml:space="preserve"> по эксплуатации базовой машины вибропогружателя бескопрового</w:t>
            </w:r>
          </w:p>
        </w:tc>
      </w:tr>
      <w:tr w:rsidR="005330CD" w:rsidRPr="005330CD" w14:paraId="23B2BFE5" w14:textId="77777777" w:rsidTr="00F45DEF">
        <w:tc>
          <w:tcPr>
            <w:tcW w:w="2856" w:type="dxa"/>
            <w:vMerge/>
          </w:tcPr>
          <w:p w14:paraId="227E1D58" w14:textId="77777777" w:rsidR="00F77876" w:rsidRPr="005330CD" w:rsidRDefault="00F77876" w:rsidP="00F77876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B388E2A" w14:textId="4730D2FC" w:rsidR="00F77876" w:rsidRPr="005330CD" w:rsidRDefault="007C6F9C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F77876" w:rsidRPr="005330CD">
              <w:rPr>
                <w:lang w:val="ru-RU"/>
              </w:rPr>
              <w:t xml:space="preserve"> по эксплуатации вибропогружателя бескопрового электрического и гидравлического</w:t>
            </w:r>
          </w:p>
        </w:tc>
      </w:tr>
      <w:tr w:rsidR="005330CD" w:rsidRPr="005330CD" w14:paraId="548207CF" w14:textId="77777777" w:rsidTr="00F45DEF">
        <w:tc>
          <w:tcPr>
            <w:tcW w:w="2856" w:type="dxa"/>
            <w:vMerge/>
          </w:tcPr>
          <w:p w14:paraId="50A73E29" w14:textId="77777777" w:rsidR="00D90ECD" w:rsidRPr="005330CD" w:rsidRDefault="00D90ECD" w:rsidP="00F77876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B089D29" w14:textId="4D407FDF" w:rsidR="00D90ECD" w:rsidRPr="005330CD" w:rsidRDefault="00D90ECD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2F125516" w14:textId="77777777" w:rsidTr="00F45DEF">
        <w:tc>
          <w:tcPr>
            <w:tcW w:w="2856" w:type="dxa"/>
            <w:vMerge/>
          </w:tcPr>
          <w:p w14:paraId="63FB150D" w14:textId="77777777" w:rsidR="00F77876" w:rsidRPr="005330CD" w:rsidRDefault="00F77876" w:rsidP="00F77876"/>
        </w:tc>
        <w:tc>
          <w:tcPr>
            <w:tcW w:w="7287" w:type="dxa"/>
          </w:tcPr>
          <w:p w14:paraId="326385D7" w14:textId="73793668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вибропогружателя бескопрового электрического и гидравлического в соответствии с эксплуатационной документацией</w:t>
            </w:r>
          </w:p>
        </w:tc>
      </w:tr>
      <w:tr w:rsidR="005330CD" w:rsidRPr="005330CD" w14:paraId="222644D1" w14:textId="77777777" w:rsidTr="00F45DEF">
        <w:tc>
          <w:tcPr>
            <w:tcW w:w="2856" w:type="dxa"/>
            <w:vMerge/>
          </w:tcPr>
          <w:p w14:paraId="6D56E782" w14:textId="77777777" w:rsidR="00F77876" w:rsidRPr="005330CD" w:rsidRDefault="00F77876" w:rsidP="00F77876"/>
        </w:tc>
        <w:tc>
          <w:tcPr>
            <w:tcW w:w="7287" w:type="dxa"/>
          </w:tcPr>
          <w:p w14:paraId="39FC611C" w14:textId="4875FEFD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Конструкции основных узлов вибропогружателя бескопрового электрического и гидравлического</w:t>
            </w:r>
          </w:p>
        </w:tc>
      </w:tr>
      <w:tr w:rsidR="005330CD" w:rsidRPr="005330CD" w14:paraId="02BE754F" w14:textId="77777777" w:rsidTr="00F45DEF">
        <w:tc>
          <w:tcPr>
            <w:tcW w:w="2856" w:type="dxa"/>
            <w:vMerge/>
          </w:tcPr>
          <w:p w14:paraId="312AD101" w14:textId="77777777" w:rsidR="00F77876" w:rsidRPr="005330CD" w:rsidRDefault="00F77876" w:rsidP="00F77876"/>
        </w:tc>
        <w:tc>
          <w:tcPr>
            <w:tcW w:w="7287" w:type="dxa"/>
          </w:tcPr>
          <w:p w14:paraId="52A0ED5A" w14:textId="508695B7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 и принцип действия вибропогружателя бескопрового электрического и гидравлического</w:t>
            </w:r>
          </w:p>
        </w:tc>
      </w:tr>
      <w:tr w:rsidR="005330CD" w:rsidRPr="005330CD" w14:paraId="0C6B4000" w14:textId="77777777" w:rsidTr="00F45DEF">
        <w:tc>
          <w:tcPr>
            <w:tcW w:w="2856" w:type="dxa"/>
            <w:vMerge/>
          </w:tcPr>
          <w:p w14:paraId="12F22CD3" w14:textId="77777777" w:rsidR="00F77876" w:rsidRPr="005330CD" w:rsidRDefault="00F77876" w:rsidP="00F77876"/>
        </w:tc>
        <w:tc>
          <w:tcPr>
            <w:tcW w:w="7287" w:type="dxa"/>
          </w:tcPr>
          <w:p w14:paraId="6FAE4A74" w14:textId="27699524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</w:t>
            </w:r>
            <w:r w:rsidRPr="005330CD">
              <w:rPr>
                <w:lang w:val="ru-RU"/>
              </w:rPr>
              <w:lastRenderedPageBreak/>
              <w:t>транспортировке свайного оборудования и выполнении свайных работ</w:t>
            </w:r>
          </w:p>
        </w:tc>
      </w:tr>
      <w:tr w:rsidR="005330CD" w:rsidRPr="005330CD" w14:paraId="45D6D94B" w14:textId="77777777" w:rsidTr="00F45DEF">
        <w:tc>
          <w:tcPr>
            <w:tcW w:w="2856" w:type="dxa"/>
            <w:vMerge/>
          </w:tcPr>
          <w:p w14:paraId="04F52F2C" w14:textId="77777777" w:rsidR="00F77876" w:rsidRPr="005330CD" w:rsidRDefault="00F77876" w:rsidP="00F77876"/>
        </w:tc>
        <w:tc>
          <w:tcPr>
            <w:tcW w:w="7287" w:type="dxa"/>
          </w:tcPr>
          <w:p w14:paraId="4D1F5398" w14:textId="44CDAD19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технологической настройк</w:t>
            </w:r>
            <w:r w:rsidR="00DC59F1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 xml:space="preserve"> и регулировк</w:t>
            </w:r>
            <w:r w:rsidR="00DC59F1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 xml:space="preserve"> систем базовой машины и рабочего оборудования </w:t>
            </w:r>
            <w:r w:rsidR="00C17EBD" w:rsidRPr="005330CD">
              <w:rPr>
                <w:lang w:val="ru-RU"/>
              </w:rPr>
              <w:t>вибропогружателя бескопрового</w:t>
            </w:r>
          </w:p>
        </w:tc>
      </w:tr>
      <w:tr w:rsidR="005330CD" w:rsidRPr="005330CD" w14:paraId="3A91C959" w14:textId="77777777" w:rsidTr="00F45DEF">
        <w:tc>
          <w:tcPr>
            <w:tcW w:w="2856" w:type="dxa"/>
            <w:vMerge/>
          </w:tcPr>
          <w:p w14:paraId="0C7B8EB0" w14:textId="77777777" w:rsidR="00473ED0" w:rsidRPr="005330CD" w:rsidRDefault="00473ED0" w:rsidP="00F77876"/>
        </w:tc>
        <w:tc>
          <w:tcPr>
            <w:tcW w:w="7287" w:type="dxa"/>
          </w:tcPr>
          <w:p w14:paraId="7B1DA00B" w14:textId="05E61ED9" w:rsidR="00473ED0" w:rsidRPr="005330CD" w:rsidRDefault="00473ED0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 проходок при погружении свай</w:t>
            </w:r>
          </w:p>
        </w:tc>
      </w:tr>
      <w:tr w:rsidR="005330CD" w:rsidRPr="005330CD" w14:paraId="02E7A7E5" w14:textId="77777777" w:rsidTr="00F45DEF">
        <w:tc>
          <w:tcPr>
            <w:tcW w:w="2856" w:type="dxa"/>
            <w:vMerge/>
          </w:tcPr>
          <w:p w14:paraId="5FA7027B" w14:textId="77777777" w:rsidR="00F77876" w:rsidRPr="005330CD" w:rsidRDefault="00F77876" w:rsidP="00F77876"/>
        </w:tc>
        <w:tc>
          <w:tcPr>
            <w:tcW w:w="7287" w:type="dxa"/>
          </w:tcPr>
          <w:p w14:paraId="25171E07" w14:textId="01F087B3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Динамические параметры (режимы) вибровозбудителя для выполнения свайных работ вибропогружателем бескопровым в зависимости от грунтовых и эксплуатационных условий </w:t>
            </w:r>
          </w:p>
        </w:tc>
      </w:tr>
      <w:tr w:rsidR="005330CD" w:rsidRPr="005330CD" w14:paraId="42FA4DC3" w14:textId="77777777" w:rsidTr="00F45DEF">
        <w:tc>
          <w:tcPr>
            <w:tcW w:w="2856" w:type="dxa"/>
            <w:vMerge/>
          </w:tcPr>
          <w:p w14:paraId="0C20BC42" w14:textId="77777777" w:rsidR="00F77876" w:rsidRPr="005330CD" w:rsidRDefault="00F77876" w:rsidP="00F77876"/>
        </w:tc>
        <w:tc>
          <w:tcPr>
            <w:tcW w:w="7287" w:type="dxa"/>
          </w:tcPr>
          <w:p w14:paraId="5EE2EF11" w14:textId="509863FE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крепления сваи к вибропогружателю</w:t>
            </w:r>
          </w:p>
        </w:tc>
      </w:tr>
      <w:tr w:rsidR="005330CD" w:rsidRPr="005330CD" w14:paraId="72650ED8" w14:textId="77777777" w:rsidTr="00F45DEF">
        <w:tc>
          <w:tcPr>
            <w:tcW w:w="2856" w:type="dxa"/>
            <w:vMerge/>
          </w:tcPr>
          <w:p w14:paraId="0DE8865C" w14:textId="77777777" w:rsidR="00F77876" w:rsidRPr="005330CD" w:rsidRDefault="00F77876" w:rsidP="00F77876"/>
        </w:tc>
        <w:tc>
          <w:tcPr>
            <w:tcW w:w="7287" w:type="dxa"/>
          </w:tcPr>
          <w:p w14:paraId="2C7728CD" w14:textId="5B3B9992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установки сваи</w:t>
            </w:r>
            <w:r w:rsidR="009E31F3" w:rsidRPr="005330CD">
              <w:rPr>
                <w:lang w:val="ru-RU"/>
              </w:rPr>
              <w:t xml:space="preserve"> на точку погружения</w:t>
            </w:r>
            <w:r w:rsidRPr="005330CD">
              <w:rPr>
                <w:lang w:val="ru-RU"/>
              </w:rPr>
              <w:t xml:space="preserve"> и корректировки угла ее погружения вибропогружателем бескопровым в соответствии с проектом, в том числе под водой</w:t>
            </w:r>
          </w:p>
        </w:tc>
      </w:tr>
      <w:tr w:rsidR="005330CD" w:rsidRPr="005330CD" w14:paraId="009E8181" w14:textId="77777777" w:rsidTr="00F45DEF">
        <w:tc>
          <w:tcPr>
            <w:tcW w:w="2856" w:type="dxa"/>
            <w:vMerge/>
          </w:tcPr>
          <w:p w14:paraId="15701C08" w14:textId="77777777" w:rsidR="00F77876" w:rsidRPr="005330CD" w:rsidRDefault="00F77876" w:rsidP="00F77876"/>
        </w:tc>
        <w:tc>
          <w:tcPr>
            <w:tcW w:w="7287" w:type="dxa"/>
          </w:tcPr>
          <w:p w14:paraId="08F02A96" w14:textId="5A35D607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погружения сваи вибропогружателем бескопровым, в том числе под</w:t>
            </w:r>
            <w:r w:rsidR="00084EBE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водой, контроля положения и скорости погружения сваи </w:t>
            </w:r>
          </w:p>
        </w:tc>
      </w:tr>
      <w:tr w:rsidR="005330CD" w:rsidRPr="005330CD" w14:paraId="277B7F87" w14:textId="77777777" w:rsidTr="00F45DEF">
        <w:tc>
          <w:tcPr>
            <w:tcW w:w="2856" w:type="dxa"/>
            <w:vMerge/>
          </w:tcPr>
          <w:p w14:paraId="1A65E12D" w14:textId="77777777" w:rsidR="00F77876" w:rsidRPr="005330CD" w:rsidRDefault="00F77876" w:rsidP="00F77876"/>
        </w:tc>
        <w:tc>
          <w:tcPr>
            <w:tcW w:w="7287" w:type="dxa"/>
          </w:tcPr>
          <w:p w14:paraId="517C454D" w14:textId="5E6C3AF7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извлечения сваи вибропогружателем бескопровым, в том числе подводой, контроля положения и скорости извлечения сваи</w:t>
            </w:r>
          </w:p>
        </w:tc>
      </w:tr>
      <w:tr w:rsidR="005330CD" w:rsidRPr="005330CD" w14:paraId="6CF71C8E" w14:textId="77777777" w:rsidTr="00F45DEF">
        <w:tc>
          <w:tcPr>
            <w:tcW w:w="2856" w:type="dxa"/>
            <w:vMerge/>
          </w:tcPr>
          <w:p w14:paraId="216754F1" w14:textId="77777777" w:rsidR="00F77876" w:rsidRPr="005330CD" w:rsidRDefault="00F77876" w:rsidP="00F77876"/>
        </w:tc>
        <w:tc>
          <w:tcPr>
            <w:tcW w:w="7287" w:type="dxa"/>
          </w:tcPr>
          <w:p w14:paraId="1432691C" w14:textId="6F52F51C" w:rsidR="00F77876" w:rsidRPr="005330CD" w:rsidRDefault="001274D7" w:rsidP="00083FB0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</w:t>
            </w:r>
            <w:r w:rsidR="00F77876" w:rsidRPr="005330CD">
              <w:rPr>
                <w:lang w:val="ru-RU"/>
              </w:rPr>
              <w:t>равила и перечень технологических приемов перемещения сваи по рабочей площадке</w:t>
            </w:r>
            <w:r w:rsidR="00A03838" w:rsidRPr="005330CD">
              <w:rPr>
                <w:lang w:val="ru-RU"/>
              </w:rPr>
              <w:t xml:space="preserve"> (свайному полю)</w:t>
            </w:r>
            <w:r w:rsidR="00F77876" w:rsidRPr="005330CD">
              <w:rPr>
                <w:lang w:val="ru-RU"/>
              </w:rPr>
              <w:t xml:space="preserve"> в зажимах вибропогружателя бескопрового</w:t>
            </w:r>
          </w:p>
        </w:tc>
      </w:tr>
      <w:tr w:rsidR="005330CD" w:rsidRPr="005330CD" w14:paraId="5FECB524" w14:textId="77777777" w:rsidTr="00F45DEF">
        <w:tc>
          <w:tcPr>
            <w:tcW w:w="2856" w:type="dxa"/>
            <w:vMerge/>
          </w:tcPr>
          <w:p w14:paraId="6F46C329" w14:textId="77777777" w:rsidR="00F77876" w:rsidRPr="005330CD" w:rsidRDefault="00F77876" w:rsidP="00F77876"/>
        </w:tc>
        <w:tc>
          <w:tcPr>
            <w:tcW w:w="7287" w:type="dxa"/>
          </w:tcPr>
          <w:p w14:paraId="08B9EE04" w14:textId="5FA73331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остановки вибропогружателя бескопрового в том числе в нештатных и аварийных ситуациях</w:t>
            </w:r>
          </w:p>
        </w:tc>
      </w:tr>
      <w:tr w:rsidR="005330CD" w:rsidRPr="005330CD" w14:paraId="34BC31FE" w14:textId="77777777" w:rsidTr="00F45DEF">
        <w:tc>
          <w:tcPr>
            <w:tcW w:w="2856" w:type="dxa"/>
            <w:vMerge/>
          </w:tcPr>
          <w:p w14:paraId="224119D4" w14:textId="77777777" w:rsidR="00644C9E" w:rsidRPr="005330CD" w:rsidRDefault="00644C9E" w:rsidP="00F77876"/>
        </w:tc>
        <w:tc>
          <w:tcPr>
            <w:tcW w:w="7287" w:type="dxa"/>
          </w:tcPr>
          <w:p w14:paraId="3688AF5C" w14:textId="3305A798" w:rsidR="00644C9E" w:rsidRPr="005330CD" w:rsidRDefault="00644C9E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разъединения сваи и вибропогружателя бескопрового</w:t>
            </w:r>
          </w:p>
        </w:tc>
      </w:tr>
      <w:tr w:rsidR="005330CD" w:rsidRPr="005330CD" w14:paraId="7BD68EE6" w14:textId="77777777" w:rsidTr="00F45DEF">
        <w:tc>
          <w:tcPr>
            <w:tcW w:w="2856" w:type="dxa"/>
            <w:vMerge/>
          </w:tcPr>
          <w:p w14:paraId="13B00B17" w14:textId="77777777" w:rsidR="00651ACA" w:rsidRPr="005330CD" w:rsidRDefault="00651ACA" w:rsidP="00F77876"/>
        </w:tc>
        <w:tc>
          <w:tcPr>
            <w:tcW w:w="7287" w:type="dxa"/>
          </w:tcPr>
          <w:p w14:paraId="63A63F48" w14:textId="45182211" w:rsidR="00651ACA" w:rsidRPr="005330CD" w:rsidRDefault="00083FB0" w:rsidP="00083FB0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Схемы, п</w:t>
            </w:r>
            <w:r w:rsidR="00651ACA" w:rsidRPr="005330CD">
              <w:rPr>
                <w:lang w:val="ru-RU"/>
              </w:rPr>
              <w:t>равила и перечень технологических приемов перемещения базовой машины вибропогружателя бескопрового по рабочей площадке (свайному полю)</w:t>
            </w:r>
            <w:r w:rsidRPr="005330CD">
              <w:rPr>
                <w:lang w:val="ru-RU"/>
              </w:rPr>
              <w:t xml:space="preserve"> от одного места погружения сваи к другому</w:t>
            </w:r>
          </w:p>
        </w:tc>
      </w:tr>
      <w:tr w:rsidR="005330CD" w:rsidRPr="005330CD" w14:paraId="67B64F1C" w14:textId="77777777" w:rsidTr="00F45DEF">
        <w:tc>
          <w:tcPr>
            <w:tcW w:w="2856" w:type="dxa"/>
            <w:vMerge/>
          </w:tcPr>
          <w:p w14:paraId="1786004B" w14:textId="77777777" w:rsidR="00F77876" w:rsidRPr="005330CD" w:rsidRDefault="00F77876" w:rsidP="00F77876"/>
        </w:tc>
        <w:tc>
          <w:tcPr>
            <w:tcW w:w="7287" w:type="dxa"/>
          </w:tcPr>
          <w:p w14:paraId="0AC5F78B" w14:textId="012C9CAA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свай</w:t>
            </w:r>
          </w:p>
        </w:tc>
      </w:tr>
      <w:tr w:rsidR="005330CD" w:rsidRPr="005330CD" w14:paraId="15E260F9" w14:textId="77777777" w:rsidTr="00F45DEF">
        <w:tc>
          <w:tcPr>
            <w:tcW w:w="2856" w:type="dxa"/>
            <w:vMerge/>
          </w:tcPr>
          <w:p w14:paraId="3AFE6FD4" w14:textId="77777777" w:rsidR="008708E0" w:rsidRPr="005330CD" w:rsidRDefault="008708E0" w:rsidP="00F77876"/>
        </w:tc>
        <w:tc>
          <w:tcPr>
            <w:tcW w:w="7287" w:type="dxa"/>
          </w:tcPr>
          <w:p w14:paraId="4E14FAB2" w14:textId="140C22A8" w:rsidR="008708E0" w:rsidRPr="005330CD" w:rsidRDefault="008708E0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наголовников для свай</w:t>
            </w:r>
          </w:p>
        </w:tc>
      </w:tr>
      <w:tr w:rsidR="005330CD" w:rsidRPr="005330CD" w14:paraId="3694D350" w14:textId="77777777" w:rsidTr="00F45DEF">
        <w:tc>
          <w:tcPr>
            <w:tcW w:w="2856" w:type="dxa"/>
            <w:vMerge/>
          </w:tcPr>
          <w:p w14:paraId="5805C72D" w14:textId="77777777" w:rsidR="00F77876" w:rsidRPr="005330CD" w:rsidRDefault="00F77876" w:rsidP="00F77876"/>
        </w:tc>
        <w:tc>
          <w:tcPr>
            <w:tcW w:w="7287" w:type="dxa"/>
          </w:tcPr>
          <w:p w14:paraId="70B6F9AA" w14:textId="0D9BFE26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грунтов и особенности выполнения свайных работ вибропогружателем бескопровым (электрическим и гидравлическим) в зависимости от типа грунта</w:t>
            </w:r>
          </w:p>
        </w:tc>
      </w:tr>
      <w:tr w:rsidR="005330CD" w:rsidRPr="005330CD" w14:paraId="61E4F149" w14:textId="77777777" w:rsidTr="00F45DEF">
        <w:tc>
          <w:tcPr>
            <w:tcW w:w="2856" w:type="dxa"/>
            <w:vMerge/>
          </w:tcPr>
          <w:p w14:paraId="0D3FFF8D" w14:textId="77777777" w:rsidR="009B2414" w:rsidRPr="005330CD" w:rsidRDefault="009B2414" w:rsidP="00F77876"/>
        </w:tc>
        <w:tc>
          <w:tcPr>
            <w:tcW w:w="7287" w:type="dxa"/>
          </w:tcPr>
          <w:p w14:paraId="6B3B6D81" w14:textId="77214E47" w:rsidR="009B2414" w:rsidRPr="005330CD" w:rsidRDefault="009B2414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под водой вибропогружателем бескопровым</w:t>
            </w:r>
          </w:p>
        </w:tc>
      </w:tr>
      <w:tr w:rsidR="005330CD" w:rsidRPr="005330CD" w14:paraId="33462F27" w14:textId="77777777" w:rsidTr="00F45DEF">
        <w:tc>
          <w:tcPr>
            <w:tcW w:w="2856" w:type="dxa"/>
            <w:vMerge/>
          </w:tcPr>
          <w:p w14:paraId="7AE9A337" w14:textId="77777777" w:rsidR="00F77876" w:rsidRPr="005330CD" w:rsidRDefault="00F77876" w:rsidP="00F77876"/>
        </w:tc>
        <w:tc>
          <w:tcPr>
            <w:tcW w:w="7287" w:type="dxa"/>
          </w:tcPr>
          <w:p w14:paraId="70276B24" w14:textId="5905B082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Особенности выполнения свайных работ </w:t>
            </w:r>
            <w:r w:rsidR="00C17EBD" w:rsidRPr="005330CD">
              <w:rPr>
                <w:lang w:val="ru-RU"/>
              </w:rPr>
              <w:t>вибропогружателем бескопровым</w:t>
            </w:r>
            <w:r w:rsidRPr="005330CD">
              <w:rPr>
                <w:lang w:val="ru-RU"/>
              </w:rPr>
              <w:t xml:space="preserve"> в зависимости от погодно-климатических условий</w:t>
            </w:r>
          </w:p>
        </w:tc>
      </w:tr>
      <w:tr w:rsidR="005330CD" w:rsidRPr="005330CD" w14:paraId="27AA7713" w14:textId="77777777" w:rsidTr="00F45DEF">
        <w:tc>
          <w:tcPr>
            <w:tcW w:w="2856" w:type="dxa"/>
            <w:vMerge/>
          </w:tcPr>
          <w:p w14:paraId="693EAE5C" w14:textId="77777777" w:rsidR="00471E9E" w:rsidRPr="005330CD" w:rsidRDefault="00471E9E" w:rsidP="00F77876"/>
        </w:tc>
        <w:tc>
          <w:tcPr>
            <w:tcW w:w="7287" w:type="dxa"/>
          </w:tcPr>
          <w:p w14:paraId="24B3FAD5" w14:textId="7AEC61BD" w:rsidR="00471E9E" w:rsidRPr="005330CD" w:rsidRDefault="00471E9E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требования установки и работы базовой машины вибропогружателя бескопрового вблизи линии электропередач</w:t>
            </w:r>
          </w:p>
        </w:tc>
      </w:tr>
      <w:tr w:rsidR="005330CD" w:rsidRPr="005330CD" w14:paraId="518CE147" w14:textId="77777777" w:rsidTr="00F45DEF">
        <w:tc>
          <w:tcPr>
            <w:tcW w:w="2856" w:type="dxa"/>
            <w:vMerge/>
          </w:tcPr>
          <w:p w14:paraId="38F1FCCD" w14:textId="77777777" w:rsidR="00F77876" w:rsidRPr="005330CD" w:rsidRDefault="00F77876" w:rsidP="00F77876"/>
        </w:tc>
        <w:tc>
          <w:tcPr>
            <w:tcW w:w="7287" w:type="dxa"/>
          </w:tcPr>
          <w:p w14:paraId="367C170B" w14:textId="2E62A9A3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Перечень и порядок действий при возникновении обстоятельств, затрудняющих выполнение </w:t>
            </w:r>
            <w:r w:rsidR="004D02FC" w:rsidRPr="005330CD">
              <w:rPr>
                <w:lang w:val="ru-RU"/>
              </w:rPr>
              <w:t>свайных</w:t>
            </w:r>
            <w:r w:rsidRPr="005330CD">
              <w:rPr>
                <w:lang w:val="ru-RU"/>
              </w:rPr>
              <w:t xml:space="preserve"> работ вибропогружателем бескопровым</w:t>
            </w:r>
          </w:p>
        </w:tc>
      </w:tr>
      <w:tr w:rsidR="005330CD" w:rsidRPr="005330CD" w14:paraId="61127251" w14:textId="77777777" w:rsidTr="00F45DEF">
        <w:tc>
          <w:tcPr>
            <w:tcW w:w="2856" w:type="dxa"/>
            <w:vMerge/>
          </w:tcPr>
          <w:p w14:paraId="24DB43A7" w14:textId="77777777" w:rsidR="00F77876" w:rsidRPr="005330CD" w:rsidRDefault="00F77876" w:rsidP="00F77876"/>
        </w:tc>
        <w:tc>
          <w:tcPr>
            <w:tcW w:w="7287" w:type="dxa"/>
          </w:tcPr>
          <w:p w14:paraId="0ABF1EEF" w14:textId="4DD6DEEB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качеству свайных работ</w:t>
            </w:r>
          </w:p>
        </w:tc>
      </w:tr>
      <w:tr w:rsidR="005330CD" w:rsidRPr="005330CD" w14:paraId="756F79A9" w14:textId="77777777" w:rsidTr="00F45DEF">
        <w:tc>
          <w:tcPr>
            <w:tcW w:w="2856" w:type="dxa"/>
            <w:vMerge/>
          </w:tcPr>
          <w:p w14:paraId="184F29DF" w14:textId="77777777" w:rsidR="00F77876" w:rsidRPr="005330CD" w:rsidRDefault="00F77876" w:rsidP="00F77876"/>
        </w:tc>
        <w:tc>
          <w:tcPr>
            <w:tcW w:w="7287" w:type="dxa"/>
          </w:tcPr>
          <w:p w14:paraId="30061C11" w14:textId="6203883F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Критерии и методы оценки соответствия выполненных </w:t>
            </w:r>
            <w:r w:rsidR="004D02FC" w:rsidRPr="005330CD">
              <w:rPr>
                <w:lang w:val="ru-RU"/>
              </w:rPr>
              <w:t>свайных</w:t>
            </w:r>
            <w:r w:rsidRPr="005330CD">
              <w:rPr>
                <w:lang w:val="ru-RU"/>
              </w:rPr>
              <w:t xml:space="preserve"> работ проекту и нормативно-технической документации</w:t>
            </w:r>
          </w:p>
        </w:tc>
      </w:tr>
      <w:tr w:rsidR="005330CD" w:rsidRPr="005330CD" w14:paraId="5A154F5D" w14:textId="77777777" w:rsidTr="00F45DEF">
        <w:tc>
          <w:tcPr>
            <w:tcW w:w="2856" w:type="dxa"/>
            <w:vMerge/>
          </w:tcPr>
          <w:p w14:paraId="067B74EA" w14:textId="77777777" w:rsidR="00F77876" w:rsidRPr="005330CD" w:rsidRDefault="00F77876" w:rsidP="00F77876"/>
        </w:tc>
        <w:tc>
          <w:tcPr>
            <w:tcW w:w="7287" w:type="dxa"/>
          </w:tcPr>
          <w:p w14:paraId="4940E81C" w14:textId="1D7BCC17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Значения сигналов, подаваемых рабочими, занятыми на объекте свайных работ о ходе технологического процесса установки и погружения сваи</w:t>
            </w:r>
          </w:p>
        </w:tc>
      </w:tr>
      <w:tr w:rsidR="005330CD" w:rsidRPr="005330CD" w14:paraId="5837CB29" w14:textId="77777777" w:rsidTr="00F45DEF">
        <w:tc>
          <w:tcPr>
            <w:tcW w:w="2856" w:type="dxa"/>
            <w:vMerge/>
          </w:tcPr>
          <w:p w14:paraId="7E9290C7" w14:textId="77777777" w:rsidR="00F77876" w:rsidRPr="005330CD" w:rsidRDefault="00F77876" w:rsidP="00F77876"/>
        </w:tc>
        <w:tc>
          <w:tcPr>
            <w:tcW w:w="7287" w:type="dxa"/>
          </w:tcPr>
          <w:p w14:paraId="57C91502" w14:textId="53548507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тушения пожара огнетушителем или подручными средствами при возгорании горюче-смазочных материалов</w:t>
            </w:r>
            <w:r w:rsidR="007B6FEC" w:rsidRPr="005330CD">
              <w:rPr>
                <w:lang w:val="ru-RU"/>
              </w:rPr>
              <w:t>, систем базовой машины и вибропогружателя бескопрового</w:t>
            </w:r>
          </w:p>
        </w:tc>
      </w:tr>
      <w:tr w:rsidR="005330CD" w:rsidRPr="005330CD" w14:paraId="09FF733E" w14:textId="77777777" w:rsidTr="00F45DEF">
        <w:tc>
          <w:tcPr>
            <w:tcW w:w="2856" w:type="dxa"/>
            <w:vMerge/>
          </w:tcPr>
          <w:p w14:paraId="6F79D123" w14:textId="77777777" w:rsidR="00F77876" w:rsidRPr="005330CD" w:rsidRDefault="00F77876" w:rsidP="00F77876"/>
        </w:tc>
        <w:tc>
          <w:tcPr>
            <w:tcW w:w="7287" w:type="dxa"/>
          </w:tcPr>
          <w:p w14:paraId="2F59257A" w14:textId="2A350397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безопасности при производстве работ по погружению и извлечению сва</w:t>
            </w:r>
            <w:r w:rsidR="00BF6A14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>, в том числе под водой, перемещению сваи по рабочей площадке</w:t>
            </w:r>
            <w:r w:rsidR="00A03838" w:rsidRPr="005330CD">
              <w:rPr>
                <w:lang w:val="ru-RU"/>
              </w:rPr>
              <w:t xml:space="preserve"> (свайному полю)</w:t>
            </w:r>
            <w:r w:rsidRPr="005330CD">
              <w:rPr>
                <w:lang w:val="ru-RU"/>
              </w:rPr>
              <w:t>; перечень и порядок действий в аварийных ситуациях</w:t>
            </w:r>
          </w:p>
        </w:tc>
      </w:tr>
      <w:tr w:rsidR="005330CD" w:rsidRPr="005330CD" w14:paraId="6CF0AD05" w14:textId="77777777" w:rsidTr="00F45DEF">
        <w:tc>
          <w:tcPr>
            <w:tcW w:w="2856" w:type="dxa"/>
            <w:vMerge/>
          </w:tcPr>
          <w:p w14:paraId="27F4D4A9" w14:textId="77777777" w:rsidR="00F77876" w:rsidRPr="005330CD" w:rsidRDefault="00F77876" w:rsidP="00F77876"/>
        </w:tc>
        <w:tc>
          <w:tcPr>
            <w:tcW w:w="7287" w:type="dxa"/>
          </w:tcPr>
          <w:p w14:paraId="768F27A4" w14:textId="22F08F5B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приема и сдачи смены</w:t>
            </w:r>
          </w:p>
        </w:tc>
      </w:tr>
      <w:tr w:rsidR="005330CD" w:rsidRPr="005330CD" w14:paraId="79AEA919" w14:textId="77777777" w:rsidTr="00F45DEF">
        <w:tc>
          <w:tcPr>
            <w:tcW w:w="2856" w:type="dxa"/>
            <w:vMerge/>
          </w:tcPr>
          <w:p w14:paraId="682A8F20" w14:textId="77777777" w:rsidR="00F77876" w:rsidRPr="005330CD" w:rsidRDefault="00F77876" w:rsidP="00F77876"/>
        </w:tc>
        <w:tc>
          <w:tcPr>
            <w:tcW w:w="7287" w:type="dxa"/>
          </w:tcPr>
          <w:p w14:paraId="43C1B7A2" w14:textId="5C8A536B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свайного оборудования и механизации строительства</w:t>
            </w:r>
          </w:p>
        </w:tc>
      </w:tr>
      <w:tr w:rsidR="005330CD" w:rsidRPr="005330CD" w14:paraId="0D7A823A" w14:textId="77777777" w:rsidTr="00F45DEF">
        <w:tc>
          <w:tcPr>
            <w:tcW w:w="2856" w:type="dxa"/>
            <w:vMerge/>
          </w:tcPr>
          <w:p w14:paraId="3C9A2FD3" w14:textId="77777777" w:rsidR="00F77876" w:rsidRPr="005330CD" w:rsidRDefault="00F77876" w:rsidP="00F77876"/>
        </w:tc>
        <w:tc>
          <w:tcPr>
            <w:tcW w:w="7287" w:type="dxa"/>
          </w:tcPr>
          <w:p w14:paraId="0229825B" w14:textId="182E8452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330CD" w:rsidRPr="005330CD" w14:paraId="74EAB7D7" w14:textId="77777777" w:rsidTr="00F45DEF">
        <w:tc>
          <w:tcPr>
            <w:tcW w:w="2856" w:type="dxa"/>
            <w:vMerge/>
          </w:tcPr>
          <w:p w14:paraId="2FE2A225" w14:textId="77777777" w:rsidR="00F77876" w:rsidRPr="005330CD" w:rsidRDefault="00F77876" w:rsidP="00F77876"/>
        </w:tc>
        <w:tc>
          <w:tcPr>
            <w:tcW w:w="7287" w:type="dxa"/>
          </w:tcPr>
          <w:p w14:paraId="24734354" w14:textId="4B96FC5B" w:rsidR="00F77876" w:rsidRPr="005330CD" w:rsidRDefault="00F77876" w:rsidP="00F7787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73D13E59" w14:textId="77777777" w:rsidTr="00F45DEF">
        <w:tc>
          <w:tcPr>
            <w:tcW w:w="2856" w:type="dxa"/>
            <w:vMerge w:val="restart"/>
          </w:tcPr>
          <w:p w14:paraId="6B9BBA80" w14:textId="77777777" w:rsidR="00F77876" w:rsidRPr="005330CD" w:rsidRDefault="00F77876" w:rsidP="00F77876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7" w:type="dxa"/>
          </w:tcPr>
          <w:p w14:paraId="504EA308" w14:textId="77777777" w:rsidR="00F77876" w:rsidRPr="005330CD" w:rsidRDefault="00F77876" w:rsidP="00F77876">
            <w:pPr>
              <w:pStyle w:val="pTextStyle"/>
            </w:pPr>
            <w:r w:rsidRPr="005330CD">
              <w:t>-</w:t>
            </w:r>
          </w:p>
        </w:tc>
      </w:tr>
    </w:tbl>
    <w:bookmarkEnd w:id="14"/>
    <w:p w14:paraId="0BAA5F92" w14:textId="49659FB0" w:rsidR="00117B33" w:rsidRPr="005330CD" w:rsidRDefault="00117B33" w:rsidP="00117B33">
      <w:pPr>
        <w:pStyle w:val="pTitleStyleLeft"/>
      </w:pPr>
      <w:r w:rsidRPr="005330CD">
        <w:rPr>
          <w:b/>
          <w:bCs/>
        </w:rPr>
        <w:t>3.1.</w:t>
      </w:r>
      <w:r w:rsidRPr="005330CD">
        <w:rPr>
          <w:b/>
          <w:bCs/>
          <w:lang w:val="ru-RU"/>
        </w:rPr>
        <w:t>3</w:t>
      </w:r>
      <w:r w:rsidRPr="005330CD">
        <w:rPr>
          <w:b/>
          <w:bCs/>
        </w:rPr>
        <w:t>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3869"/>
        <w:gridCol w:w="909"/>
        <w:gridCol w:w="958"/>
        <w:gridCol w:w="1894"/>
        <w:gridCol w:w="877"/>
      </w:tblGrid>
      <w:tr w:rsidR="005330CD" w:rsidRPr="005330CD" w14:paraId="23BE7D47" w14:textId="77777777" w:rsidTr="00F45DEF">
        <w:tc>
          <w:tcPr>
            <w:tcW w:w="1700" w:type="dxa"/>
            <w:vAlign w:val="center"/>
          </w:tcPr>
          <w:p w14:paraId="22210C6D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8E687C3" w14:textId="38446254" w:rsidR="00117B33" w:rsidRPr="005330CD" w:rsidRDefault="003D2144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свай дизель-молот</w:t>
            </w:r>
            <w:r w:rsidR="00857A08" w:rsidRPr="005330CD">
              <w:rPr>
                <w:lang w:val="ru-RU"/>
              </w:rPr>
              <w:t>ом</w:t>
            </w:r>
            <w:r w:rsidRPr="005330CD">
              <w:rPr>
                <w:lang w:val="ru-RU"/>
              </w:rPr>
              <w:t xml:space="preserve"> бескопровым</w:t>
            </w:r>
          </w:p>
        </w:tc>
        <w:tc>
          <w:tcPr>
            <w:tcW w:w="1000" w:type="dxa"/>
            <w:vAlign w:val="center"/>
          </w:tcPr>
          <w:p w14:paraId="6EF33FB2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4DF732C" w14:textId="7A893580" w:rsidR="00117B33" w:rsidRPr="005330CD" w:rsidRDefault="00117B33" w:rsidP="00F45DEF">
            <w:pPr>
              <w:pStyle w:val="pTextStyleCenter"/>
            </w:pPr>
            <w:r w:rsidRPr="005330CD">
              <w:t>A/0</w:t>
            </w:r>
            <w:r w:rsidRPr="005330CD">
              <w:rPr>
                <w:lang w:val="ru-RU"/>
              </w:rPr>
              <w:t>3</w:t>
            </w:r>
            <w:r w:rsidRPr="005330CD">
              <w:t>.3</w:t>
            </w:r>
          </w:p>
        </w:tc>
        <w:tc>
          <w:tcPr>
            <w:tcW w:w="2000" w:type="dxa"/>
            <w:vAlign w:val="center"/>
          </w:tcPr>
          <w:p w14:paraId="0B521ADB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7DCFC0D" w14:textId="77777777" w:rsidR="00117B33" w:rsidRPr="005330CD" w:rsidRDefault="00117B33" w:rsidP="00F45DEF">
            <w:pPr>
              <w:pStyle w:val="pTextStyleCenter"/>
            </w:pPr>
            <w:r w:rsidRPr="005330CD">
              <w:t>3</w:t>
            </w:r>
          </w:p>
        </w:tc>
      </w:tr>
    </w:tbl>
    <w:p w14:paraId="5DD8DE9D" w14:textId="77777777" w:rsidR="00117B33" w:rsidRPr="005330CD" w:rsidRDefault="00117B33" w:rsidP="00117B33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138A73F1" w14:textId="77777777" w:rsidTr="00F45DEF">
        <w:tc>
          <w:tcPr>
            <w:tcW w:w="3000" w:type="dxa"/>
            <w:vAlign w:val="center"/>
          </w:tcPr>
          <w:p w14:paraId="63E1145C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CD6F9C5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E38C711" w14:textId="77777777" w:rsidR="00117B33" w:rsidRPr="005330CD" w:rsidRDefault="00117B33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339C27A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9E679FE" w14:textId="77777777" w:rsidR="00117B33" w:rsidRPr="005330CD" w:rsidRDefault="00117B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E2DD8B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F59CFEC" w14:textId="77777777" w:rsidR="00117B33" w:rsidRPr="005330CD" w:rsidRDefault="00117B33" w:rsidP="00F45DEF">
            <w:pPr>
              <w:pStyle w:val="pTextStyleCenter"/>
            </w:pPr>
          </w:p>
        </w:tc>
      </w:tr>
      <w:tr w:rsidR="005330CD" w:rsidRPr="005330CD" w14:paraId="659F9ED5" w14:textId="77777777" w:rsidTr="00F45DEF">
        <w:tc>
          <w:tcPr>
            <w:tcW w:w="7000" w:type="dxa"/>
            <w:gridSpan w:val="5"/>
          </w:tcPr>
          <w:p w14:paraId="418EAAE9" w14:textId="77777777" w:rsidR="00117B33" w:rsidRPr="005330CD" w:rsidRDefault="00117B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193F75A1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29051D1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9D3E67" w14:textId="77777777" w:rsidR="00117B33" w:rsidRPr="005330CD" w:rsidRDefault="00117B33" w:rsidP="00117B33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7287"/>
      </w:tblGrid>
      <w:tr w:rsidR="005330CD" w:rsidRPr="005330CD" w14:paraId="2F8E5D7E" w14:textId="77777777" w:rsidTr="00F45DEF">
        <w:tc>
          <w:tcPr>
            <w:tcW w:w="2856" w:type="dxa"/>
            <w:vMerge w:val="restart"/>
          </w:tcPr>
          <w:p w14:paraId="763FF263" w14:textId="5477E1A2" w:rsidR="00A479F9" w:rsidRPr="005330CD" w:rsidRDefault="00A479F9" w:rsidP="00F45DEF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87" w:type="dxa"/>
          </w:tcPr>
          <w:p w14:paraId="0E42B109" w14:textId="0C069484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Сопровождение дизель-молота бескопрового к месту выполнения свайных работ и обратно к месту хранения</w:t>
            </w:r>
          </w:p>
        </w:tc>
      </w:tr>
      <w:tr w:rsidR="005330CD" w:rsidRPr="005330CD" w14:paraId="417B079A" w14:textId="77777777" w:rsidTr="00F45DEF">
        <w:tc>
          <w:tcPr>
            <w:tcW w:w="2856" w:type="dxa"/>
            <w:vMerge/>
          </w:tcPr>
          <w:p w14:paraId="266FB3E9" w14:textId="347A5767" w:rsidR="00A479F9" w:rsidRPr="005330CD" w:rsidRDefault="00A479F9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2655B7DB" w14:textId="5C405093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технологической настройке систем и рабочего оборудования дизель-молота бескопрового перед началом работ</w:t>
            </w:r>
          </w:p>
        </w:tc>
      </w:tr>
      <w:tr w:rsidR="005330CD" w:rsidRPr="005330CD" w14:paraId="7621E841" w14:textId="77777777" w:rsidTr="00F45DEF">
        <w:tc>
          <w:tcPr>
            <w:tcW w:w="2856" w:type="dxa"/>
            <w:vMerge/>
          </w:tcPr>
          <w:p w14:paraId="27DF7DE2" w14:textId="77777777" w:rsidR="00A479F9" w:rsidRPr="005330CD" w:rsidRDefault="00A479F9" w:rsidP="00F45DEF"/>
        </w:tc>
        <w:tc>
          <w:tcPr>
            <w:tcW w:w="7287" w:type="dxa"/>
          </w:tcPr>
          <w:p w14:paraId="43ECFFE6" w14:textId="69D1D089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монтажу бескопрового дизель-молота на сваю</w:t>
            </w:r>
          </w:p>
        </w:tc>
      </w:tr>
      <w:tr w:rsidR="005330CD" w:rsidRPr="005330CD" w14:paraId="77C82C3B" w14:textId="77777777" w:rsidTr="00F45DEF">
        <w:tc>
          <w:tcPr>
            <w:tcW w:w="2856" w:type="dxa"/>
            <w:vMerge/>
          </w:tcPr>
          <w:p w14:paraId="381FF308" w14:textId="77777777" w:rsidR="00A479F9" w:rsidRPr="005330CD" w:rsidRDefault="00A479F9" w:rsidP="00F45DEF"/>
        </w:tc>
        <w:tc>
          <w:tcPr>
            <w:tcW w:w="7287" w:type="dxa"/>
          </w:tcPr>
          <w:p w14:paraId="3CBB480F" w14:textId="68126DF1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подъему и установке сваи на точку погружения</w:t>
            </w:r>
          </w:p>
        </w:tc>
      </w:tr>
      <w:tr w:rsidR="005330CD" w:rsidRPr="005330CD" w14:paraId="2CAA98A7" w14:textId="77777777" w:rsidTr="00F45DEF">
        <w:tc>
          <w:tcPr>
            <w:tcW w:w="2856" w:type="dxa"/>
            <w:vMerge/>
          </w:tcPr>
          <w:p w14:paraId="09680D41" w14:textId="77777777" w:rsidR="00A479F9" w:rsidRPr="005330CD" w:rsidRDefault="00A479F9" w:rsidP="00F45DEF"/>
        </w:tc>
        <w:tc>
          <w:tcPr>
            <w:tcW w:w="7287" w:type="dxa"/>
          </w:tcPr>
          <w:p w14:paraId="77D11F4C" w14:textId="48875106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запуску дизель-молота бескопрового </w:t>
            </w:r>
          </w:p>
        </w:tc>
      </w:tr>
      <w:tr w:rsidR="005330CD" w:rsidRPr="005330CD" w14:paraId="523FC2BD" w14:textId="77777777" w:rsidTr="00F45DEF">
        <w:tc>
          <w:tcPr>
            <w:tcW w:w="2856" w:type="dxa"/>
            <w:vMerge/>
          </w:tcPr>
          <w:p w14:paraId="6CF02D71" w14:textId="77777777" w:rsidR="00A479F9" w:rsidRPr="005330CD" w:rsidRDefault="00A479F9" w:rsidP="00F45DEF"/>
        </w:tc>
        <w:tc>
          <w:tcPr>
            <w:tcW w:w="7287" w:type="dxa"/>
          </w:tcPr>
          <w:p w14:paraId="550C41A9" w14:textId="770FC5BF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сваи дизель-молотом бескопровым с выверкой ее положения</w:t>
            </w:r>
          </w:p>
        </w:tc>
      </w:tr>
      <w:tr w:rsidR="005330CD" w:rsidRPr="005330CD" w14:paraId="53C92123" w14:textId="77777777" w:rsidTr="00F45DEF">
        <w:tc>
          <w:tcPr>
            <w:tcW w:w="2856" w:type="dxa"/>
            <w:vMerge/>
          </w:tcPr>
          <w:p w14:paraId="43DCD738" w14:textId="77777777" w:rsidR="00A479F9" w:rsidRPr="005330CD" w:rsidRDefault="00A479F9" w:rsidP="00F45DEF"/>
        </w:tc>
        <w:tc>
          <w:tcPr>
            <w:tcW w:w="7287" w:type="dxa"/>
          </w:tcPr>
          <w:p w14:paraId="0A395045" w14:textId="7541E0EE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регулировке систем и рабочего оборудования в процессе выполнения свайных работ дизель-молотом бескопровым</w:t>
            </w:r>
          </w:p>
        </w:tc>
      </w:tr>
      <w:tr w:rsidR="005330CD" w:rsidRPr="005330CD" w14:paraId="56A89B74" w14:textId="77777777" w:rsidTr="00F45DEF">
        <w:tc>
          <w:tcPr>
            <w:tcW w:w="2856" w:type="dxa"/>
            <w:vMerge/>
          </w:tcPr>
          <w:p w14:paraId="1CA3EA29" w14:textId="77777777" w:rsidR="00A479F9" w:rsidRPr="005330CD" w:rsidRDefault="00A479F9" w:rsidP="00F45DEF"/>
        </w:tc>
        <w:tc>
          <w:tcPr>
            <w:tcW w:w="7287" w:type="dxa"/>
          </w:tcPr>
          <w:p w14:paraId="575AEFA6" w14:textId="04D728C1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остановке дизель-молота бескопрового</w:t>
            </w:r>
          </w:p>
        </w:tc>
      </w:tr>
      <w:tr w:rsidR="005330CD" w:rsidRPr="005330CD" w14:paraId="22E1D6E5" w14:textId="77777777" w:rsidTr="00F45DEF">
        <w:tc>
          <w:tcPr>
            <w:tcW w:w="2856" w:type="dxa"/>
            <w:vMerge/>
          </w:tcPr>
          <w:p w14:paraId="30238CEC" w14:textId="77777777" w:rsidR="00A479F9" w:rsidRPr="005330CD" w:rsidRDefault="00A479F9" w:rsidP="00F45DEF"/>
        </w:tc>
        <w:tc>
          <w:tcPr>
            <w:tcW w:w="7287" w:type="dxa"/>
          </w:tcPr>
          <w:p w14:paraId="5EE218E4" w14:textId="2A851C9B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разъединению сваи и дизель-молота бескопрового</w:t>
            </w:r>
          </w:p>
        </w:tc>
      </w:tr>
      <w:tr w:rsidR="005330CD" w:rsidRPr="005330CD" w14:paraId="74D11315" w14:textId="77777777" w:rsidTr="00F45DEF">
        <w:tc>
          <w:tcPr>
            <w:tcW w:w="2856" w:type="dxa"/>
            <w:vMerge/>
          </w:tcPr>
          <w:p w14:paraId="131F4450" w14:textId="77777777" w:rsidR="00A479F9" w:rsidRPr="005330CD" w:rsidRDefault="00A479F9" w:rsidP="00F45DEF"/>
        </w:tc>
        <w:tc>
          <w:tcPr>
            <w:tcW w:w="7287" w:type="dxa"/>
          </w:tcPr>
          <w:p w14:paraId="318C777F" w14:textId="10841248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проверке соответствия забитых свай проекту</w:t>
            </w:r>
          </w:p>
        </w:tc>
      </w:tr>
      <w:tr w:rsidR="005330CD" w:rsidRPr="005330CD" w14:paraId="6BB20F56" w14:textId="77777777" w:rsidTr="00F45DEF">
        <w:tc>
          <w:tcPr>
            <w:tcW w:w="2856" w:type="dxa"/>
            <w:vMerge/>
          </w:tcPr>
          <w:p w14:paraId="1E2BA4ED" w14:textId="77777777" w:rsidR="00A479F9" w:rsidRPr="005330CD" w:rsidRDefault="00A479F9" w:rsidP="00F45DEF"/>
        </w:tc>
        <w:tc>
          <w:tcPr>
            <w:tcW w:w="7287" w:type="dxa"/>
          </w:tcPr>
          <w:p w14:paraId="0B62E32E" w14:textId="62798669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дизель-молота бескопрового по рабочей площадке (свайному полю) от одного места забивки сваи к другому</w:t>
            </w:r>
          </w:p>
        </w:tc>
      </w:tr>
      <w:tr w:rsidR="005330CD" w:rsidRPr="005330CD" w14:paraId="5D0D5D16" w14:textId="77777777" w:rsidTr="00F45DEF">
        <w:tc>
          <w:tcPr>
            <w:tcW w:w="2856" w:type="dxa"/>
            <w:vMerge/>
          </w:tcPr>
          <w:p w14:paraId="40B92E61" w14:textId="77777777" w:rsidR="00A479F9" w:rsidRPr="005330CD" w:rsidRDefault="00A479F9" w:rsidP="00F45DEF"/>
        </w:tc>
        <w:tc>
          <w:tcPr>
            <w:tcW w:w="7287" w:type="dxa"/>
          </w:tcPr>
          <w:p w14:paraId="1B350BAB" w14:textId="15D1C502" w:rsidR="00A479F9" w:rsidRPr="005330CD" w:rsidRDefault="00A479F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5330CD" w:rsidRPr="005330CD" w14:paraId="1DCE3CFA" w14:textId="77777777" w:rsidTr="00F45DEF">
        <w:tc>
          <w:tcPr>
            <w:tcW w:w="2856" w:type="dxa"/>
            <w:vMerge w:val="restart"/>
          </w:tcPr>
          <w:p w14:paraId="64B8F725" w14:textId="77777777" w:rsidR="00117B33" w:rsidRPr="005330CD" w:rsidRDefault="00117B33" w:rsidP="00F45DEF">
            <w:pPr>
              <w:pStyle w:val="pTextStyle"/>
            </w:pPr>
            <w:bookmarkStart w:id="15" w:name="_Hlk104635608"/>
            <w:bookmarkStart w:id="16" w:name="_Hlk104558902"/>
            <w:r w:rsidRPr="005330CD">
              <w:t>Необходимые умения</w:t>
            </w:r>
          </w:p>
        </w:tc>
        <w:tc>
          <w:tcPr>
            <w:tcW w:w="7287" w:type="dxa"/>
          </w:tcPr>
          <w:p w14:paraId="26EE44B3" w14:textId="058978D1" w:rsidR="00117B33" w:rsidRPr="005330CD" w:rsidRDefault="001940B2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систем и элементов дизель-молота бескопрового, а также вспомогательных приспособлений и оборудования для</w:t>
            </w:r>
            <w:r w:rsidR="0041368A" w:rsidRPr="005330CD">
              <w:rPr>
                <w:lang w:val="ru-RU"/>
              </w:rPr>
              <w:t xml:space="preserve"> </w:t>
            </w:r>
            <w:r w:rsidR="000E174E" w:rsidRPr="005330CD">
              <w:rPr>
                <w:lang w:val="ru-RU"/>
              </w:rPr>
              <w:t>установки молота</w:t>
            </w:r>
            <w:r w:rsidRPr="005330CD">
              <w:rPr>
                <w:lang w:val="ru-RU"/>
              </w:rPr>
              <w:t xml:space="preserve"> </w:t>
            </w:r>
            <w:r w:rsidR="0041368A" w:rsidRPr="005330CD">
              <w:rPr>
                <w:lang w:val="ru-RU"/>
              </w:rPr>
              <w:t>дизель-молота бескопрового на сваю и подъема сваи</w:t>
            </w:r>
            <w:r w:rsidR="00E532F3" w:rsidRPr="005330CD">
              <w:rPr>
                <w:lang w:val="ru-RU"/>
              </w:rPr>
              <w:t xml:space="preserve"> перед началом работ</w:t>
            </w:r>
          </w:p>
        </w:tc>
      </w:tr>
      <w:tr w:rsidR="005330CD" w:rsidRPr="005330CD" w14:paraId="3A127ED0" w14:textId="77777777" w:rsidTr="00F45DEF">
        <w:tc>
          <w:tcPr>
            <w:tcW w:w="2856" w:type="dxa"/>
            <w:vMerge/>
          </w:tcPr>
          <w:p w14:paraId="0C061445" w14:textId="77777777" w:rsidR="00117B33" w:rsidRPr="005330CD" w:rsidRDefault="00117B33" w:rsidP="00F45DEF"/>
        </w:tc>
        <w:tc>
          <w:tcPr>
            <w:tcW w:w="7287" w:type="dxa"/>
          </w:tcPr>
          <w:p w14:paraId="60445F8D" w14:textId="264A2526" w:rsidR="00117B33" w:rsidRPr="005330CD" w:rsidRDefault="0041368A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комплексность дизель-молота бескопрового в соответствии с эксплуатационной документацией</w:t>
            </w:r>
          </w:p>
        </w:tc>
      </w:tr>
      <w:tr w:rsidR="005330CD" w:rsidRPr="005330CD" w14:paraId="33315404" w14:textId="77777777" w:rsidTr="00F45DEF">
        <w:tc>
          <w:tcPr>
            <w:tcW w:w="2856" w:type="dxa"/>
            <w:vMerge/>
          </w:tcPr>
          <w:p w14:paraId="7297BC30" w14:textId="77777777" w:rsidR="00117B33" w:rsidRPr="005330CD" w:rsidRDefault="00117B33" w:rsidP="00F45DEF"/>
        </w:tc>
        <w:tc>
          <w:tcPr>
            <w:tcW w:w="7287" w:type="dxa"/>
          </w:tcPr>
          <w:p w14:paraId="421B7A58" w14:textId="010312DA" w:rsidR="00117B33" w:rsidRPr="005330CD" w:rsidRDefault="0041368A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при транспортировке </w:t>
            </w:r>
            <w:r w:rsidR="00DA54E5" w:rsidRPr="005330CD">
              <w:rPr>
                <w:lang w:val="ru-RU"/>
              </w:rPr>
              <w:t>сва</w:t>
            </w:r>
            <w:r w:rsidR="0079788B" w:rsidRPr="005330CD">
              <w:rPr>
                <w:lang w:val="ru-RU"/>
              </w:rPr>
              <w:t>ебойного</w:t>
            </w:r>
            <w:r w:rsidRPr="005330CD">
              <w:rPr>
                <w:lang w:val="ru-RU"/>
              </w:rPr>
              <w:t xml:space="preserve"> оборудования и выполнении </w:t>
            </w:r>
            <w:r w:rsidR="00DA54E5" w:rsidRPr="005330CD">
              <w:rPr>
                <w:lang w:val="ru-RU"/>
              </w:rPr>
              <w:t xml:space="preserve">свайных </w:t>
            </w:r>
            <w:r w:rsidRPr="005330CD">
              <w:rPr>
                <w:lang w:val="ru-RU"/>
              </w:rPr>
              <w:t>работ</w:t>
            </w:r>
          </w:p>
        </w:tc>
      </w:tr>
      <w:tr w:rsidR="005330CD" w:rsidRPr="005330CD" w14:paraId="0453075F" w14:textId="77777777" w:rsidTr="00F45DEF">
        <w:tc>
          <w:tcPr>
            <w:tcW w:w="2856" w:type="dxa"/>
            <w:vMerge/>
          </w:tcPr>
          <w:p w14:paraId="000F58D0" w14:textId="77777777" w:rsidR="00E31163" w:rsidRPr="005330CD" w:rsidRDefault="00E31163" w:rsidP="00F45DEF"/>
        </w:tc>
        <w:tc>
          <w:tcPr>
            <w:tcW w:w="7287" w:type="dxa"/>
          </w:tcPr>
          <w:p w14:paraId="67CED1C9" w14:textId="40FC3BF7" w:rsidR="00E31163" w:rsidRPr="005330CD" w:rsidRDefault="007026A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</w:t>
            </w:r>
            <w:r w:rsidR="00E31163" w:rsidRPr="005330CD">
              <w:rPr>
                <w:lang w:val="ru-RU"/>
              </w:rPr>
              <w:t xml:space="preserve"> процессом </w:t>
            </w:r>
            <w:r w:rsidR="000E174E" w:rsidRPr="005330CD">
              <w:rPr>
                <w:lang w:val="ru-RU"/>
              </w:rPr>
              <w:t>установки молота</w:t>
            </w:r>
            <w:r w:rsidR="00E31163" w:rsidRPr="005330CD">
              <w:rPr>
                <w:lang w:val="ru-RU"/>
              </w:rPr>
              <w:t xml:space="preserve"> дизель-молота бескопрового на сваю</w:t>
            </w:r>
          </w:p>
        </w:tc>
      </w:tr>
      <w:tr w:rsidR="005330CD" w:rsidRPr="005330CD" w14:paraId="2614B04C" w14:textId="77777777" w:rsidTr="00F45DEF">
        <w:tc>
          <w:tcPr>
            <w:tcW w:w="2856" w:type="dxa"/>
            <w:vMerge/>
          </w:tcPr>
          <w:p w14:paraId="1FAA14F4" w14:textId="77777777" w:rsidR="00E31163" w:rsidRPr="005330CD" w:rsidRDefault="00E31163" w:rsidP="00F45DEF"/>
        </w:tc>
        <w:tc>
          <w:tcPr>
            <w:tcW w:w="7287" w:type="dxa"/>
          </w:tcPr>
          <w:p w14:paraId="5AF28CE9" w14:textId="6900C309" w:rsidR="00E31163" w:rsidRPr="005330CD" w:rsidRDefault="007026A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</w:t>
            </w:r>
            <w:r w:rsidR="00E31163" w:rsidRPr="005330CD">
              <w:rPr>
                <w:lang w:val="ru-RU"/>
              </w:rPr>
              <w:t xml:space="preserve"> процессом </w:t>
            </w:r>
            <w:r w:rsidRPr="005330CD">
              <w:rPr>
                <w:lang w:val="ru-RU"/>
              </w:rPr>
              <w:t>установки сваи на опрокидывающую ферму</w:t>
            </w:r>
          </w:p>
        </w:tc>
      </w:tr>
      <w:tr w:rsidR="005330CD" w:rsidRPr="005330CD" w14:paraId="6E7A298E" w14:textId="77777777" w:rsidTr="00F45DEF">
        <w:tc>
          <w:tcPr>
            <w:tcW w:w="2856" w:type="dxa"/>
            <w:vMerge/>
          </w:tcPr>
          <w:p w14:paraId="0670F353" w14:textId="77777777" w:rsidR="00117B33" w:rsidRPr="005330CD" w:rsidRDefault="00117B33" w:rsidP="00F45DEF"/>
        </w:tc>
        <w:tc>
          <w:tcPr>
            <w:tcW w:w="7287" w:type="dxa"/>
          </w:tcPr>
          <w:p w14:paraId="363370C6" w14:textId="57D915DF" w:rsidR="00117B33" w:rsidRPr="005330CD" w:rsidRDefault="007026A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подъема и установки сваи с дизель-молотом бескопровым с выверкой </w:t>
            </w:r>
            <w:r w:rsidR="003D6903" w:rsidRPr="005330CD">
              <w:rPr>
                <w:lang w:val="ru-RU"/>
              </w:rPr>
              <w:t xml:space="preserve">ее </w:t>
            </w:r>
            <w:r w:rsidRPr="005330CD">
              <w:rPr>
                <w:lang w:val="ru-RU"/>
              </w:rPr>
              <w:t>положения</w:t>
            </w:r>
          </w:p>
        </w:tc>
      </w:tr>
      <w:tr w:rsidR="005330CD" w:rsidRPr="005330CD" w14:paraId="6C5CFF44" w14:textId="77777777" w:rsidTr="00F45DEF">
        <w:tc>
          <w:tcPr>
            <w:tcW w:w="2856" w:type="dxa"/>
            <w:vMerge/>
          </w:tcPr>
          <w:p w14:paraId="5F990D51" w14:textId="77777777" w:rsidR="00117B33" w:rsidRPr="005330CD" w:rsidRDefault="00117B33" w:rsidP="00F45DEF"/>
        </w:tc>
        <w:tc>
          <w:tcPr>
            <w:tcW w:w="7287" w:type="dxa"/>
          </w:tcPr>
          <w:p w14:paraId="0DA0C973" w14:textId="5DE68A13" w:rsidR="00117B33" w:rsidRPr="005330CD" w:rsidRDefault="007026A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запуска дизель-молота бескопрового </w:t>
            </w:r>
          </w:p>
        </w:tc>
      </w:tr>
      <w:tr w:rsidR="005330CD" w:rsidRPr="005330CD" w14:paraId="46605C9C" w14:textId="77777777" w:rsidTr="00F45DEF">
        <w:tc>
          <w:tcPr>
            <w:tcW w:w="2856" w:type="dxa"/>
            <w:vMerge/>
          </w:tcPr>
          <w:p w14:paraId="049FD5AE" w14:textId="77777777" w:rsidR="007026AB" w:rsidRPr="005330CD" w:rsidRDefault="007026AB" w:rsidP="00F45DEF"/>
        </w:tc>
        <w:tc>
          <w:tcPr>
            <w:tcW w:w="7287" w:type="dxa"/>
          </w:tcPr>
          <w:p w14:paraId="02D527B1" w14:textId="753180A5" w:rsidR="007026AB" w:rsidRPr="005330CD" w:rsidRDefault="007026A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забивки сваи дизель-молотом бескопровым</w:t>
            </w:r>
            <w:r w:rsidR="00714A5D" w:rsidRPr="005330CD">
              <w:rPr>
                <w:lang w:val="ru-RU"/>
              </w:rPr>
              <w:t xml:space="preserve"> с контролем положения</w:t>
            </w:r>
            <w:r w:rsidR="003D6903" w:rsidRPr="005330CD">
              <w:rPr>
                <w:lang w:val="ru-RU"/>
              </w:rPr>
              <w:t xml:space="preserve"> сваи</w:t>
            </w:r>
            <w:r w:rsidR="00714A5D" w:rsidRPr="005330CD">
              <w:rPr>
                <w:lang w:val="ru-RU"/>
              </w:rPr>
              <w:t xml:space="preserve"> </w:t>
            </w:r>
            <w:r w:rsidR="000159DD" w:rsidRPr="005330CD">
              <w:rPr>
                <w:lang w:val="ru-RU"/>
              </w:rPr>
              <w:t>и скорости ее погружения</w:t>
            </w:r>
          </w:p>
        </w:tc>
      </w:tr>
      <w:tr w:rsidR="005330CD" w:rsidRPr="005330CD" w14:paraId="5D6F137A" w14:textId="77777777" w:rsidTr="00F45DEF">
        <w:tc>
          <w:tcPr>
            <w:tcW w:w="2856" w:type="dxa"/>
            <w:vMerge/>
          </w:tcPr>
          <w:p w14:paraId="26185EB2" w14:textId="77777777" w:rsidR="007026AB" w:rsidRPr="005330CD" w:rsidRDefault="007026AB" w:rsidP="00F45DEF"/>
        </w:tc>
        <w:tc>
          <w:tcPr>
            <w:tcW w:w="7287" w:type="dxa"/>
          </w:tcPr>
          <w:p w14:paraId="0FF5A2B1" w14:textId="3D93B06B" w:rsidR="007026AB" w:rsidRPr="005330CD" w:rsidRDefault="00714A5D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Предотвращать нарушения в работе дизель-молота бескопрового </w:t>
            </w:r>
          </w:p>
        </w:tc>
      </w:tr>
      <w:tr w:rsidR="005330CD" w:rsidRPr="005330CD" w14:paraId="0673C08A" w14:textId="77777777" w:rsidTr="00F45DEF">
        <w:tc>
          <w:tcPr>
            <w:tcW w:w="2856" w:type="dxa"/>
            <w:vMerge/>
          </w:tcPr>
          <w:p w14:paraId="5DB3A1AC" w14:textId="77777777" w:rsidR="000B687C" w:rsidRPr="005330CD" w:rsidRDefault="000B687C" w:rsidP="00F45DEF"/>
        </w:tc>
        <w:tc>
          <w:tcPr>
            <w:tcW w:w="7287" w:type="dxa"/>
          </w:tcPr>
          <w:p w14:paraId="4F4E35D3" w14:textId="7575785A" w:rsidR="000B687C" w:rsidRPr="005330CD" w:rsidRDefault="000B687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остановки дизель-молота бескопрового</w:t>
            </w:r>
          </w:p>
        </w:tc>
      </w:tr>
      <w:tr w:rsidR="005330CD" w:rsidRPr="005330CD" w14:paraId="6DCBA790" w14:textId="77777777" w:rsidTr="00F45DEF">
        <w:tc>
          <w:tcPr>
            <w:tcW w:w="2856" w:type="dxa"/>
            <w:vMerge/>
          </w:tcPr>
          <w:p w14:paraId="700CF57A" w14:textId="77777777" w:rsidR="00644C9E" w:rsidRPr="005330CD" w:rsidRDefault="00644C9E" w:rsidP="00F45DEF"/>
        </w:tc>
        <w:tc>
          <w:tcPr>
            <w:tcW w:w="7287" w:type="dxa"/>
          </w:tcPr>
          <w:p w14:paraId="3C323944" w14:textId="22445CE4" w:rsidR="00644C9E" w:rsidRPr="005330CD" w:rsidRDefault="00644C9E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разъединения сваи и дизель-молота бескопрового</w:t>
            </w:r>
          </w:p>
        </w:tc>
      </w:tr>
      <w:tr w:rsidR="005330CD" w:rsidRPr="005330CD" w14:paraId="480CD5B1" w14:textId="77777777" w:rsidTr="00F45DEF">
        <w:tc>
          <w:tcPr>
            <w:tcW w:w="2856" w:type="dxa"/>
            <w:vMerge/>
          </w:tcPr>
          <w:p w14:paraId="511EAD70" w14:textId="77777777" w:rsidR="009871DB" w:rsidRPr="005330CD" w:rsidRDefault="009871DB" w:rsidP="00F45DEF"/>
        </w:tc>
        <w:tc>
          <w:tcPr>
            <w:tcW w:w="7287" w:type="dxa"/>
          </w:tcPr>
          <w:p w14:paraId="20F0918F" w14:textId="36D4AFDA" w:rsidR="009871DB" w:rsidRPr="005330CD" w:rsidRDefault="009871D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перемещения дизель-молота бескопрового</w:t>
            </w:r>
            <w:r w:rsidR="0010077C" w:rsidRPr="005330CD">
              <w:rPr>
                <w:lang w:val="ru-RU"/>
              </w:rPr>
              <w:t xml:space="preserve"> по рабочей площадке (свайному полю)</w:t>
            </w:r>
            <w:r w:rsidRPr="005330CD">
              <w:rPr>
                <w:lang w:val="ru-RU"/>
              </w:rPr>
              <w:t xml:space="preserve"> от одного места забивки сва</w:t>
            </w:r>
            <w:r w:rsidR="0010077C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 xml:space="preserve"> к другому</w:t>
            </w:r>
          </w:p>
        </w:tc>
      </w:tr>
      <w:tr w:rsidR="005330CD" w:rsidRPr="005330CD" w14:paraId="667C74C5" w14:textId="77777777" w:rsidTr="00F45DEF">
        <w:tc>
          <w:tcPr>
            <w:tcW w:w="2856" w:type="dxa"/>
            <w:vMerge/>
          </w:tcPr>
          <w:p w14:paraId="3C39FD1F" w14:textId="77777777" w:rsidR="00714A5D" w:rsidRPr="005330CD" w:rsidRDefault="00714A5D" w:rsidP="00F45DEF"/>
        </w:tc>
        <w:tc>
          <w:tcPr>
            <w:tcW w:w="7287" w:type="dxa"/>
          </w:tcPr>
          <w:p w14:paraId="17B06E19" w14:textId="47969A63" w:rsidR="00714A5D" w:rsidRPr="005330CD" w:rsidRDefault="00714A5D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положение рабочих органов дизель-молота бескопрового при возникновении нештатных ситуаций</w:t>
            </w:r>
          </w:p>
        </w:tc>
      </w:tr>
      <w:tr w:rsidR="005330CD" w:rsidRPr="005330CD" w14:paraId="40703884" w14:textId="77777777" w:rsidTr="00F45DEF">
        <w:tc>
          <w:tcPr>
            <w:tcW w:w="2856" w:type="dxa"/>
            <w:vMerge/>
          </w:tcPr>
          <w:p w14:paraId="0F04EFD0" w14:textId="77777777" w:rsidR="00714A5D" w:rsidRPr="005330CD" w:rsidRDefault="00714A5D" w:rsidP="00F45DEF"/>
        </w:tc>
        <w:tc>
          <w:tcPr>
            <w:tcW w:w="7287" w:type="dxa"/>
          </w:tcPr>
          <w:p w14:paraId="4B70C632" w14:textId="1D52D09A" w:rsidR="00714A5D" w:rsidRPr="005330CD" w:rsidRDefault="00714A5D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Прекращать работу дизель-молота бескопрового при возникновении нештатных ситуаций</w:t>
            </w:r>
          </w:p>
        </w:tc>
      </w:tr>
      <w:tr w:rsidR="005330CD" w:rsidRPr="005330CD" w14:paraId="105EB890" w14:textId="77777777" w:rsidTr="00F45DEF">
        <w:tc>
          <w:tcPr>
            <w:tcW w:w="2856" w:type="dxa"/>
            <w:vMerge/>
          </w:tcPr>
          <w:p w14:paraId="1E125CC5" w14:textId="77777777" w:rsidR="00656947" w:rsidRPr="005330CD" w:rsidRDefault="00656947" w:rsidP="00F45DEF"/>
        </w:tc>
        <w:tc>
          <w:tcPr>
            <w:tcW w:w="7287" w:type="dxa"/>
          </w:tcPr>
          <w:p w14:paraId="417DC0EA" w14:textId="4B513AF9" w:rsidR="00656947" w:rsidRPr="005330CD" w:rsidRDefault="00656947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установки и работы дизель-молота бескопрового вблизи линии электропередач</w:t>
            </w:r>
          </w:p>
        </w:tc>
      </w:tr>
      <w:tr w:rsidR="005330CD" w:rsidRPr="005330CD" w14:paraId="7B7F180B" w14:textId="77777777" w:rsidTr="00F45DEF">
        <w:tc>
          <w:tcPr>
            <w:tcW w:w="2856" w:type="dxa"/>
            <w:vMerge/>
          </w:tcPr>
          <w:p w14:paraId="19EE56E6" w14:textId="77777777" w:rsidR="000C3973" w:rsidRPr="005330CD" w:rsidRDefault="000C3973" w:rsidP="00F45DEF"/>
        </w:tc>
        <w:tc>
          <w:tcPr>
            <w:tcW w:w="7287" w:type="dxa"/>
          </w:tcPr>
          <w:p w14:paraId="678885BA" w14:textId="0C325E0E" w:rsidR="000C3973" w:rsidRPr="005330CD" w:rsidRDefault="000C397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Подавать сигналы рабочим</w:t>
            </w:r>
            <w:r w:rsidR="00403249" w:rsidRPr="005330CD">
              <w:rPr>
                <w:lang w:val="ru-RU"/>
              </w:rPr>
              <w:t>,</w:t>
            </w:r>
            <w:r w:rsidRPr="005330CD">
              <w:rPr>
                <w:lang w:val="ru-RU"/>
              </w:rPr>
              <w:t xml:space="preserve"> занятым на объекте </w:t>
            </w:r>
            <w:r w:rsidR="0079788B" w:rsidRPr="005330CD">
              <w:rPr>
                <w:lang w:val="ru-RU"/>
              </w:rPr>
              <w:t>свайных</w:t>
            </w:r>
            <w:r w:rsidRPr="005330CD">
              <w:rPr>
                <w:lang w:val="ru-RU"/>
              </w:rPr>
              <w:t xml:space="preserve"> работ о ходе технологического процесса установки и забивки сваи</w:t>
            </w:r>
          </w:p>
        </w:tc>
      </w:tr>
      <w:tr w:rsidR="005330CD" w:rsidRPr="005330CD" w14:paraId="4641969A" w14:textId="77777777" w:rsidTr="00F45DEF">
        <w:tc>
          <w:tcPr>
            <w:tcW w:w="2856" w:type="dxa"/>
            <w:vMerge/>
          </w:tcPr>
          <w:p w14:paraId="11016815" w14:textId="77777777" w:rsidR="000B687C" w:rsidRPr="005330CD" w:rsidRDefault="000B687C" w:rsidP="000B687C"/>
        </w:tc>
        <w:tc>
          <w:tcPr>
            <w:tcW w:w="7287" w:type="dxa"/>
          </w:tcPr>
          <w:p w14:paraId="7E02A359" w14:textId="435E10A8" w:rsidR="000B687C" w:rsidRPr="005330CD" w:rsidRDefault="000B687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330CD" w:rsidRPr="005330CD" w14:paraId="3A1DD11E" w14:textId="77777777" w:rsidTr="00F45DEF">
        <w:tc>
          <w:tcPr>
            <w:tcW w:w="2856" w:type="dxa"/>
            <w:vMerge/>
          </w:tcPr>
          <w:p w14:paraId="2C8E6C8E" w14:textId="77777777" w:rsidR="000B687C" w:rsidRPr="005330CD" w:rsidRDefault="000B687C" w:rsidP="000B687C"/>
        </w:tc>
        <w:tc>
          <w:tcPr>
            <w:tcW w:w="7287" w:type="dxa"/>
          </w:tcPr>
          <w:p w14:paraId="6EE74A64" w14:textId="0AB1E7E2" w:rsidR="000B687C" w:rsidRPr="005330CD" w:rsidRDefault="000B687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Читать проектную документацию</w:t>
            </w:r>
          </w:p>
        </w:tc>
      </w:tr>
      <w:tr w:rsidR="005330CD" w:rsidRPr="005330CD" w14:paraId="714DDB03" w14:textId="77777777" w:rsidTr="00F45DEF">
        <w:tc>
          <w:tcPr>
            <w:tcW w:w="2856" w:type="dxa"/>
            <w:vMerge/>
          </w:tcPr>
          <w:p w14:paraId="4115BB83" w14:textId="77777777" w:rsidR="000B687C" w:rsidRPr="005330CD" w:rsidRDefault="000B687C" w:rsidP="000B687C"/>
        </w:tc>
        <w:tc>
          <w:tcPr>
            <w:tcW w:w="7287" w:type="dxa"/>
          </w:tcPr>
          <w:p w14:paraId="79C763D5" w14:textId="7AE9CA24" w:rsidR="000B687C" w:rsidRPr="005330CD" w:rsidRDefault="000B687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Соблюдать требования охраны труда</w:t>
            </w:r>
          </w:p>
        </w:tc>
      </w:tr>
      <w:tr w:rsidR="005330CD" w:rsidRPr="005330CD" w14:paraId="075C8923" w14:textId="77777777" w:rsidTr="00F45DEF">
        <w:tc>
          <w:tcPr>
            <w:tcW w:w="2856" w:type="dxa"/>
            <w:vMerge/>
          </w:tcPr>
          <w:p w14:paraId="3B943078" w14:textId="77777777" w:rsidR="000B687C" w:rsidRPr="005330CD" w:rsidRDefault="000B687C" w:rsidP="000B687C"/>
        </w:tc>
        <w:tc>
          <w:tcPr>
            <w:tcW w:w="7287" w:type="dxa"/>
          </w:tcPr>
          <w:p w14:paraId="3F144309" w14:textId="75FCC3FB" w:rsidR="000B687C" w:rsidRPr="005330CD" w:rsidRDefault="000B687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5538B68C" w14:textId="77777777" w:rsidTr="00F45DEF">
        <w:tc>
          <w:tcPr>
            <w:tcW w:w="2856" w:type="dxa"/>
            <w:vMerge/>
          </w:tcPr>
          <w:p w14:paraId="46B9C046" w14:textId="77777777" w:rsidR="000B687C" w:rsidRPr="005330CD" w:rsidRDefault="000B687C" w:rsidP="000B687C"/>
        </w:tc>
        <w:tc>
          <w:tcPr>
            <w:tcW w:w="7287" w:type="dxa"/>
          </w:tcPr>
          <w:p w14:paraId="5F121EE9" w14:textId="7CF76C97" w:rsidR="000B687C" w:rsidRPr="005330CD" w:rsidRDefault="000B687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2CABE0D2" w14:textId="77777777" w:rsidTr="00F45DEF">
        <w:tc>
          <w:tcPr>
            <w:tcW w:w="2856" w:type="dxa"/>
            <w:vMerge/>
          </w:tcPr>
          <w:p w14:paraId="7BBFF3E5" w14:textId="77777777" w:rsidR="000B687C" w:rsidRPr="005330CD" w:rsidRDefault="000B687C" w:rsidP="000B687C"/>
        </w:tc>
        <w:tc>
          <w:tcPr>
            <w:tcW w:w="7287" w:type="dxa"/>
          </w:tcPr>
          <w:p w14:paraId="0DFC8CA2" w14:textId="3B0DD92A" w:rsidR="000B687C" w:rsidRPr="005330CD" w:rsidRDefault="000B687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59F1E7A0" w14:textId="77777777" w:rsidTr="00F45DEF">
        <w:tc>
          <w:tcPr>
            <w:tcW w:w="2856" w:type="dxa"/>
            <w:vMerge w:val="restart"/>
          </w:tcPr>
          <w:p w14:paraId="58DC9415" w14:textId="77777777" w:rsidR="000B687C" w:rsidRPr="005330CD" w:rsidRDefault="000B687C" w:rsidP="000B687C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87" w:type="dxa"/>
          </w:tcPr>
          <w:p w14:paraId="2129C186" w14:textId="6BFCF759" w:rsidR="000B687C" w:rsidRPr="005330CD" w:rsidRDefault="007C6F9C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0B687C" w:rsidRPr="005330CD">
              <w:rPr>
                <w:lang w:val="ru-RU"/>
              </w:rPr>
              <w:t xml:space="preserve"> по эксплуатации дизель-молота</w:t>
            </w:r>
            <w:r w:rsidR="009871DB" w:rsidRPr="005330CD">
              <w:rPr>
                <w:lang w:val="ru-RU"/>
              </w:rPr>
              <w:t xml:space="preserve"> бескопрового</w:t>
            </w:r>
          </w:p>
        </w:tc>
      </w:tr>
      <w:tr w:rsidR="005330CD" w:rsidRPr="005330CD" w14:paraId="4D8A268C" w14:textId="77777777" w:rsidTr="00F45DEF">
        <w:tc>
          <w:tcPr>
            <w:tcW w:w="2856" w:type="dxa"/>
            <w:vMerge/>
          </w:tcPr>
          <w:p w14:paraId="35BF3F89" w14:textId="77777777" w:rsidR="000B687C" w:rsidRPr="005330CD" w:rsidRDefault="000B687C" w:rsidP="000B687C"/>
        </w:tc>
        <w:tc>
          <w:tcPr>
            <w:tcW w:w="7287" w:type="dxa"/>
          </w:tcPr>
          <w:p w14:paraId="04F531F5" w14:textId="4C5D2586" w:rsidR="000B687C" w:rsidRPr="005330CD" w:rsidRDefault="009871D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дизель-молота бескопрового в соответствии с эксплуатационной документацией</w:t>
            </w:r>
          </w:p>
        </w:tc>
      </w:tr>
      <w:tr w:rsidR="005330CD" w:rsidRPr="005330CD" w14:paraId="6A3A9B2D" w14:textId="77777777" w:rsidTr="00F45DEF">
        <w:tc>
          <w:tcPr>
            <w:tcW w:w="2856" w:type="dxa"/>
            <w:vMerge/>
          </w:tcPr>
          <w:p w14:paraId="47F59895" w14:textId="77777777" w:rsidR="000B687C" w:rsidRPr="005330CD" w:rsidRDefault="000B687C" w:rsidP="000B687C"/>
        </w:tc>
        <w:tc>
          <w:tcPr>
            <w:tcW w:w="7287" w:type="dxa"/>
          </w:tcPr>
          <w:p w14:paraId="33EB7029" w14:textId="73441C20" w:rsidR="000B687C" w:rsidRPr="005330CD" w:rsidRDefault="00A444D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Конструкции основных узлов дизель-молота бескопрового</w:t>
            </w:r>
          </w:p>
        </w:tc>
      </w:tr>
      <w:tr w:rsidR="005330CD" w:rsidRPr="005330CD" w14:paraId="61ACC981" w14:textId="77777777" w:rsidTr="00F45DEF">
        <w:tc>
          <w:tcPr>
            <w:tcW w:w="2856" w:type="dxa"/>
            <w:vMerge/>
          </w:tcPr>
          <w:p w14:paraId="5671B03F" w14:textId="77777777" w:rsidR="00477507" w:rsidRPr="005330CD" w:rsidRDefault="00477507" w:rsidP="000B687C"/>
        </w:tc>
        <w:tc>
          <w:tcPr>
            <w:tcW w:w="7287" w:type="dxa"/>
          </w:tcPr>
          <w:p w14:paraId="628349A2" w14:textId="1B7FDE2C" w:rsidR="00477507" w:rsidRPr="005330CD" w:rsidRDefault="00E45FD8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 и п</w:t>
            </w:r>
            <w:r w:rsidR="00477507" w:rsidRPr="005330CD">
              <w:rPr>
                <w:lang w:val="ru-RU"/>
              </w:rPr>
              <w:t xml:space="preserve">ринцип действия дизель-молота бескопрового </w:t>
            </w:r>
          </w:p>
        </w:tc>
      </w:tr>
      <w:tr w:rsidR="005330CD" w:rsidRPr="005330CD" w14:paraId="39FBC05A" w14:textId="77777777" w:rsidTr="00F45DEF">
        <w:tc>
          <w:tcPr>
            <w:tcW w:w="2856" w:type="dxa"/>
            <w:vMerge/>
          </w:tcPr>
          <w:p w14:paraId="655FF5B9" w14:textId="77777777" w:rsidR="000B687C" w:rsidRPr="005330CD" w:rsidRDefault="000B687C" w:rsidP="000B687C"/>
        </w:tc>
        <w:tc>
          <w:tcPr>
            <w:tcW w:w="7287" w:type="dxa"/>
          </w:tcPr>
          <w:p w14:paraId="2D629506" w14:textId="6456A175" w:rsidR="000B687C" w:rsidRPr="005330CD" w:rsidRDefault="00A444D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</w:t>
            </w:r>
            <w:r w:rsidR="00DA54E5" w:rsidRPr="005330CD">
              <w:rPr>
                <w:lang w:val="ru-RU"/>
              </w:rPr>
              <w:t>сва</w:t>
            </w:r>
            <w:r w:rsidR="0079788B" w:rsidRPr="005330CD">
              <w:rPr>
                <w:lang w:val="ru-RU"/>
              </w:rPr>
              <w:t>ебойного</w:t>
            </w:r>
            <w:r w:rsidRPr="005330CD">
              <w:rPr>
                <w:lang w:val="ru-RU"/>
              </w:rPr>
              <w:t xml:space="preserve"> оборудования и выполнении </w:t>
            </w:r>
            <w:r w:rsidR="00DB0998" w:rsidRPr="005330CD">
              <w:rPr>
                <w:lang w:val="ru-RU"/>
              </w:rPr>
              <w:t>свайных</w:t>
            </w:r>
            <w:r w:rsidRPr="005330CD">
              <w:rPr>
                <w:lang w:val="ru-RU"/>
              </w:rPr>
              <w:t xml:space="preserve"> работ</w:t>
            </w:r>
          </w:p>
        </w:tc>
      </w:tr>
      <w:tr w:rsidR="005330CD" w:rsidRPr="005330CD" w14:paraId="550AF04A" w14:textId="77777777" w:rsidTr="00F45DEF">
        <w:tc>
          <w:tcPr>
            <w:tcW w:w="2856" w:type="dxa"/>
            <w:vMerge/>
          </w:tcPr>
          <w:p w14:paraId="0A0F06E1" w14:textId="77777777" w:rsidR="000B687C" w:rsidRPr="005330CD" w:rsidRDefault="000B687C" w:rsidP="000B687C"/>
        </w:tc>
        <w:tc>
          <w:tcPr>
            <w:tcW w:w="7287" w:type="dxa"/>
          </w:tcPr>
          <w:p w14:paraId="7D879278" w14:textId="132C74C6" w:rsidR="000B687C" w:rsidRPr="005330CD" w:rsidRDefault="00DA54E5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технологической настройк</w:t>
            </w:r>
            <w:r w:rsidR="00DC59F1" w:rsidRPr="005330CD">
              <w:rPr>
                <w:lang w:val="ru-RU"/>
              </w:rPr>
              <w:t xml:space="preserve">и </w:t>
            </w:r>
            <w:r w:rsidRPr="005330CD">
              <w:rPr>
                <w:lang w:val="ru-RU"/>
              </w:rPr>
              <w:t>и регулировк</w:t>
            </w:r>
            <w:r w:rsidR="00DC59F1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 xml:space="preserve"> систем и рабочего оборудования дизель-молота бескопрового</w:t>
            </w:r>
          </w:p>
        </w:tc>
      </w:tr>
      <w:tr w:rsidR="005330CD" w:rsidRPr="005330CD" w14:paraId="6B659C9E" w14:textId="77777777" w:rsidTr="00F45DEF">
        <w:tc>
          <w:tcPr>
            <w:tcW w:w="2856" w:type="dxa"/>
            <w:vMerge/>
          </w:tcPr>
          <w:p w14:paraId="59A54909" w14:textId="77777777" w:rsidR="00473ED0" w:rsidRPr="005330CD" w:rsidRDefault="00473ED0" w:rsidP="000B687C"/>
        </w:tc>
        <w:tc>
          <w:tcPr>
            <w:tcW w:w="7287" w:type="dxa"/>
          </w:tcPr>
          <w:p w14:paraId="34EFB7A9" w14:textId="34364B84" w:rsidR="00473ED0" w:rsidRPr="005330CD" w:rsidRDefault="00473ED0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 проходок при погружении свай</w:t>
            </w:r>
          </w:p>
        </w:tc>
      </w:tr>
      <w:tr w:rsidR="005330CD" w:rsidRPr="005330CD" w14:paraId="4081CE64" w14:textId="77777777" w:rsidTr="00F45DEF">
        <w:tc>
          <w:tcPr>
            <w:tcW w:w="2856" w:type="dxa"/>
            <w:vMerge/>
          </w:tcPr>
          <w:p w14:paraId="1FB139E6" w14:textId="77777777" w:rsidR="000B687C" w:rsidRPr="005330CD" w:rsidRDefault="000B687C" w:rsidP="000B687C"/>
        </w:tc>
        <w:tc>
          <w:tcPr>
            <w:tcW w:w="7287" w:type="dxa"/>
          </w:tcPr>
          <w:p w14:paraId="6D06FF6C" w14:textId="7E6F24B1" w:rsidR="000B687C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</w:t>
            </w:r>
            <w:r w:rsidR="000E174E" w:rsidRPr="005330CD">
              <w:rPr>
                <w:lang w:val="ru-RU"/>
              </w:rPr>
              <w:t>установки молота</w:t>
            </w:r>
            <w:r w:rsidRPr="005330CD">
              <w:rPr>
                <w:lang w:val="ru-RU"/>
              </w:rPr>
              <w:t xml:space="preserve"> дизель-молота бескопрового на сваю</w:t>
            </w:r>
          </w:p>
        </w:tc>
      </w:tr>
      <w:tr w:rsidR="005330CD" w:rsidRPr="005330CD" w14:paraId="739B56BA" w14:textId="77777777" w:rsidTr="00F45DEF">
        <w:tc>
          <w:tcPr>
            <w:tcW w:w="2856" w:type="dxa"/>
            <w:vMerge/>
          </w:tcPr>
          <w:p w14:paraId="4ED7AB6B" w14:textId="77777777" w:rsidR="003D6903" w:rsidRPr="005330CD" w:rsidRDefault="003D6903" w:rsidP="003D6903"/>
        </w:tc>
        <w:tc>
          <w:tcPr>
            <w:tcW w:w="7287" w:type="dxa"/>
          </w:tcPr>
          <w:p w14:paraId="42D80096" w14:textId="59007F70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установки сваи на опрокидывающую ферму</w:t>
            </w:r>
          </w:p>
        </w:tc>
      </w:tr>
      <w:tr w:rsidR="005330CD" w:rsidRPr="005330CD" w14:paraId="14C4BB74" w14:textId="77777777" w:rsidTr="00F45DEF">
        <w:tc>
          <w:tcPr>
            <w:tcW w:w="2856" w:type="dxa"/>
            <w:vMerge/>
          </w:tcPr>
          <w:p w14:paraId="0DF0FDB8" w14:textId="77777777" w:rsidR="003D6903" w:rsidRPr="005330CD" w:rsidRDefault="003D6903" w:rsidP="003D6903"/>
        </w:tc>
        <w:tc>
          <w:tcPr>
            <w:tcW w:w="7287" w:type="dxa"/>
          </w:tcPr>
          <w:p w14:paraId="71423A55" w14:textId="4FC7065C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подъема и установки сваи с дизель-молотом бескопровым</w:t>
            </w:r>
            <w:r w:rsidR="00B52851" w:rsidRPr="005330CD">
              <w:rPr>
                <w:lang w:val="ru-RU"/>
              </w:rPr>
              <w:t>,</w:t>
            </w:r>
            <w:r w:rsidRPr="005330CD">
              <w:rPr>
                <w:lang w:val="ru-RU"/>
              </w:rPr>
              <w:t xml:space="preserve"> выверки ее положения </w:t>
            </w:r>
            <w:r w:rsidR="00B52851" w:rsidRPr="005330CD">
              <w:rPr>
                <w:lang w:val="ru-RU"/>
              </w:rPr>
              <w:t>и корректировки угла погружения</w:t>
            </w:r>
          </w:p>
        </w:tc>
      </w:tr>
      <w:tr w:rsidR="005330CD" w:rsidRPr="005330CD" w14:paraId="28C942EA" w14:textId="27F7FE90" w:rsidTr="00F45DEF">
        <w:tc>
          <w:tcPr>
            <w:tcW w:w="2856" w:type="dxa"/>
            <w:vMerge/>
          </w:tcPr>
          <w:p w14:paraId="3EC74D2A" w14:textId="77777777" w:rsidR="003D6903" w:rsidRPr="005330CD" w:rsidRDefault="003D6903" w:rsidP="003D6903"/>
        </w:tc>
        <w:tc>
          <w:tcPr>
            <w:tcW w:w="7287" w:type="dxa"/>
          </w:tcPr>
          <w:p w14:paraId="7EE8170D" w14:textId="38002D75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запуска дизель-молота бескопрового</w:t>
            </w:r>
          </w:p>
        </w:tc>
      </w:tr>
      <w:tr w:rsidR="005330CD" w:rsidRPr="005330CD" w14:paraId="2740F3F1" w14:textId="77777777" w:rsidTr="00F45DEF">
        <w:tc>
          <w:tcPr>
            <w:tcW w:w="2856" w:type="dxa"/>
            <w:vMerge/>
          </w:tcPr>
          <w:p w14:paraId="131720DA" w14:textId="77777777" w:rsidR="003D6903" w:rsidRPr="005330CD" w:rsidRDefault="003D6903" w:rsidP="003D6903">
            <w:bookmarkStart w:id="17" w:name="_Hlk104638030"/>
            <w:bookmarkEnd w:id="15"/>
          </w:p>
        </w:tc>
        <w:tc>
          <w:tcPr>
            <w:tcW w:w="7287" w:type="dxa"/>
          </w:tcPr>
          <w:p w14:paraId="79540496" w14:textId="03290D1E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забивки сваи дизель-молотом бескопровым и контроля положения сваи</w:t>
            </w:r>
          </w:p>
        </w:tc>
      </w:tr>
      <w:tr w:rsidR="005330CD" w:rsidRPr="005330CD" w14:paraId="5A6500A7" w14:textId="77777777" w:rsidTr="00F45DEF">
        <w:tc>
          <w:tcPr>
            <w:tcW w:w="2856" w:type="dxa"/>
            <w:vMerge/>
          </w:tcPr>
          <w:p w14:paraId="1DA929EA" w14:textId="77777777" w:rsidR="003D6903" w:rsidRPr="005330CD" w:rsidRDefault="003D6903" w:rsidP="003D6903"/>
        </w:tc>
        <w:tc>
          <w:tcPr>
            <w:tcW w:w="7287" w:type="dxa"/>
          </w:tcPr>
          <w:p w14:paraId="7DB9C26E" w14:textId="4D61969A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остановки дизель-молота бескопрового в том числе в нештатных и аварийных ситуациях</w:t>
            </w:r>
          </w:p>
        </w:tc>
      </w:tr>
      <w:tr w:rsidR="005330CD" w:rsidRPr="005330CD" w14:paraId="388353AA" w14:textId="77777777" w:rsidTr="00F45DEF">
        <w:tc>
          <w:tcPr>
            <w:tcW w:w="2856" w:type="dxa"/>
            <w:vMerge/>
          </w:tcPr>
          <w:p w14:paraId="49C5AD40" w14:textId="77777777" w:rsidR="00644C9E" w:rsidRPr="005330CD" w:rsidRDefault="00644C9E" w:rsidP="003D6903"/>
        </w:tc>
        <w:tc>
          <w:tcPr>
            <w:tcW w:w="7287" w:type="dxa"/>
          </w:tcPr>
          <w:p w14:paraId="3F9454BB" w14:textId="7DED60A6" w:rsidR="00644C9E" w:rsidRPr="005330CD" w:rsidRDefault="00644C9E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разъединения сваи и дизель-молота бескопрового</w:t>
            </w:r>
          </w:p>
        </w:tc>
      </w:tr>
      <w:tr w:rsidR="005330CD" w:rsidRPr="005330CD" w14:paraId="59B70F7D" w14:textId="77777777" w:rsidTr="00F45DEF">
        <w:tc>
          <w:tcPr>
            <w:tcW w:w="2856" w:type="dxa"/>
            <w:vMerge/>
          </w:tcPr>
          <w:p w14:paraId="295B0E6A" w14:textId="77777777" w:rsidR="003D6903" w:rsidRPr="005330CD" w:rsidRDefault="003D6903" w:rsidP="003D6903"/>
        </w:tc>
        <w:tc>
          <w:tcPr>
            <w:tcW w:w="7287" w:type="dxa"/>
          </w:tcPr>
          <w:p w14:paraId="2544C144" w14:textId="125ABD67" w:rsidR="003D6903" w:rsidRPr="005330CD" w:rsidRDefault="00083FB0" w:rsidP="00083FB0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Схемы, п</w:t>
            </w:r>
            <w:r w:rsidR="000C3973" w:rsidRPr="005330CD">
              <w:rPr>
                <w:lang w:val="ru-RU"/>
              </w:rPr>
              <w:t>равила и перечень технологических приемов перемещения дизель-молота бескопрового</w:t>
            </w:r>
            <w:r w:rsidR="0010077C" w:rsidRPr="005330CD">
              <w:rPr>
                <w:lang w:val="ru-RU"/>
              </w:rPr>
              <w:t xml:space="preserve"> по рабочей площадке (свайному полю)</w:t>
            </w:r>
            <w:r w:rsidR="000C3973" w:rsidRPr="005330CD">
              <w:rPr>
                <w:lang w:val="ru-RU"/>
              </w:rPr>
              <w:t xml:space="preserve"> от одного места забивки сва</w:t>
            </w:r>
            <w:r w:rsidR="0010077C" w:rsidRPr="005330CD">
              <w:rPr>
                <w:lang w:val="ru-RU"/>
              </w:rPr>
              <w:t>и</w:t>
            </w:r>
            <w:r w:rsidR="000C3973" w:rsidRPr="005330CD">
              <w:rPr>
                <w:lang w:val="ru-RU"/>
              </w:rPr>
              <w:t xml:space="preserve"> к другому</w:t>
            </w:r>
          </w:p>
        </w:tc>
      </w:tr>
      <w:tr w:rsidR="005330CD" w:rsidRPr="005330CD" w14:paraId="2686083B" w14:textId="77777777" w:rsidTr="00F45DEF">
        <w:tc>
          <w:tcPr>
            <w:tcW w:w="2856" w:type="dxa"/>
            <w:vMerge/>
          </w:tcPr>
          <w:p w14:paraId="5EDA1AAE" w14:textId="77777777" w:rsidR="003D6903" w:rsidRPr="005330CD" w:rsidRDefault="003D6903" w:rsidP="003D6903"/>
        </w:tc>
        <w:tc>
          <w:tcPr>
            <w:tcW w:w="7287" w:type="dxa"/>
          </w:tcPr>
          <w:p w14:paraId="703E711B" w14:textId="233FB7C6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свай</w:t>
            </w:r>
          </w:p>
        </w:tc>
      </w:tr>
      <w:tr w:rsidR="005330CD" w:rsidRPr="005330CD" w14:paraId="421F6AAE" w14:textId="77777777" w:rsidTr="00F45DEF">
        <w:tc>
          <w:tcPr>
            <w:tcW w:w="2856" w:type="dxa"/>
            <w:vMerge/>
          </w:tcPr>
          <w:p w14:paraId="14C850E1" w14:textId="77777777" w:rsidR="008708E0" w:rsidRPr="005330CD" w:rsidRDefault="008708E0" w:rsidP="003D6903"/>
        </w:tc>
        <w:tc>
          <w:tcPr>
            <w:tcW w:w="7287" w:type="dxa"/>
          </w:tcPr>
          <w:p w14:paraId="63D3743E" w14:textId="4A4C6E3A" w:rsidR="008708E0" w:rsidRPr="005330CD" w:rsidRDefault="008708E0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наголовников для свай</w:t>
            </w:r>
          </w:p>
        </w:tc>
      </w:tr>
      <w:tr w:rsidR="005330CD" w:rsidRPr="005330CD" w14:paraId="274F4D48" w14:textId="77777777" w:rsidTr="00F45DEF">
        <w:tc>
          <w:tcPr>
            <w:tcW w:w="2856" w:type="dxa"/>
            <w:vMerge/>
          </w:tcPr>
          <w:p w14:paraId="7EF676CD" w14:textId="77777777" w:rsidR="003D6903" w:rsidRPr="005330CD" w:rsidRDefault="003D6903" w:rsidP="003D6903"/>
        </w:tc>
        <w:tc>
          <w:tcPr>
            <w:tcW w:w="7287" w:type="dxa"/>
          </w:tcPr>
          <w:p w14:paraId="50389F97" w14:textId="5373CB9D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</w:t>
            </w:r>
            <w:r w:rsidR="000159DD" w:rsidRPr="005330CD">
              <w:rPr>
                <w:lang w:val="ru-RU"/>
              </w:rPr>
              <w:t>, свойст</w:t>
            </w:r>
            <w:r w:rsidR="004B024E" w:rsidRPr="005330CD">
              <w:rPr>
                <w:lang w:val="ru-RU"/>
              </w:rPr>
              <w:t>в</w:t>
            </w:r>
            <w:r w:rsidR="000159DD" w:rsidRPr="005330CD">
              <w:rPr>
                <w:lang w:val="ru-RU"/>
              </w:rPr>
              <w:t>а</w:t>
            </w:r>
            <w:r w:rsidRPr="005330CD">
              <w:rPr>
                <w:lang w:val="ru-RU"/>
              </w:rPr>
              <w:t xml:space="preserve"> грунтов и особенности выполнения свайных работ дизель-молотом бескопровым в зависимости от типа грунта</w:t>
            </w:r>
          </w:p>
        </w:tc>
      </w:tr>
      <w:tr w:rsidR="005330CD" w:rsidRPr="005330CD" w14:paraId="62A3AA40" w14:textId="77777777" w:rsidTr="00F45DEF">
        <w:tc>
          <w:tcPr>
            <w:tcW w:w="2856" w:type="dxa"/>
            <w:vMerge/>
          </w:tcPr>
          <w:p w14:paraId="28548C70" w14:textId="77777777" w:rsidR="003D6903" w:rsidRPr="005330CD" w:rsidRDefault="003D6903" w:rsidP="003D6903"/>
        </w:tc>
        <w:tc>
          <w:tcPr>
            <w:tcW w:w="7287" w:type="dxa"/>
          </w:tcPr>
          <w:p w14:paraId="4E9C70E4" w14:textId="77945B02" w:rsidR="003D6903" w:rsidRPr="005330CD" w:rsidRDefault="003D6903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дизель-молотом бескопровым в зависимости от погодно-климатических условий</w:t>
            </w:r>
          </w:p>
        </w:tc>
      </w:tr>
      <w:tr w:rsidR="005330CD" w:rsidRPr="005330CD" w14:paraId="2A080172" w14:textId="77777777" w:rsidTr="00F45DEF">
        <w:tc>
          <w:tcPr>
            <w:tcW w:w="2856" w:type="dxa"/>
            <w:vMerge/>
          </w:tcPr>
          <w:p w14:paraId="64512239" w14:textId="77777777" w:rsidR="00471E9E" w:rsidRPr="005330CD" w:rsidRDefault="00471E9E" w:rsidP="003D6903"/>
        </w:tc>
        <w:tc>
          <w:tcPr>
            <w:tcW w:w="7287" w:type="dxa"/>
          </w:tcPr>
          <w:p w14:paraId="179AD5C7" w14:textId="2D7728B7" w:rsidR="00471E9E" w:rsidRPr="005330CD" w:rsidRDefault="00471E9E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требования установки и работы дизель-молота бескопрового вблизи линии электропередач</w:t>
            </w:r>
          </w:p>
        </w:tc>
      </w:tr>
      <w:tr w:rsidR="005330CD" w:rsidRPr="005330CD" w14:paraId="38116503" w14:textId="77777777" w:rsidTr="00F45DEF">
        <w:tc>
          <w:tcPr>
            <w:tcW w:w="2856" w:type="dxa"/>
            <w:vMerge/>
          </w:tcPr>
          <w:p w14:paraId="4DACA17E" w14:textId="77777777" w:rsidR="0079788B" w:rsidRPr="005330CD" w:rsidRDefault="0079788B" w:rsidP="0079788B"/>
        </w:tc>
        <w:tc>
          <w:tcPr>
            <w:tcW w:w="7287" w:type="dxa"/>
          </w:tcPr>
          <w:p w14:paraId="72BC2CD9" w14:textId="39E7C1E3" w:rsidR="0079788B" w:rsidRPr="005330CD" w:rsidRDefault="0079788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Перечень и порядок действий при возникновении обстоятельств, затрудняющих выполнение </w:t>
            </w:r>
            <w:r w:rsidR="004D02FC" w:rsidRPr="005330CD">
              <w:rPr>
                <w:lang w:val="ru-RU"/>
              </w:rPr>
              <w:t>свайных</w:t>
            </w:r>
            <w:r w:rsidRPr="005330CD">
              <w:rPr>
                <w:lang w:val="ru-RU"/>
              </w:rPr>
              <w:t xml:space="preserve"> работ дизель-молотом</w:t>
            </w:r>
            <w:r w:rsidR="00403249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бескопровым </w:t>
            </w:r>
          </w:p>
        </w:tc>
      </w:tr>
      <w:tr w:rsidR="005330CD" w:rsidRPr="005330CD" w14:paraId="4161AD4A" w14:textId="77777777" w:rsidTr="00F45DEF">
        <w:tc>
          <w:tcPr>
            <w:tcW w:w="2856" w:type="dxa"/>
            <w:vMerge/>
          </w:tcPr>
          <w:p w14:paraId="7D854E90" w14:textId="77777777" w:rsidR="0079788B" w:rsidRPr="005330CD" w:rsidRDefault="0079788B" w:rsidP="0079788B"/>
        </w:tc>
        <w:tc>
          <w:tcPr>
            <w:tcW w:w="7287" w:type="dxa"/>
          </w:tcPr>
          <w:p w14:paraId="7E23E052" w14:textId="5DA50B94" w:rsidR="0079788B" w:rsidRPr="005330CD" w:rsidRDefault="0040324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качеству свайных работ</w:t>
            </w:r>
          </w:p>
        </w:tc>
      </w:tr>
      <w:tr w:rsidR="005330CD" w:rsidRPr="005330CD" w14:paraId="75F808D8" w14:textId="77777777" w:rsidTr="00F45DEF">
        <w:tc>
          <w:tcPr>
            <w:tcW w:w="2856" w:type="dxa"/>
            <w:vMerge/>
          </w:tcPr>
          <w:p w14:paraId="37BCCD87" w14:textId="77777777" w:rsidR="0079788B" w:rsidRPr="005330CD" w:rsidRDefault="0079788B" w:rsidP="0079788B"/>
        </w:tc>
        <w:tc>
          <w:tcPr>
            <w:tcW w:w="7287" w:type="dxa"/>
          </w:tcPr>
          <w:p w14:paraId="61257B4C" w14:textId="1B1632CF" w:rsidR="0079788B" w:rsidRPr="005330CD" w:rsidRDefault="0040324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Критерии и методы оценки соответствия выполненных </w:t>
            </w:r>
            <w:r w:rsidR="004D02FC" w:rsidRPr="005330CD">
              <w:rPr>
                <w:lang w:val="ru-RU"/>
              </w:rPr>
              <w:t>свайных</w:t>
            </w:r>
            <w:r w:rsidRPr="005330CD">
              <w:rPr>
                <w:lang w:val="ru-RU"/>
              </w:rPr>
              <w:t xml:space="preserve"> работ проекту и нормативно-технической документации</w:t>
            </w:r>
          </w:p>
        </w:tc>
      </w:tr>
      <w:tr w:rsidR="005330CD" w:rsidRPr="005330CD" w14:paraId="410E99B9" w14:textId="77777777" w:rsidTr="00F45DEF">
        <w:tc>
          <w:tcPr>
            <w:tcW w:w="2856" w:type="dxa"/>
            <w:vMerge/>
          </w:tcPr>
          <w:p w14:paraId="6C8AE844" w14:textId="77777777" w:rsidR="0079788B" w:rsidRPr="005330CD" w:rsidRDefault="0079788B" w:rsidP="0079788B"/>
        </w:tc>
        <w:tc>
          <w:tcPr>
            <w:tcW w:w="7287" w:type="dxa"/>
          </w:tcPr>
          <w:p w14:paraId="27FD7217" w14:textId="519D8AD3" w:rsidR="0079788B" w:rsidRPr="005330CD" w:rsidRDefault="0040324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Значения сигналов, подаваемых рабочими, занятыми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23DBA6B8" w14:textId="77777777" w:rsidTr="00F45DEF">
        <w:tc>
          <w:tcPr>
            <w:tcW w:w="2856" w:type="dxa"/>
            <w:vMerge/>
          </w:tcPr>
          <w:p w14:paraId="5657578B" w14:textId="77777777" w:rsidR="00403249" w:rsidRPr="005330CD" w:rsidRDefault="00403249" w:rsidP="00403249"/>
        </w:tc>
        <w:tc>
          <w:tcPr>
            <w:tcW w:w="7287" w:type="dxa"/>
          </w:tcPr>
          <w:p w14:paraId="6FC641EA" w14:textId="56B48068" w:rsidR="00403249" w:rsidRPr="005330CD" w:rsidRDefault="0040324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тушения пожара огнетушителем или подручными средствами при возгорании горюче-смазочных </w:t>
            </w:r>
            <w:r w:rsidR="00BF704B" w:rsidRPr="005330CD">
              <w:rPr>
                <w:lang w:val="ru-RU"/>
              </w:rPr>
              <w:t>материалов</w:t>
            </w:r>
            <w:r w:rsidR="00773381" w:rsidRPr="005330CD">
              <w:rPr>
                <w:lang w:val="ru-RU"/>
              </w:rPr>
              <w:t xml:space="preserve"> и систем дизель-молота бескопрового</w:t>
            </w:r>
          </w:p>
        </w:tc>
      </w:tr>
      <w:tr w:rsidR="005330CD" w:rsidRPr="005330CD" w14:paraId="40372255" w14:textId="77777777" w:rsidTr="00F45DEF">
        <w:tc>
          <w:tcPr>
            <w:tcW w:w="2856" w:type="dxa"/>
            <w:vMerge/>
          </w:tcPr>
          <w:p w14:paraId="72994DA9" w14:textId="77777777" w:rsidR="00403249" w:rsidRPr="005330CD" w:rsidRDefault="00403249" w:rsidP="00403249"/>
        </w:tc>
        <w:tc>
          <w:tcPr>
            <w:tcW w:w="7287" w:type="dxa"/>
          </w:tcPr>
          <w:p w14:paraId="7E45360A" w14:textId="6CA0AF1D" w:rsidR="00403249" w:rsidRPr="005330CD" w:rsidRDefault="0040324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безопасности</w:t>
            </w:r>
            <w:r w:rsidR="00BF704B" w:rsidRPr="005330CD">
              <w:rPr>
                <w:lang w:val="ru-RU"/>
              </w:rPr>
              <w:t xml:space="preserve"> при производстве работ по забивке свай</w:t>
            </w:r>
            <w:r w:rsidRPr="005330CD">
              <w:rPr>
                <w:lang w:val="ru-RU"/>
              </w:rPr>
              <w:t>, перечень и порядок действий в аварийных ситуациях</w:t>
            </w:r>
          </w:p>
        </w:tc>
      </w:tr>
      <w:tr w:rsidR="005330CD" w:rsidRPr="005330CD" w14:paraId="2008891A" w14:textId="77777777" w:rsidTr="00F45DEF">
        <w:tc>
          <w:tcPr>
            <w:tcW w:w="2856" w:type="dxa"/>
            <w:vMerge/>
          </w:tcPr>
          <w:p w14:paraId="7499EB21" w14:textId="77777777" w:rsidR="00403249" w:rsidRPr="005330CD" w:rsidRDefault="00403249" w:rsidP="00403249"/>
        </w:tc>
        <w:tc>
          <w:tcPr>
            <w:tcW w:w="7287" w:type="dxa"/>
          </w:tcPr>
          <w:p w14:paraId="4FDE58FC" w14:textId="1DD46D05" w:rsidR="00403249" w:rsidRPr="005330CD" w:rsidRDefault="0040324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приема и сдачи смены</w:t>
            </w:r>
          </w:p>
        </w:tc>
      </w:tr>
      <w:tr w:rsidR="005330CD" w:rsidRPr="005330CD" w14:paraId="2CB5F060" w14:textId="77777777" w:rsidTr="00F45DEF">
        <w:tc>
          <w:tcPr>
            <w:tcW w:w="2856" w:type="dxa"/>
            <w:vMerge/>
          </w:tcPr>
          <w:p w14:paraId="5BB37F88" w14:textId="77777777" w:rsidR="00403249" w:rsidRPr="005330CD" w:rsidRDefault="00403249" w:rsidP="00403249"/>
        </w:tc>
        <w:tc>
          <w:tcPr>
            <w:tcW w:w="7287" w:type="dxa"/>
          </w:tcPr>
          <w:p w14:paraId="10306C43" w14:textId="582C1B24" w:rsidR="00403249" w:rsidRPr="005330CD" w:rsidRDefault="00403249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Терминология, применяемая в области эксплуатации </w:t>
            </w:r>
            <w:r w:rsidR="00BF704B" w:rsidRPr="005330CD">
              <w:rPr>
                <w:lang w:val="ru-RU"/>
              </w:rPr>
              <w:t>сваебойного (свайного) оборудования</w:t>
            </w:r>
            <w:r w:rsidRPr="005330CD">
              <w:rPr>
                <w:lang w:val="ru-RU"/>
              </w:rPr>
              <w:t xml:space="preserve"> и механизации строительства</w:t>
            </w:r>
          </w:p>
        </w:tc>
      </w:tr>
      <w:tr w:rsidR="005330CD" w:rsidRPr="005330CD" w14:paraId="5F633BC3" w14:textId="77777777" w:rsidTr="00F45DEF">
        <w:tc>
          <w:tcPr>
            <w:tcW w:w="2856" w:type="dxa"/>
            <w:vMerge/>
          </w:tcPr>
          <w:p w14:paraId="0CD2D9C5" w14:textId="77777777" w:rsidR="00BF704B" w:rsidRPr="005330CD" w:rsidRDefault="00BF704B" w:rsidP="00BF704B"/>
        </w:tc>
        <w:tc>
          <w:tcPr>
            <w:tcW w:w="7287" w:type="dxa"/>
          </w:tcPr>
          <w:p w14:paraId="0FF905E1" w14:textId="6CFCEE12" w:rsidR="00BF704B" w:rsidRPr="005330CD" w:rsidRDefault="00BF704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330CD" w:rsidRPr="005330CD" w14:paraId="69940E16" w14:textId="77777777" w:rsidTr="00F45DEF">
        <w:tc>
          <w:tcPr>
            <w:tcW w:w="2856" w:type="dxa"/>
            <w:vMerge/>
          </w:tcPr>
          <w:p w14:paraId="6D1BE01F" w14:textId="77777777" w:rsidR="00BF704B" w:rsidRPr="005330CD" w:rsidRDefault="00BF704B" w:rsidP="00BF704B"/>
        </w:tc>
        <w:tc>
          <w:tcPr>
            <w:tcW w:w="7287" w:type="dxa"/>
          </w:tcPr>
          <w:p w14:paraId="6171E611" w14:textId="2D8BCB87" w:rsidR="00BF704B" w:rsidRPr="005330CD" w:rsidRDefault="00BF704B" w:rsidP="0010077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bookmarkEnd w:id="17"/>
      <w:tr w:rsidR="005330CD" w:rsidRPr="005330CD" w14:paraId="47BD2651" w14:textId="77777777" w:rsidTr="00F45DEF">
        <w:tc>
          <w:tcPr>
            <w:tcW w:w="2856" w:type="dxa"/>
          </w:tcPr>
          <w:p w14:paraId="6FED621E" w14:textId="77777777" w:rsidR="00BF704B" w:rsidRPr="005330CD" w:rsidRDefault="00BF704B" w:rsidP="00BF704B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7" w:type="dxa"/>
          </w:tcPr>
          <w:p w14:paraId="00DA09F8" w14:textId="77777777" w:rsidR="00BF704B" w:rsidRPr="005330CD" w:rsidRDefault="00BF704B" w:rsidP="00BF704B">
            <w:pPr>
              <w:pStyle w:val="pTextStyle"/>
            </w:pPr>
            <w:r w:rsidRPr="005330CD">
              <w:t>-</w:t>
            </w:r>
          </w:p>
        </w:tc>
      </w:tr>
    </w:tbl>
    <w:bookmarkEnd w:id="16"/>
    <w:p w14:paraId="5AAC0E75" w14:textId="6473E66C" w:rsidR="00117B33" w:rsidRPr="005330CD" w:rsidRDefault="00117B33" w:rsidP="00117B33">
      <w:pPr>
        <w:pStyle w:val="pTitleStyleLeft"/>
      </w:pPr>
      <w:r w:rsidRPr="005330CD">
        <w:rPr>
          <w:b/>
          <w:bCs/>
        </w:rPr>
        <w:t>3.1.</w:t>
      </w:r>
      <w:r w:rsidRPr="005330CD">
        <w:rPr>
          <w:b/>
          <w:bCs/>
          <w:lang w:val="ru-RU"/>
        </w:rPr>
        <w:t>4</w:t>
      </w:r>
      <w:r w:rsidRPr="005330CD">
        <w:rPr>
          <w:b/>
          <w:bCs/>
        </w:rPr>
        <w:t>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3867"/>
        <w:gridCol w:w="910"/>
        <w:gridCol w:w="958"/>
        <w:gridCol w:w="1894"/>
        <w:gridCol w:w="878"/>
      </w:tblGrid>
      <w:tr w:rsidR="005330CD" w:rsidRPr="005330CD" w14:paraId="5200BC95" w14:textId="77777777" w:rsidTr="00F45DEF">
        <w:tc>
          <w:tcPr>
            <w:tcW w:w="1700" w:type="dxa"/>
            <w:vAlign w:val="center"/>
          </w:tcPr>
          <w:p w14:paraId="15B39172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DF8E52" w14:textId="5E339D4C" w:rsidR="00117B33" w:rsidRPr="005330CD" w:rsidRDefault="00BE2C64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свай копр</w:t>
            </w:r>
            <w:r w:rsidR="004B024E" w:rsidRPr="005330CD">
              <w:rPr>
                <w:lang w:val="ru-RU"/>
              </w:rPr>
              <w:t>ом</w:t>
            </w:r>
            <w:r w:rsidRPr="005330CD">
              <w:rPr>
                <w:lang w:val="ru-RU"/>
              </w:rPr>
              <w:t xml:space="preserve"> </w:t>
            </w:r>
            <w:r w:rsidR="000A45CF" w:rsidRPr="005330CD">
              <w:rPr>
                <w:lang w:val="ru-RU"/>
              </w:rPr>
              <w:t>(</w:t>
            </w:r>
            <w:r w:rsidRPr="005330CD">
              <w:rPr>
                <w:lang w:val="ru-RU"/>
              </w:rPr>
              <w:t>простым сухопутным</w:t>
            </w:r>
            <w:r w:rsidR="000A45CF" w:rsidRPr="005330CD">
              <w:rPr>
                <w:lang w:val="ru-RU"/>
              </w:rPr>
              <w:t>)</w:t>
            </w:r>
          </w:p>
        </w:tc>
        <w:tc>
          <w:tcPr>
            <w:tcW w:w="1000" w:type="dxa"/>
            <w:vAlign w:val="center"/>
          </w:tcPr>
          <w:p w14:paraId="2F639357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184940" w14:textId="52944D26" w:rsidR="00117B33" w:rsidRPr="005330CD" w:rsidRDefault="00117B33" w:rsidP="00F45DEF">
            <w:pPr>
              <w:pStyle w:val="pTextStyleCenter"/>
            </w:pPr>
            <w:r w:rsidRPr="005330CD">
              <w:t>A/0</w:t>
            </w:r>
            <w:r w:rsidRPr="005330CD">
              <w:rPr>
                <w:lang w:val="ru-RU"/>
              </w:rPr>
              <w:t>4</w:t>
            </w:r>
            <w:r w:rsidRPr="005330CD">
              <w:t>.3</w:t>
            </w:r>
          </w:p>
        </w:tc>
        <w:tc>
          <w:tcPr>
            <w:tcW w:w="2000" w:type="dxa"/>
            <w:vAlign w:val="center"/>
          </w:tcPr>
          <w:p w14:paraId="30BECB28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848C22" w14:textId="77777777" w:rsidR="00117B33" w:rsidRPr="005330CD" w:rsidRDefault="00117B33" w:rsidP="00F45DEF">
            <w:pPr>
              <w:pStyle w:val="pTextStyleCenter"/>
            </w:pPr>
            <w:r w:rsidRPr="005330CD">
              <w:t>3</w:t>
            </w:r>
          </w:p>
        </w:tc>
      </w:tr>
    </w:tbl>
    <w:p w14:paraId="014F7DDE" w14:textId="77777777" w:rsidR="00117B33" w:rsidRPr="005330CD" w:rsidRDefault="00117B33" w:rsidP="00117B33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7A99BBBB" w14:textId="77777777" w:rsidTr="00F45DEF">
        <w:tc>
          <w:tcPr>
            <w:tcW w:w="3000" w:type="dxa"/>
            <w:vAlign w:val="center"/>
          </w:tcPr>
          <w:p w14:paraId="619C6A0A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89CEAE8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6ECB374" w14:textId="77777777" w:rsidR="00117B33" w:rsidRPr="005330CD" w:rsidRDefault="00117B33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1AD3592" w14:textId="77777777" w:rsidR="00117B33" w:rsidRPr="005330CD" w:rsidRDefault="00117B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CECE001" w14:textId="77777777" w:rsidR="00117B33" w:rsidRPr="005330CD" w:rsidRDefault="00117B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65A6885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568A549" w14:textId="77777777" w:rsidR="00117B33" w:rsidRPr="005330CD" w:rsidRDefault="00117B33" w:rsidP="00F45DEF">
            <w:pPr>
              <w:pStyle w:val="pTextStyleCenter"/>
            </w:pPr>
          </w:p>
        </w:tc>
      </w:tr>
      <w:tr w:rsidR="005330CD" w:rsidRPr="005330CD" w14:paraId="5B25C76A" w14:textId="77777777" w:rsidTr="00F45DEF">
        <w:tc>
          <w:tcPr>
            <w:tcW w:w="7000" w:type="dxa"/>
            <w:gridSpan w:val="5"/>
          </w:tcPr>
          <w:p w14:paraId="76C3E972" w14:textId="77777777" w:rsidR="00117B33" w:rsidRPr="005330CD" w:rsidRDefault="00117B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54DFA5A3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22E2355C" w14:textId="77777777" w:rsidR="00117B33" w:rsidRPr="005330CD" w:rsidRDefault="00117B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6001CD" w14:textId="77777777" w:rsidR="00117B33" w:rsidRPr="005330CD" w:rsidRDefault="00117B33" w:rsidP="00117B33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7287"/>
      </w:tblGrid>
      <w:tr w:rsidR="005330CD" w:rsidRPr="005330CD" w14:paraId="0E9E40CB" w14:textId="77777777" w:rsidTr="00F45DEF">
        <w:tc>
          <w:tcPr>
            <w:tcW w:w="2856" w:type="dxa"/>
            <w:vMerge w:val="restart"/>
          </w:tcPr>
          <w:p w14:paraId="74BD2C02" w14:textId="1979087F" w:rsidR="006C0633" w:rsidRPr="005330CD" w:rsidRDefault="006C0633" w:rsidP="00BB5BFC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Трудовые действия</w:t>
            </w:r>
          </w:p>
        </w:tc>
        <w:tc>
          <w:tcPr>
            <w:tcW w:w="7287" w:type="dxa"/>
          </w:tcPr>
          <w:p w14:paraId="184E4AF4" w14:textId="702B7974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Сопровождение копра (простого сухопутного) к месту выполнения свайных работ и на базу механизации</w:t>
            </w:r>
          </w:p>
        </w:tc>
      </w:tr>
      <w:tr w:rsidR="005330CD" w:rsidRPr="005330CD" w14:paraId="4316B955" w14:textId="77777777" w:rsidTr="00F45DEF">
        <w:tc>
          <w:tcPr>
            <w:tcW w:w="2856" w:type="dxa"/>
            <w:vMerge/>
          </w:tcPr>
          <w:p w14:paraId="2531FC93" w14:textId="76AE5829" w:rsidR="006C0633" w:rsidRPr="005330CD" w:rsidRDefault="006C0633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9B36AD9" w14:textId="5F9FA0F5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технологической настройке систем копрового и сваебойного оборудования копра (простого сухопутного) перед началом работ</w:t>
            </w:r>
          </w:p>
        </w:tc>
      </w:tr>
      <w:tr w:rsidR="005330CD" w:rsidRPr="005330CD" w14:paraId="366DAAFD" w14:textId="77777777" w:rsidTr="00F45DEF">
        <w:tc>
          <w:tcPr>
            <w:tcW w:w="2856" w:type="dxa"/>
            <w:vMerge/>
          </w:tcPr>
          <w:p w14:paraId="4693910F" w14:textId="77777777" w:rsidR="006C0633" w:rsidRPr="005330CD" w:rsidRDefault="006C0633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2630BA74" w14:textId="6CBC90D6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подъему и установке сваи под молот на точку погружения копровым оборудованием копра (простого сухопутного)</w:t>
            </w:r>
          </w:p>
        </w:tc>
      </w:tr>
      <w:tr w:rsidR="005330CD" w:rsidRPr="005330CD" w14:paraId="44D6BEA7" w14:textId="77777777" w:rsidTr="00F45DEF">
        <w:tc>
          <w:tcPr>
            <w:tcW w:w="2856" w:type="dxa"/>
            <w:vMerge/>
          </w:tcPr>
          <w:p w14:paraId="52A1C71C" w14:textId="77777777" w:rsidR="006C0633" w:rsidRPr="005330CD" w:rsidRDefault="006C0633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23606A32" w14:textId="439A9DFD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установке сваебойного оборудования копра (простого сухопутного) на сваю</w:t>
            </w:r>
          </w:p>
        </w:tc>
      </w:tr>
      <w:tr w:rsidR="005330CD" w:rsidRPr="005330CD" w14:paraId="30655A3C" w14:textId="77777777" w:rsidTr="00F45DEF">
        <w:tc>
          <w:tcPr>
            <w:tcW w:w="2856" w:type="dxa"/>
            <w:vMerge/>
          </w:tcPr>
          <w:p w14:paraId="42D30326" w14:textId="77777777" w:rsidR="006C0633" w:rsidRPr="005330CD" w:rsidRDefault="006C0633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42CA93D" w14:textId="0C17C04B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регулировке систем копрового и сваебойного оборудования копра (простого сухопутного) в процессе выполнения свайных работ</w:t>
            </w:r>
          </w:p>
        </w:tc>
      </w:tr>
      <w:tr w:rsidR="005330CD" w:rsidRPr="005330CD" w14:paraId="7F698481" w14:textId="77777777" w:rsidTr="00F45DEF">
        <w:tc>
          <w:tcPr>
            <w:tcW w:w="2856" w:type="dxa"/>
            <w:vMerge/>
          </w:tcPr>
          <w:p w14:paraId="59D0DC0D" w14:textId="77777777" w:rsidR="006C0633" w:rsidRPr="005330CD" w:rsidRDefault="006C0633" w:rsidP="00BB5BFC"/>
        </w:tc>
        <w:tc>
          <w:tcPr>
            <w:tcW w:w="7287" w:type="dxa"/>
          </w:tcPr>
          <w:p w14:paraId="3C96C753" w14:textId="43E0E035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запуску сваебойного оборудования копра (простого сухопутного)</w:t>
            </w:r>
          </w:p>
        </w:tc>
      </w:tr>
      <w:tr w:rsidR="005330CD" w:rsidRPr="005330CD" w14:paraId="2F6E67B2" w14:textId="77777777" w:rsidTr="00F45DEF">
        <w:tc>
          <w:tcPr>
            <w:tcW w:w="2856" w:type="dxa"/>
            <w:vMerge/>
          </w:tcPr>
          <w:p w14:paraId="0E0D4266" w14:textId="77777777" w:rsidR="006C0633" w:rsidRPr="005330CD" w:rsidRDefault="006C0633" w:rsidP="00BB5BFC"/>
        </w:tc>
        <w:tc>
          <w:tcPr>
            <w:tcW w:w="7287" w:type="dxa"/>
          </w:tcPr>
          <w:p w14:paraId="2DB90E82" w14:textId="206FAC43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сваи сваебойным оборудованием копра (простого сухопутного) с выверкой ее положения</w:t>
            </w:r>
          </w:p>
        </w:tc>
      </w:tr>
      <w:tr w:rsidR="005330CD" w:rsidRPr="005330CD" w14:paraId="20FB3D9C" w14:textId="77777777" w:rsidTr="00F45DEF">
        <w:tc>
          <w:tcPr>
            <w:tcW w:w="2856" w:type="dxa"/>
            <w:vMerge/>
          </w:tcPr>
          <w:p w14:paraId="69E58CD2" w14:textId="77777777" w:rsidR="006C0633" w:rsidRPr="005330CD" w:rsidRDefault="006C0633" w:rsidP="00BB5BFC"/>
        </w:tc>
        <w:tc>
          <w:tcPr>
            <w:tcW w:w="7287" w:type="dxa"/>
          </w:tcPr>
          <w:p w14:paraId="26583523" w14:textId="77305815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остановке работы сваебойного оборудования копра (простого сухопутного)</w:t>
            </w:r>
          </w:p>
        </w:tc>
      </w:tr>
      <w:tr w:rsidR="005330CD" w:rsidRPr="005330CD" w14:paraId="047B9E64" w14:textId="77777777" w:rsidTr="00F45DEF">
        <w:tc>
          <w:tcPr>
            <w:tcW w:w="2856" w:type="dxa"/>
            <w:vMerge/>
          </w:tcPr>
          <w:p w14:paraId="33A2E24F" w14:textId="77777777" w:rsidR="006C0633" w:rsidRPr="005330CD" w:rsidRDefault="006C0633" w:rsidP="00BB5BFC"/>
        </w:tc>
        <w:tc>
          <w:tcPr>
            <w:tcW w:w="7287" w:type="dxa"/>
          </w:tcPr>
          <w:p w14:paraId="0AD0B9FC" w14:textId="263F2BB8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разъединению сваи и сваебойного оборудования копра (простого сухопутного)</w:t>
            </w:r>
          </w:p>
        </w:tc>
      </w:tr>
      <w:tr w:rsidR="005330CD" w:rsidRPr="005330CD" w14:paraId="72EC5D95" w14:textId="77777777" w:rsidTr="00F45DEF">
        <w:tc>
          <w:tcPr>
            <w:tcW w:w="2856" w:type="dxa"/>
            <w:vMerge/>
          </w:tcPr>
          <w:p w14:paraId="386BD02E" w14:textId="77777777" w:rsidR="006C0633" w:rsidRPr="005330CD" w:rsidRDefault="006C0633" w:rsidP="00BB5BFC"/>
        </w:tc>
        <w:tc>
          <w:tcPr>
            <w:tcW w:w="7287" w:type="dxa"/>
          </w:tcPr>
          <w:p w14:paraId="1B1E4290" w14:textId="43397811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проверке соответствия забитых свай проекту</w:t>
            </w:r>
          </w:p>
        </w:tc>
      </w:tr>
      <w:tr w:rsidR="005330CD" w:rsidRPr="005330CD" w14:paraId="51442F1A" w14:textId="77777777" w:rsidTr="00F45DEF">
        <w:tc>
          <w:tcPr>
            <w:tcW w:w="2856" w:type="dxa"/>
            <w:vMerge/>
          </w:tcPr>
          <w:p w14:paraId="0FC2C4B6" w14:textId="77777777" w:rsidR="006C0633" w:rsidRPr="005330CD" w:rsidRDefault="006C0633" w:rsidP="00BB5BFC"/>
        </w:tc>
        <w:tc>
          <w:tcPr>
            <w:tcW w:w="7287" w:type="dxa"/>
          </w:tcPr>
          <w:p w14:paraId="3E0141C0" w14:textId="4C7A6DBC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копра (простого сухопутного) по рабочей площадке (свайному полю) от одного места забивки свай к другому</w:t>
            </w:r>
          </w:p>
        </w:tc>
      </w:tr>
      <w:tr w:rsidR="005330CD" w:rsidRPr="005330CD" w14:paraId="7D9381CE" w14:textId="77777777" w:rsidTr="00F45DEF">
        <w:tc>
          <w:tcPr>
            <w:tcW w:w="2856" w:type="dxa"/>
            <w:vMerge/>
          </w:tcPr>
          <w:p w14:paraId="398CE2AB" w14:textId="77777777" w:rsidR="006C0633" w:rsidRPr="005330CD" w:rsidRDefault="006C0633" w:rsidP="00BB5BFC"/>
        </w:tc>
        <w:tc>
          <w:tcPr>
            <w:tcW w:w="7287" w:type="dxa"/>
          </w:tcPr>
          <w:p w14:paraId="6CE08D24" w14:textId="78632412" w:rsidR="006C0633" w:rsidRPr="005330CD" w:rsidRDefault="006C0633" w:rsidP="00D872F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5330CD" w:rsidRPr="005330CD" w14:paraId="7C11CFB7" w14:textId="77777777" w:rsidTr="00F45DEF">
        <w:tc>
          <w:tcPr>
            <w:tcW w:w="2856" w:type="dxa"/>
            <w:vMerge w:val="restart"/>
          </w:tcPr>
          <w:p w14:paraId="1EE7B30D" w14:textId="17272A33" w:rsidR="00BB5BFC" w:rsidRPr="005330CD" w:rsidRDefault="00BB5BFC" w:rsidP="00BB5BFC">
            <w:pPr>
              <w:pStyle w:val="pTextStyle"/>
            </w:pPr>
            <w:r w:rsidRPr="005330CD">
              <w:t>Необходимые умения</w:t>
            </w:r>
          </w:p>
        </w:tc>
        <w:tc>
          <w:tcPr>
            <w:tcW w:w="7287" w:type="dxa"/>
          </w:tcPr>
          <w:p w14:paraId="39CCACE6" w14:textId="16D710C7" w:rsidR="00BB5BFC" w:rsidRPr="005330CD" w:rsidRDefault="0038140E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систем</w:t>
            </w:r>
            <w:r w:rsidR="00E532F3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копрового и сваебойного оборудования копра (простого сухопутного)</w:t>
            </w:r>
            <w:r w:rsidR="00E532F3" w:rsidRPr="005330CD">
              <w:rPr>
                <w:lang w:val="ru-RU"/>
              </w:rPr>
              <w:t xml:space="preserve"> перед началом работ</w:t>
            </w:r>
            <w:r w:rsidRPr="005330CD">
              <w:rPr>
                <w:lang w:val="ru-RU"/>
              </w:rPr>
              <w:t xml:space="preserve">  </w:t>
            </w:r>
          </w:p>
        </w:tc>
      </w:tr>
      <w:tr w:rsidR="005330CD" w:rsidRPr="005330CD" w14:paraId="778A46E6" w14:textId="77777777" w:rsidTr="00F45DEF">
        <w:tc>
          <w:tcPr>
            <w:tcW w:w="2856" w:type="dxa"/>
            <w:vMerge/>
          </w:tcPr>
          <w:p w14:paraId="7EB6623C" w14:textId="77777777" w:rsidR="005365EE" w:rsidRPr="005330CD" w:rsidRDefault="005365EE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5E399A6" w14:textId="53AB6008" w:rsidR="005365EE" w:rsidRPr="005330CD" w:rsidRDefault="00613ECB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</w:t>
            </w:r>
            <w:r w:rsidR="00E532F3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копрового и сваебойного оборудования копра (простого сухопутного) в соответствии с эксплуатационной документацией </w:t>
            </w:r>
          </w:p>
        </w:tc>
      </w:tr>
      <w:tr w:rsidR="005330CD" w:rsidRPr="005330CD" w14:paraId="2822B63F" w14:textId="77777777" w:rsidTr="00F45DEF">
        <w:tc>
          <w:tcPr>
            <w:tcW w:w="2856" w:type="dxa"/>
            <w:vMerge/>
          </w:tcPr>
          <w:p w14:paraId="63F3C28B" w14:textId="77777777" w:rsidR="005365EE" w:rsidRPr="005330CD" w:rsidRDefault="005365EE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97B3EBE" w14:textId="1FF72DF1" w:rsidR="005365EE" w:rsidRPr="005330CD" w:rsidRDefault="00613ECB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Контролировать комплектность документации, обязательной к наличию в соответствии с законодательство Российской Федерации при транспортировке </w:t>
            </w:r>
            <w:r w:rsidR="000B26A8" w:rsidRPr="005330CD">
              <w:rPr>
                <w:lang w:val="ru-RU"/>
              </w:rPr>
              <w:t xml:space="preserve">копрового и </w:t>
            </w:r>
            <w:r w:rsidRPr="005330CD">
              <w:rPr>
                <w:lang w:val="ru-RU"/>
              </w:rPr>
              <w:t>сваебойного оборудования и выполнении свайных работ</w:t>
            </w:r>
          </w:p>
        </w:tc>
      </w:tr>
      <w:tr w:rsidR="005330CD" w:rsidRPr="005330CD" w14:paraId="5F48CDF4" w14:textId="77777777" w:rsidTr="00F45DEF">
        <w:tc>
          <w:tcPr>
            <w:tcW w:w="2856" w:type="dxa"/>
            <w:vMerge/>
          </w:tcPr>
          <w:p w14:paraId="04CDCA76" w14:textId="77777777" w:rsidR="003132B0" w:rsidRPr="005330CD" w:rsidRDefault="003132B0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5DCB641" w14:textId="2AFA33A1" w:rsidR="003132B0" w:rsidRPr="005330CD" w:rsidRDefault="003132B0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строповку и подачу сваи</w:t>
            </w:r>
          </w:p>
        </w:tc>
      </w:tr>
      <w:tr w:rsidR="005330CD" w:rsidRPr="005330CD" w14:paraId="49BA9388" w14:textId="77777777" w:rsidTr="00F45DEF">
        <w:tc>
          <w:tcPr>
            <w:tcW w:w="2856" w:type="dxa"/>
            <w:vMerge/>
          </w:tcPr>
          <w:p w14:paraId="7BBFD30A" w14:textId="77777777" w:rsidR="005365EE" w:rsidRPr="005330CD" w:rsidRDefault="005365EE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91019CD" w14:textId="3BF845E8" w:rsidR="005365EE" w:rsidRPr="005330CD" w:rsidRDefault="00A03838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подъема и установки сваи под молот на точку погружения копровым оборудованием копра (простого сухопутного)</w:t>
            </w:r>
            <w:r w:rsidR="00727AFA" w:rsidRPr="005330CD">
              <w:rPr>
                <w:lang w:val="ru-RU"/>
              </w:rPr>
              <w:t xml:space="preserve"> с выверкой положения сваи</w:t>
            </w:r>
          </w:p>
        </w:tc>
      </w:tr>
      <w:tr w:rsidR="005330CD" w:rsidRPr="005330CD" w14:paraId="7EB8B400" w14:textId="77777777" w:rsidTr="00F45DEF">
        <w:tc>
          <w:tcPr>
            <w:tcW w:w="2856" w:type="dxa"/>
            <w:vMerge/>
          </w:tcPr>
          <w:p w14:paraId="0426DEB6" w14:textId="77777777" w:rsidR="005365EE" w:rsidRPr="005330CD" w:rsidRDefault="005365EE" w:rsidP="00BB5BFC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23AA429" w14:textId="1DA741DB" w:rsidR="005365EE" w:rsidRPr="005330CD" w:rsidRDefault="00A03838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</w:t>
            </w:r>
            <w:r w:rsidR="000E174E" w:rsidRPr="005330CD">
              <w:rPr>
                <w:lang w:val="ru-RU"/>
              </w:rPr>
              <w:t>установки</w:t>
            </w:r>
            <w:r w:rsidRPr="005330CD">
              <w:rPr>
                <w:lang w:val="ru-RU"/>
              </w:rPr>
              <w:t xml:space="preserve"> сваебойного оборудования копра (простого сухопутного) на сваю</w:t>
            </w:r>
          </w:p>
        </w:tc>
      </w:tr>
      <w:tr w:rsidR="005330CD" w:rsidRPr="005330CD" w14:paraId="177CBCBB" w14:textId="77777777" w:rsidTr="00F45DEF">
        <w:tc>
          <w:tcPr>
            <w:tcW w:w="2856" w:type="dxa"/>
            <w:vMerge/>
          </w:tcPr>
          <w:p w14:paraId="525A895A" w14:textId="77777777" w:rsidR="00BB5BFC" w:rsidRPr="005330CD" w:rsidRDefault="00BB5BFC" w:rsidP="00BB5BFC"/>
        </w:tc>
        <w:tc>
          <w:tcPr>
            <w:tcW w:w="7287" w:type="dxa"/>
          </w:tcPr>
          <w:p w14:paraId="765434DB" w14:textId="5D3D10FB" w:rsidR="00BB5BFC" w:rsidRPr="005330CD" w:rsidRDefault="00A03838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запуска сваебойного оборудования копра (простого сухопутного)</w:t>
            </w:r>
          </w:p>
        </w:tc>
      </w:tr>
      <w:tr w:rsidR="005330CD" w:rsidRPr="005330CD" w14:paraId="4F56699B" w14:textId="77777777" w:rsidTr="00F45DEF">
        <w:tc>
          <w:tcPr>
            <w:tcW w:w="2856" w:type="dxa"/>
            <w:vMerge/>
          </w:tcPr>
          <w:p w14:paraId="2C6957AF" w14:textId="77777777" w:rsidR="006E11E5" w:rsidRPr="005330CD" w:rsidRDefault="006E11E5" w:rsidP="00BB5BFC"/>
        </w:tc>
        <w:tc>
          <w:tcPr>
            <w:tcW w:w="7287" w:type="dxa"/>
          </w:tcPr>
          <w:p w14:paraId="60559C34" w14:textId="312F2278" w:rsidR="006E11E5" w:rsidRPr="005330CD" w:rsidRDefault="00727AFA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забивки вертикальной сваи сваебойным оборудованием копра (простого сухопутного) с контролем положения сваи и скорости ее погружения</w:t>
            </w:r>
          </w:p>
        </w:tc>
      </w:tr>
      <w:tr w:rsidR="005330CD" w:rsidRPr="005330CD" w14:paraId="5DE43737" w14:textId="77777777" w:rsidTr="00F45DEF">
        <w:tc>
          <w:tcPr>
            <w:tcW w:w="2856" w:type="dxa"/>
            <w:vMerge/>
          </w:tcPr>
          <w:p w14:paraId="2BE0C5D0" w14:textId="77777777" w:rsidR="00727AFA" w:rsidRPr="005330CD" w:rsidRDefault="00727AFA" w:rsidP="00BB5BFC"/>
        </w:tc>
        <w:tc>
          <w:tcPr>
            <w:tcW w:w="7287" w:type="dxa"/>
          </w:tcPr>
          <w:p w14:paraId="691175E1" w14:textId="4EE00407" w:rsidR="00727AFA" w:rsidRPr="005330CD" w:rsidRDefault="0010077C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Предотвращать нарушения в работе базовой машины и сваебойного оборудования копра (простого сухопутного)</w:t>
            </w:r>
          </w:p>
        </w:tc>
      </w:tr>
      <w:tr w:rsidR="005330CD" w:rsidRPr="005330CD" w14:paraId="13796BB0" w14:textId="77777777" w:rsidTr="00F45DEF">
        <w:tc>
          <w:tcPr>
            <w:tcW w:w="2856" w:type="dxa"/>
            <w:vMerge/>
          </w:tcPr>
          <w:p w14:paraId="7D682F4F" w14:textId="77777777" w:rsidR="00727AFA" w:rsidRPr="005330CD" w:rsidRDefault="00727AFA" w:rsidP="00BB5BFC"/>
        </w:tc>
        <w:tc>
          <w:tcPr>
            <w:tcW w:w="7287" w:type="dxa"/>
          </w:tcPr>
          <w:p w14:paraId="20EBDC91" w14:textId="4B924D89" w:rsidR="00727AFA" w:rsidRPr="005330CD" w:rsidRDefault="0010077C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остановки работы сваебойного оборудования копра (простого сухопутного) </w:t>
            </w:r>
          </w:p>
        </w:tc>
      </w:tr>
      <w:tr w:rsidR="005330CD" w:rsidRPr="005330CD" w14:paraId="1910E7E3" w14:textId="77777777" w:rsidTr="00F45DEF">
        <w:tc>
          <w:tcPr>
            <w:tcW w:w="2856" w:type="dxa"/>
            <w:vMerge/>
          </w:tcPr>
          <w:p w14:paraId="6A673741" w14:textId="77777777" w:rsidR="00645D14" w:rsidRPr="005330CD" w:rsidRDefault="00645D14" w:rsidP="00BB5BFC"/>
        </w:tc>
        <w:tc>
          <w:tcPr>
            <w:tcW w:w="7287" w:type="dxa"/>
          </w:tcPr>
          <w:p w14:paraId="14BFB1B3" w14:textId="08D23463" w:rsidR="00645D14" w:rsidRPr="005330CD" w:rsidRDefault="00645D14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разъединения сваи и сваебойного оборудования копра (простого сухопутного)</w:t>
            </w:r>
          </w:p>
        </w:tc>
      </w:tr>
      <w:tr w:rsidR="005330CD" w:rsidRPr="005330CD" w14:paraId="32CE802D" w14:textId="77777777" w:rsidTr="00F45DEF">
        <w:tc>
          <w:tcPr>
            <w:tcW w:w="2856" w:type="dxa"/>
            <w:vMerge/>
          </w:tcPr>
          <w:p w14:paraId="44DD528F" w14:textId="77777777" w:rsidR="006E11E5" w:rsidRPr="005330CD" w:rsidRDefault="006E11E5" w:rsidP="00BB5BFC"/>
        </w:tc>
        <w:tc>
          <w:tcPr>
            <w:tcW w:w="7287" w:type="dxa"/>
          </w:tcPr>
          <w:p w14:paraId="79B51408" w14:textId="3A1E782F" w:rsidR="006E11E5" w:rsidRPr="005330CD" w:rsidRDefault="0010077C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перемещения копра (простого сухопутного) </w:t>
            </w:r>
            <w:r w:rsidR="00862D10" w:rsidRPr="005330CD">
              <w:rPr>
                <w:lang w:val="ru-RU"/>
              </w:rPr>
              <w:t xml:space="preserve">по рабочей площадке (свайному полю) </w:t>
            </w:r>
            <w:r w:rsidRPr="005330CD">
              <w:rPr>
                <w:lang w:val="ru-RU"/>
              </w:rPr>
              <w:t>от одного места забивки сваи к другому</w:t>
            </w:r>
          </w:p>
        </w:tc>
      </w:tr>
      <w:tr w:rsidR="005330CD" w:rsidRPr="005330CD" w14:paraId="30F6E28E" w14:textId="77777777" w:rsidTr="00F45DEF">
        <w:tc>
          <w:tcPr>
            <w:tcW w:w="2856" w:type="dxa"/>
            <w:vMerge/>
          </w:tcPr>
          <w:p w14:paraId="0C8D1B4C" w14:textId="77777777" w:rsidR="006E11E5" w:rsidRPr="005330CD" w:rsidRDefault="006E11E5" w:rsidP="00BB5BFC"/>
        </w:tc>
        <w:tc>
          <w:tcPr>
            <w:tcW w:w="7287" w:type="dxa"/>
          </w:tcPr>
          <w:p w14:paraId="1C5CD8D3" w14:textId="149AED50" w:rsidR="006E11E5" w:rsidRPr="005330CD" w:rsidRDefault="00582A46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положение копрового оборудования и рабочих органов сваебойного оборудования копра (простого сухопутного) при возникновении нештатных ситуаций</w:t>
            </w:r>
          </w:p>
        </w:tc>
      </w:tr>
      <w:tr w:rsidR="005330CD" w:rsidRPr="005330CD" w14:paraId="43360E77" w14:textId="77777777" w:rsidTr="00F45DEF">
        <w:tc>
          <w:tcPr>
            <w:tcW w:w="2856" w:type="dxa"/>
            <w:vMerge/>
          </w:tcPr>
          <w:p w14:paraId="22E2B4C3" w14:textId="77777777" w:rsidR="006E11E5" w:rsidRPr="005330CD" w:rsidRDefault="006E11E5" w:rsidP="00BB5BFC"/>
        </w:tc>
        <w:tc>
          <w:tcPr>
            <w:tcW w:w="7287" w:type="dxa"/>
          </w:tcPr>
          <w:p w14:paraId="6E3D5D6D" w14:textId="6CE07B4D" w:rsidR="006E11E5" w:rsidRPr="005330CD" w:rsidRDefault="00582A46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Прекращать работу сваебойного оборудования копра (простого сухопутного) при возникновении нештатных ситуаций</w:t>
            </w:r>
          </w:p>
        </w:tc>
      </w:tr>
      <w:tr w:rsidR="005330CD" w:rsidRPr="005330CD" w14:paraId="2FDFD6F5" w14:textId="77777777" w:rsidTr="00F45DEF">
        <w:tc>
          <w:tcPr>
            <w:tcW w:w="2856" w:type="dxa"/>
            <w:vMerge/>
          </w:tcPr>
          <w:p w14:paraId="08432257" w14:textId="77777777" w:rsidR="00656947" w:rsidRPr="005330CD" w:rsidRDefault="00656947" w:rsidP="00BB5BFC"/>
        </w:tc>
        <w:tc>
          <w:tcPr>
            <w:tcW w:w="7287" w:type="dxa"/>
          </w:tcPr>
          <w:p w14:paraId="12891463" w14:textId="0B54E988" w:rsidR="00656947" w:rsidRPr="005330CD" w:rsidRDefault="00656947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установки и работы копра (простого сухопутного) вблизи линии электропередач</w:t>
            </w:r>
          </w:p>
        </w:tc>
      </w:tr>
      <w:tr w:rsidR="005330CD" w:rsidRPr="005330CD" w14:paraId="600F4344" w14:textId="77777777" w:rsidTr="00F45DEF">
        <w:tc>
          <w:tcPr>
            <w:tcW w:w="2856" w:type="dxa"/>
            <w:vMerge/>
          </w:tcPr>
          <w:p w14:paraId="27611F7C" w14:textId="77777777" w:rsidR="00BB5BFC" w:rsidRPr="005330CD" w:rsidRDefault="00BB5BFC" w:rsidP="00BB5BFC"/>
        </w:tc>
        <w:tc>
          <w:tcPr>
            <w:tcW w:w="7287" w:type="dxa"/>
          </w:tcPr>
          <w:p w14:paraId="5401B1CF" w14:textId="06BA50BB" w:rsidR="00BB5BFC" w:rsidRPr="005330CD" w:rsidRDefault="00582A46" w:rsidP="00A0383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Подавать сигналы рабочим, занятым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36489B16" w14:textId="77777777" w:rsidTr="00F45DEF">
        <w:tc>
          <w:tcPr>
            <w:tcW w:w="2856" w:type="dxa"/>
            <w:vMerge/>
          </w:tcPr>
          <w:p w14:paraId="2A7E9328" w14:textId="77777777" w:rsidR="00582A46" w:rsidRPr="005330CD" w:rsidRDefault="00582A46" w:rsidP="00582A46"/>
        </w:tc>
        <w:tc>
          <w:tcPr>
            <w:tcW w:w="7287" w:type="dxa"/>
          </w:tcPr>
          <w:p w14:paraId="54E02718" w14:textId="0EA0B094" w:rsidR="00582A46" w:rsidRPr="005330CD" w:rsidRDefault="00582A46" w:rsidP="00582A4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330CD" w:rsidRPr="005330CD" w14:paraId="6CB0EDDC" w14:textId="77777777" w:rsidTr="00F45DEF">
        <w:tc>
          <w:tcPr>
            <w:tcW w:w="2856" w:type="dxa"/>
            <w:vMerge/>
          </w:tcPr>
          <w:p w14:paraId="75387703" w14:textId="77777777" w:rsidR="00582A46" w:rsidRPr="005330CD" w:rsidRDefault="00582A46" w:rsidP="00582A46"/>
        </w:tc>
        <w:tc>
          <w:tcPr>
            <w:tcW w:w="7287" w:type="dxa"/>
          </w:tcPr>
          <w:p w14:paraId="123A969E" w14:textId="45A2DBE2" w:rsidR="00582A46" w:rsidRPr="005330CD" w:rsidRDefault="00582A46" w:rsidP="00582A46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Читать проектную документацию</w:t>
            </w:r>
          </w:p>
        </w:tc>
      </w:tr>
      <w:tr w:rsidR="005330CD" w:rsidRPr="005330CD" w14:paraId="47BAC42E" w14:textId="77777777" w:rsidTr="00F45DEF">
        <w:tc>
          <w:tcPr>
            <w:tcW w:w="2856" w:type="dxa"/>
            <w:vMerge/>
          </w:tcPr>
          <w:p w14:paraId="15D3B7F4" w14:textId="77777777" w:rsidR="003A71E7" w:rsidRPr="005330CD" w:rsidRDefault="003A71E7" w:rsidP="003A71E7"/>
        </w:tc>
        <w:tc>
          <w:tcPr>
            <w:tcW w:w="7287" w:type="dxa"/>
          </w:tcPr>
          <w:p w14:paraId="7644C808" w14:textId="03AE3BEE" w:rsidR="003A71E7" w:rsidRPr="005330CD" w:rsidRDefault="003A71E7" w:rsidP="003A71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538806A7" w14:textId="77777777" w:rsidTr="00F45DEF">
        <w:tc>
          <w:tcPr>
            <w:tcW w:w="2856" w:type="dxa"/>
            <w:vMerge/>
          </w:tcPr>
          <w:p w14:paraId="44946537" w14:textId="77777777" w:rsidR="003A71E7" w:rsidRPr="005330CD" w:rsidRDefault="003A71E7" w:rsidP="003A71E7"/>
        </w:tc>
        <w:tc>
          <w:tcPr>
            <w:tcW w:w="7287" w:type="dxa"/>
          </w:tcPr>
          <w:p w14:paraId="0BFBBCD6" w14:textId="35765907" w:rsidR="003A71E7" w:rsidRPr="005330CD" w:rsidRDefault="003A71E7" w:rsidP="003A71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Соблюдать требования охраны труда</w:t>
            </w:r>
          </w:p>
        </w:tc>
      </w:tr>
      <w:tr w:rsidR="005330CD" w:rsidRPr="005330CD" w14:paraId="4569251B" w14:textId="77777777" w:rsidTr="00F45DEF">
        <w:tc>
          <w:tcPr>
            <w:tcW w:w="2856" w:type="dxa"/>
            <w:vMerge/>
          </w:tcPr>
          <w:p w14:paraId="24741541" w14:textId="77777777" w:rsidR="003A71E7" w:rsidRPr="005330CD" w:rsidRDefault="003A71E7" w:rsidP="003A71E7"/>
        </w:tc>
        <w:tc>
          <w:tcPr>
            <w:tcW w:w="7287" w:type="dxa"/>
          </w:tcPr>
          <w:p w14:paraId="14601743" w14:textId="18423E9B" w:rsidR="003A71E7" w:rsidRPr="005330CD" w:rsidRDefault="003A71E7" w:rsidP="003A71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29C46103" w14:textId="77777777" w:rsidTr="00F45DEF">
        <w:tc>
          <w:tcPr>
            <w:tcW w:w="2856" w:type="dxa"/>
            <w:vMerge/>
          </w:tcPr>
          <w:p w14:paraId="6DC14663" w14:textId="77777777" w:rsidR="003A71E7" w:rsidRPr="005330CD" w:rsidRDefault="003A71E7" w:rsidP="003A71E7"/>
        </w:tc>
        <w:tc>
          <w:tcPr>
            <w:tcW w:w="7287" w:type="dxa"/>
          </w:tcPr>
          <w:p w14:paraId="2AB62C0B" w14:textId="40688AB6" w:rsidR="003A71E7" w:rsidRPr="005330CD" w:rsidRDefault="003A71E7" w:rsidP="003A71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246CAE44" w14:textId="77777777" w:rsidTr="00F45DEF">
        <w:tc>
          <w:tcPr>
            <w:tcW w:w="2856" w:type="dxa"/>
            <w:vMerge/>
          </w:tcPr>
          <w:p w14:paraId="6DCA80B6" w14:textId="77777777" w:rsidR="003A71E7" w:rsidRPr="005330CD" w:rsidRDefault="003A71E7" w:rsidP="003A71E7"/>
        </w:tc>
        <w:tc>
          <w:tcPr>
            <w:tcW w:w="7287" w:type="dxa"/>
          </w:tcPr>
          <w:p w14:paraId="0CB8B10B" w14:textId="059E501F" w:rsidR="003A71E7" w:rsidRPr="005330CD" w:rsidRDefault="003A71E7" w:rsidP="003A71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27169921" w14:textId="77777777" w:rsidTr="00F45DEF">
        <w:tc>
          <w:tcPr>
            <w:tcW w:w="2856" w:type="dxa"/>
            <w:vMerge w:val="restart"/>
          </w:tcPr>
          <w:p w14:paraId="7866342D" w14:textId="68AA2E85" w:rsidR="003A71E7" w:rsidRPr="005330CD" w:rsidRDefault="003A71E7" w:rsidP="003A71E7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87" w:type="dxa"/>
          </w:tcPr>
          <w:p w14:paraId="03EC9B83" w14:textId="527C3931" w:rsidR="003A71E7" w:rsidRPr="005330CD" w:rsidRDefault="007C6F9C" w:rsidP="003A71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57753B" w:rsidRPr="005330CD">
              <w:rPr>
                <w:lang w:val="ru-RU"/>
              </w:rPr>
              <w:t xml:space="preserve"> по эксплуатации копрового оборудования копра (простого сухопутного)</w:t>
            </w:r>
          </w:p>
        </w:tc>
      </w:tr>
      <w:tr w:rsidR="005330CD" w:rsidRPr="005330CD" w14:paraId="6E48FA53" w14:textId="77777777" w:rsidTr="00F45DEF">
        <w:tc>
          <w:tcPr>
            <w:tcW w:w="2856" w:type="dxa"/>
            <w:vMerge/>
          </w:tcPr>
          <w:p w14:paraId="28FD44BB" w14:textId="77777777" w:rsidR="0057753B" w:rsidRPr="005330CD" w:rsidRDefault="0057753B" w:rsidP="0057753B"/>
        </w:tc>
        <w:tc>
          <w:tcPr>
            <w:tcW w:w="7287" w:type="dxa"/>
          </w:tcPr>
          <w:p w14:paraId="17428730" w14:textId="73223EF1" w:rsidR="0057753B" w:rsidRPr="005330CD" w:rsidRDefault="007C6F9C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57753B" w:rsidRPr="005330CD">
              <w:rPr>
                <w:lang w:val="ru-RU"/>
              </w:rPr>
              <w:t xml:space="preserve"> по эксплуатации сваебойного оборудования копра (простого сухопутного)</w:t>
            </w:r>
          </w:p>
        </w:tc>
      </w:tr>
      <w:tr w:rsidR="005330CD" w:rsidRPr="005330CD" w14:paraId="79592739" w14:textId="77777777" w:rsidTr="00F45DEF">
        <w:tc>
          <w:tcPr>
            <w:tcW w:w="2856" w:type="dxa"/>
            <w:vMerge/>
          </w:tcPr>
          <w:p w14:paraId="00B843B5" w14:textId="77777777" w:rsidR="0057753B" w:rsidRPr="005330CD" w:rsidRDefault="0057753B" w:rsidP="0057753B"/>
        </w:tc>
        <w:tc>
          <w:tcPr>
            <w:tcW w:w="7287" w:type="dxa"/>
          </w:tcPr>
          <w:p w14:paraId="380A2C7A" w14:textId="57AAA362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3A8E69D4" w14:textId="77777777" w:rsidTr="005365EE">
        <w:trPr>
          <w:trHeight w:val="68"/>
        </w:trPr>
        <w:tc>
          <w:tcPr>
            <w:tcW w:w="2856" w:type="dxa"/>
            <w:vMerge/>
          </w:tcPr>
          <w:p w14:paraId="597D07B6" w14:textId="77777777" w:rsidR="0057753B" w:rsidRPr="005330CD" w:rsidRDefault="0057753B" w:rsidP="0057753B"/>
        </w:tc>
        <w:tc>
          <w:tcPr>
            <w:tcW w:w="7287" w:type="dxa"/>
          </w:tcPr>
          <w:p w14:paraId="2C9DBDFD" w14:textId="78361B9F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копрового оборудования копра (простого сухопутного) в соответствии с эксплуатационной документацией</w:t>
            </w:r>
          </w:p>
        </w:tc>
      </w:tr>
      <w:tr w:rsidR="005330CD" w:rsidRPr="005330CD" w14:paraId="40586C82" w14:textId="77777777" w:rsidTr="005365EE">
        <w:trPr>
          <w:trHeight w:val="68"/>
        </w:trPr>
        <w:tc>
          <w:tcPr>
            <w:tcW w:w="2856" w:type="dxa"/>
            <w:vMerge/>
          </w:tcPr>
          <w:p w14:paraId="3F8E8BCB" w14:textId="77777777" w:rsidR="0057753B" w:rsidRPr="005330CD" w:rsidRDefault="0057753B" w:rsidP="0057753B"/>
        </w:tc>
        <w:tc>
          <w:tcPr>
            <w:tcW w:w="7287" w:type="dxa"/>
          </w:tcPr>
          <w:p w14:paraId="5A95CFF9" w14:textId="522D073A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сваебойного оборудования копра (простого сухопутного) в соответствии с эксплуатационной документацией</w:t>
            </w:r>
          </w:p>
        </w:tc>
      </w:tr>
      <w:tr w:rsidR="005330CD" w:rsidRPr="005330CD" w14:paraId="212B2629" w14:textId="77777777" w:rsidTr="005365EE">
        <w:trPr>
          <w:trHeight w:val="68"/>
        </w:trPr>
        <w:tc>
          <w:tcPr>
            <w:tcW w:w="2856" w:type="dxa"/>
            <w:vMerge/>
          </w:tcPr>
          <w:p w14:paraId="0E8C2ECC" w14:textId="77777777" w:rsidR="0057753B" w:rsidRPr="005330CD" w:rsidRDefault="0057753B" w:rsidP="0057753B"/>
        </w:tc>
        <w:tc>
          <w:tcPr>
            <w:tcW w:w="7287" w:type="dxa"/>
          </w:tcPr>
          <w:p w14:paraId="32EBF538" w14:textId="2FDDB424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Устройство и принцип действия копрового и сваебойного оборудования копра (простого сухопутного) </w:t>
            </w:r>
          </w:p>
        </w:tc>
      </w:tr>
      <w:tr w:rsidR="005330CD" w:rsidRPr="005330CD" w14:paraId="097BAFE0" w14:textId="77777777" w:rsidTr="005365EE">
        <w:trPr>
          <w:trHeight w:val="68"/>
        </w:trPr>
        <w:tc>
          <w:tcPr>
            <w:tcW w:w="2856" w:type="dxa"/>
            <w:vMerge/>
          </w:tcPr>
          <w:p w14:paraId="0FFD51E8" w14:textId="77777777" w:rsidR="000B26A8" w:rsidRPr="005330CD" w:rsidRDefault="000B26A8" w:rsidP="0057753B"/>
        </w:tc>
        <w:tc>
          <w:tcPr>
            <w:tcW w:w="7287" w:type="dxa"/>
          </w:tcPr>
          <w:p w14:paraId="043BE98E" w14:textId="047CCCA4" w:rsidR="000B26A8" w:rsidRPr="005330CD" w:rsidRDefault="000B26A8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копрового и сваебойного оборудования и выполнении свайных работ</w:t>
            </w:r>
          </w:p>
        </w:tc>
      </w:tr>
      <w:tr w:rsidR="005330CD" w:rsidRPr="005330CD" w14:paraId="5C7A7D54" w14:textId="77777777" w:rsidTr="005365EE">
        <w:trPr>
          <w:trHeight w:val="68"/>
        </w:trPr>
        <w:tc>
          <w:tcPr>
            <w:tcW w:w="2856" w:type="dxa"/>
            <w:vMerge/>
          </w:tcPr>
          <w:p w14:paraId="4F99F9E2" w14:textId="77777777" w:rsidR="0057753B" w:rsidRPr="005330CD" w:rsidRDefault="0057753B" w:rsidP="0057753B"/>
        </w:tc>
        <w:tc>
          <w:tcPr>
            <w:tcW w:w="7287" w:type="dxa"/>
          </w:tcPr>
          <w:p w14:paraId="61142273" w14:textId="23A3CAC7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технологической настройки и регулировки систем копрового и сваебойного оборудования копра (простого сухопутного)</w:t>
            </w:r>
          </w:p>
        </w:tc>
      </w:tr>
      <w:tr w:rsidR="005330CD" w:rsidRPr="005330CD" w14:paraId="79ADB588" w14:textId="77777777" w:rsidTr="005365EE">
        <w:trPr>
          <w:trHeight w:val="68"/>
        </w:trPr>
        <w:tc>
          <w:tcPr>
            <w:tcW w:w="2856" w:type="dxa"/>
            <w:vMerge/>
          </w:tcPr>
          <w:p w14:paraId="6566CF60" w14:textId="77777777" w:rsidR="00473ED0" w:rsidRPr="005330CD" w:rsidRDefault="00473ED0" w:rsidP="0057753B"/>
        </w:tc>
        <w:tc>
          <w:tcPr>
            <w:tcW w:w="7287" w:type="dxa"/>
          </w:tcPr>
          <w:p w14:paraId="342E9242" w14:textId="181A0E28" w:rsidR="00473ED0" w:rsidRPr="005330CD" w:rsidRDefault="00473ED0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 проходок при погружении свай</w:t>
            </w:r>
          </w:p>
        </w:tc>
      </w:tr>
      <w:tr w:rsidR="005330CD" w:rsidRPr="005330CD" w14:paraId="4AB1AA1B" w14:textId="77777777" w:rsidTr="005365EE">
        <w:trPr>
          <w:trHeight w:val="68"/>
        </w:trPr>
        <w:tc>
          <w:tcPr>
            <w:tcW w:w="2856" w:type="dxa"/>
            <w:vMerge/>
          </w:tcPr>
          <w:p w14:paraId="75E483DB" w14:textId="77777777" w:rsidR="0057753B" w:rsidRPr="005330CD" w:rsidRDefault="0057753B" w:rsidP="0057753B"/>
        </w:tc>
        <w:tc>
          <w:tcPr>
            <w:tcW w:w="7287" w:type="dxa"/>
          </w:tcPr>
          <w:p w14:paraId="5AA36DA1" w14:textId="3BF25735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подъема и установки сваи под молот на точку погружения </w:t>
            </w:r>
            <w:r w:rsidR="00C75C4B" w:rsidRPr="005330CD">
              <w:rPr>
                <w:lang w:val="ru-RU"/>
              </w:rPr>
              <w:t>копровым оборудованием копра (простого сухопутного)</w:t>
            </w:r>
            <w:r w:rsidR="00B52851" w:rsidRPr="005330CD">
              <w:rPr>
                <w:lang w:val="ru-RU"/>
              </w:rPr>
              <w:t>,</w:t>
            </w:r>
            <w:r w:rsidR="00222706" w:rsidRPr="005330CD">
              <w:rPr>
                <w:lang w:val="ru-RU"/>
              </w:rPr>
              <w:t xml:space="preserve"> выверк</w:t>
            </w:r>
            <w:r w:rsidR="00B52851" w:rsidRPr="005330CD">
              <w:rPr>
                <w:lang w:val="ru-RU"/>
              </w:rPr>
              <w:t>и</w:t>
            </w:r>
            <w:r w:rsidR="00222706" w:rsidRPr="005330CD">
              <w:rPr>
                <w:lang w:val="ru-RU"/>
              </w:rPr>
              <w:t xml:space="preserve"> ее положения и корректировк</w:t>
            </w:r>
            <w:r w:rsidR="00B52851" w:rsidRPr="005330CD">
              <w:rPr>
                <w:lang w:val="ru-RU"/>
              </w:rPr>
              <w:t xml:space="preserve">и </w:t>
            </w:r>
            <w:r w:rsidR="00222706" w:rsidRPr="005330CD">
              <w:rPr>
                <w:lang w:val="ru-RU"/>
              </w:rPr>
              <w:t>угла погружения</w:t>
            </w:r>
          </w:p>
        </w:tc>
      </w:tr>
      <w:tr w:rsidR="005330CD" w:rsidRPr="005330CD" w14:paraId="6DA3C486" w14:textId="77777777" w:rsidTr="005365EE">
        <w:trPr>
          <w:trHeight w:val="68"/>
        </w:trPr>
        <w:tc>
          <w:tcPr>
            <w:tcW w:w="2856" w:type="dxa"/>
            <w:vMerge/>
          </w:tcPr>
          <w:p w14:paraId="0426B321" w14:textId="77777777" w:rsidR="003132B0" w:rsidRPr="005330CD" w:rsidRDefault="003132B0" w:rsidP="0057753B"/>
        </w:tc>
        <w:tc>
          <w:tcPr>
            <w:tcW w:w="7287" w:type="dxa"/>
          </w:tcPr>
          <w:p w14:paraId="5BB298FB" w14:textId="03BC3490" w:rsidR="003132B0" w:rsidRPr="005330CD" w:rsidRDefault="003132B0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строповки и подачи сваи</w:t>
            </w:r>
          </w:p>
        </w:tc>
      </w:tr>
      <w:tr w:rsidR="005330CD" w:rsidRPr="005330CD" w14:paraId="3E2FE499" w14:textId="77777777" w:rsidTr="005365EE">
        <w:trPr>
          <w:trHeight w:val="68"/>
        </w:trPr>
        <w:tc>
          <w:tcPr>
            <w:tcW w:w="2856" w:type="dxa"/>
            <w:vMerge/>
          </w:tcPr>
          <w:p w14:paraId="0470DE6E" w14:textId="77777777" w:rsidR="0057753B" w:rsidRPr="005330CD" w:rsidRDefault="0057753B" w:rsidP="0057753B"/>
        </w:tc>
        <w:tc>
          <w:tcPr>
            <w:tcW w:w="7287" w:type="dxa"/>
          </w:tcPr>
          <w:p w14:paraId="7911E29F" w14:textId="18AFBEC6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</w:t>
            </w:r>
            <w:r w:rsidR="000E174E" w:rsidRPr="005330CD">
              <w:rPr>
                <w:lang w:val="ru-RU"/>
              </w:rPr>
              <w:t>установки</w:t>
            </w:r>
            <w:r w:rsidRPr="005330CD">
              <w:rPr>
                <w:lang w:val="ru-RU"/>
              </w:rPr>
              <w:t xml:space="preserve"> сваебойного оборудования копра (простого сухопутного) на сваю</w:t>
            </w:r>
          </w:p>
        </w:tc>
      </w:tr>
      <w:tr w:rsidR="005330CD" w:rsidRPr="005330CD" w14:paraId="0EFCB0E1" w14:textId="77777777" w:rsidTr="005365EE">
        <w:trPr>
          <w:trHeight w:val="68"/>
        </w:trPr>
        <w:tc>
          <w:tcPr>
            <w:tcW w:w="2856" w:type="dxa"/>
            <w:vMerge/>
          </w:tcPr>
          <w:p w14:paraId="7C7E88E2" w14:textId="77777777" w:rsidR="0057753B" w:rsidRPr="005330CD" w:rsidRDefault="0057753B" w:rsidP="0057753B"/>
        </w:tc>
        <w:tc>
          <w:tcPr>
            <w:tcW w:w="7287" w:type="dxa"/>
          </w:tcPr>
          <w:p w14:paraId="1D563359" w14:textId="688301AF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запуска сваебойного оборудования копра (простого сухопутного)</w:t>
            </w:r>
          </w:p>
        </w:tc>
      </w:tr>
      <w:tr w:rsidR="005330CD" w:rsidRPr="005330CD" w14:paraId="50596DF9" w14:textId="77777777" w:rsidTr="005365EE">
        <w:trPr>
          <w:trHeight w:val="68"/>
        </w:trPr>
        <w:tc>
          <w:tcPr>
            <w:tcW w:w="2856" w:type="dxa"/>
            <w:vMerge/>
          </w:tcPr>
          <w:p w14:paraId="58B0AD0E" w14:textId="77777777" w:rsidR="0057753B" w:rsidRPr="005330CD" w:rsidRDefault="0057753B" w:rsidP="0057753B"/>
        </w:tc>
        <w:tc>
          <w:tcPr>
            <w:tcW w:w="7287" w:type="dxa"/>
          </w:tcPr>
          <w:p w14:paraId="0CEBE268" w14:textId="591CE190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забивки сваи сваебойным оборудованием копра (простого сухопутного)</w:t>
            </w:r>
            <w:r w:rsidR="00084EBE" w:rsidRPr="005330CD">
              <w:rPr>
                <w:lang w:val="ru-RU"/>
              </w:rPr>
              <w:t>, контроля положения и скорости погружения сваи</w:t>
            </w:r>
          </w:p>
        </w:tc>
      </w:tr>
      <w:tr w:rsidR="005330CD" w:rsidRPr="005330CD" w14:paraId="32815977" w14:textId="77777777" w:rsidTr="005365EE">
        <w:trPr>
          <w:trHeight w:val="68"/>
        </w:trPr>
        <w:tc>
          <w:tcPr>
            <w:tcW w:w="2856" w:type="dxa"/>
            <w:vMerge/>
          </w:tcPr>
          <w:p w14:paraId="6BF3F51E" w14:textId="77777777" w:rsidR="0057753B" w:rsidRPr="005330CD" w:rsidRDefault="0057753B" w:rsidP="0057753B"/>
        </w:tc>
        <w:tc>
          <w:tcPr>
            <w:tcW w:w="7287" w:type="dxa"/>
          </w:tcPr>
          <w:p w14:paraId="090F7ED5" w14:textId="5FB6DD38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остановки работы сваебойного оборудования копра (простого сухопутного) в том числе в нештатных и аварийных ситуациях</w:t>
            </w:r>
          </w:p>
        </w:tc>
      </w:tr>
      <w:tr w:rsidR="005330CD" w:rsidRPr="005330CD" w14:paraId="3887CBEC" w14:textId="77777777" w:rsidTr="005365EE">
        <w:trPr>
          <w:trHeight w:val="68"/>
        </w:trPr>
        <w:tc>
          <w:tcPr>
            <w:tcW w:w="2856" w:type="dxa"/>
            <w:vMerge/>
          </w:tcPr>
          <w:p w14:paraId="7801E9F0" w14:textId="77777777" w:rsidR="00645D14" w:rsidRPr="005330CD" w:rsidRDefault="00645D14" w:rsidP="0057753B"/>
        </w:tc>
        <w:tc>
          <w:tcPr>
            <w:tcW w:w="7287" w:type="dxa"/>
          </w:tcPr>
          <w:p w14:paraId="7C78920C" w14:textId="6CA8DCB6" w:rsidR="00645D14" w:rsidRPr="005330CD" w:rsidRDefault="00645D14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разъединения сваи и сваебойного оборудования копра (простого сухопутного)</w:t>
            </w:r>
          </w:p>
        </w:tc>
      </w:tr>
      <w:tr w:rsidR="005330CD" w:rsidRPr="005330CD" w14:paraId="618B2371" w14:textId="77777777" w:rsidTr="00F45DEF">
        <w:tc>
          <w:tcPr>
            <w:tcW w:w="2856" w:type="dxa"/>
            <w:vMerge/>
          </w:tcPr>
          <w:p w14:paraId="047EB878" w14:textId="77777777" w:rsidR="0057753B" w:rsidRPr="005330CD" w:rsidRDefault="0057753B" w:rsidP="0057753B"/>
        </w:tc>
        <w:tc>
          <w:tcPr>
            <w:tcW w:w="7287" w:type="dxa"/>
          </w:tcPr>
          <w:p w14:paraId="0C778DE4" w14:textId="24152834" w:rsidR="0057753B" w:rsidRPr="005330CD" w:rsidRDefault="00083FB0" w:rsidP="00083FB0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Схемы, п</w:t>
            </w:r>
            <w:r w:rsidR="0057753B" w:rsidRPr="005330CD">
              <w:rPr>
                <w:lang w:val="ru-RU"/>
              </w:rPr>
              <w:t>равила и перечень технологических приемов перемещения копра (простого сухопутного) по рабочей площадке (свайному полю) от одного места забивки сваи к другому</w:t>
            </w:r>
          </w:p>
        </w:tc>
      </w:tr>
      <w:tr w:rsidR="005330CD" w:rsidRPr="005330CD" w14:paraId="5BAE60F8" w14:textId="77777777" w:rsidTr="00F45DEF">
        <w:tc>
          <w:tcPr>
            <w:tcW w:w="2856" w:type="dxa"/>
            <w:vMerge/>
          </w:tcPr>
          <w:p w14:paraId="31DB880F" w14:textId="77777777" w:rsidR="0057753B" w:rsidRPr="005330CD" w:rsidRDefault="0057753B" w:rsidP="0057753B"/>
        </w:tc>
        <w:tc>
          <w:tcPr>
            <w:tcW w:w="7287" w:type="dxa"/>
          </w:tcPr>
          <w:p w14:paraId="4DFF7167" w14:textId="56D83477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свай</w:t>
            </w:r>
          </w:p>
        </w:tc>
      </w:tr>
      <w:tr w:rsidR="005330CD" w:rsidRPr="005330CD" w14:paraId="4FAD23CC" w14:textId="77777777" w:rsidTr="00F45DEF">
        <w:tc>
          <w:tcPr>
            <w:tcW w:w="2856" w:type="dxa"/>
            <w:vMerge/>
          </w:tcPr>
          <w:p w14:paraId="7FDD1CC5" w14:textId="77777777" w:rsidR="008708E0" w:rsidRPr="005330CD" w:rsidRDefault="008708E0" w:rsidP="0057753B"/>
        </w:tc>
        <w:tc>
          <w:tcPr>
            <w:tcW w:w="7287" w:type="dxa"/>
          </w:tcPr>
          <w:p w14:paraId="60A5B211" w14:textId="404318FC" w:rsidR="008708E0" w:rsidRPr="005330CD" w:rsidRDefault="008708E0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наголовников для свай</w:t>
            </w:r>
          </w:p>
        </w:tc>
      </w:tr>
      <w:tr w:rsidR="005330CD" w:rsidRPr="005330CD" w14:paraId="5BFF47E2" w14:textId="77777777" w:rsidTr="00F45DEF">
        <w:tc>
          <w:tcPr>
            <w:tcW w:w="2856" w:type="dxa"/>
            <w:vMerge/>
          </w:tcPr>
          <w:p w14:paraId="4BCB0128" w14:textId="77777777" w:rsidR="0057753B" w:rsidRPr="005330CD" w:rsidRDefault="0057753B" w:rsidP="0057753B"/>
        </w:tc>
        <w:tc>
          <w:tcPr>
            <w:tcW w:w="7287" w:type="dxa"/>
          </w:tcPr>
          <w:p w14:paraId="45F8270F" w14:textId="7BD23E31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Типы, свойства грунтов и особенности выполнения свайных работ сваебойным оборудованием копра (простого сухопутного) в зависимости от типа грунта</w:t>
            </w:r>
          </w:p>
        </w:tc>
      </w:tr>
      <w:tr w:rsidR="005330CD" w:rsidRPr="005330CD" w14:paraId="6ED06ADA" w14:textId="77777777" w:rsidTr="00F45DEF">
        <w:tc>
          <w:tcPr>
            <w:tcW w:w="2856" w:type="dxa"/>
            <w:vMerge/>
          </w:tcPr>
          <w:p w14:paraId="6B759658" w14:textId="77777777" w:rsidR="0057753B" w:rsidRPr="005330CD" w:rsidRDefault="0057753B" w:rsidP="0057753B"/>
        </w:tc>
        <w:tc>
          <w:tcPr>
            <w:tcW w:w="7287" w:type="dxa"/>
          </w:tcPr>
          <w:p w14:paraId="1915A7BB" w14:textId="4DF91B3A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сваебойным оборудованием копра (простого сухопутного) в зависимости от погодно-климатических условий</w:t>
            </w:r>
          </w:p>
        </w:tc>
      </w:tr>
      <w:tr w:rsidR="005330CD" w:rsidRPr="005330CD" w14:paraId="4B9C3F0D" w14:textId="77777777" w:rsidTr="00F45DEF">
        <w:tc>
          <w:tcPr>
            <w:tcW w:w="2856" w:type="dxa"/>
            <w:vMerge/>
          </w:tcPr>
          <w:p w14:paraId="21B63140" w14:textId="77777777" w:rsidR="00471E9E" w:rsidRPr="005330CD" w:rsidRDefault="00471E9E" w:rsidP="0057753B"/>
        </w:tc>
        <w:tc>
          <w:tcPr>
            <w:tcW w:w="7287" w:type="dxa"/>
          </w:tcPr>
          <w:p w14:paraId="658C1F5E" w14:textId="07459BB2" w:rsidR="00471E9E" w:rsidRPr="005330CD" w:rsidRDefault="00471E9E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требования установки и работы копра (простого сухопутного) вблизи линии электропередач</w:t>
            </w:r>
          </w:p>
        </w:tc>
      </w:tr>
      <w:tr w:rsidR="005330CD" w:rsidRPr="005330CD" w14:paraId="18DF2B17" w14:textId="77777777" w:rsidTr="00F45DEF">
        <w:tc>
          <w:tcPr>
            <w:tcW w:w="2856" w:type="dxa"/>
            <w:vMerge/>
          </w:tcPr>
          <w:p w14:paraId="4CA016B2" w14:textId="77777777" w:rsidR="0057753B" w:rsidRPr="005330CD" w:rsidRDefault="0057753B" w:rsidP="0057753B"/>
        </w:tc>
        <w:tc>
          <w:tcPr>
            <w:tcW w:w="7287" w:type="dxa"/>
          </w:tcPr>
          <w:p w14:paraId="34937AEA" w14:textId="7B96AD49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Перечень и порядок действий при возникновении обстоятельств, затрудняющих выполнение свайных работ сваебойным оборудованием копра (простого сухопутного) </w:t>
            </w:r>
          </w:p>
        </w:tc>
      </w:tr>
      <w:tr w:rsidR="005330CD" w:rsidRPr="005330CD" w14:paraId="6B11F732" w14:textId="77777777" w:rsidTr="00F45DEF">
        <w:tc>
          <w:tcPr>
            <w:tcW w:w="2856" w:type="dxa"/>
            <w:vMerge/>
          </w:tcPr>
          <w:p w14:paraId="49327A67" w14:textId="77777777" w:rsidR="0057753B" w:rsidRPr="005330CD" w:rsidRDefault="0057753B" w:rsidP="0057753B"/>
        </w:tc>
        <w:tc>
          <w:tcPr>
            <w:tcW w:w="7287" w:type="dxa"/>
          </w:tcPr>
          <w:p w14:paraId="308EA30D" w14:textId="1A84E7A6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качеству свайных работ</w:t>
            </w:r>
          </w:p>
        </w:tc>
      </w:tr>
      <w:tr w:rsidR="005330CD" w:rsidRPr="005330CD" w14:paraId="60F2C065" w14:textId="77777777" w:rsidTr="00F45DEF">
        <w:tc>
          <w:tcPr>
            <w:tcW w:w="2856" w:type="dxa"/>
            <w:vMerge/>
          </w:tcPr>
          <w:p w14:paraId="2F28FD43" w14:textId="77777777" w:rsidR="0057753B" w:rsidRPr="005330CD" w:rsidRDefault="0057753B" w:rsidP="0057753B"/>
        </w:tc>
        <w:tc>
          <w:tcPr>
            <w:tcW w:w="7287" w:type="dxa"/>
          </w:tcPr>
          <w:p w14:paraId="5288B0C8" w14:textId="6C66CC14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Критерии и методы оценки соответствия выполненных свайных работ проекту и нормативно-технической документации</w:t>
            </w:r>
          </w:p>
        </w:tc>
      </w:tr>
      <w:tr w:rsidR="005330CD" w:rsidRPr="005330CD" w14:paraId="5CBA61F4" w14:textId="77777777" w:rsidTr="00F45DEF">
        <w:tc>
          <w:tcPr>
            <w:tcW w:w="2856" w:type="dxa"/>
            <w:vMerge/>
          </w:tcPr>
          <w:p w14:paraId="4E895A0D" w14:textId="77777777" w:rsidR="0057753B" w:rsidRPr="005330CD" w:rsidRDefault="0057753B" w:rsidP="0057753B"/>
        </w:tc>
        <w:tc>
          <w:tcPr>
            <w:tcW w:w="7287" w:type="dxa"/>
          </w:tcPr>
          <w:p w14:paraId="065096EB" w14:textId="55B86E21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Значения сигналов, подаваемых рабочими, занятыми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527753C6" w14:textId="77777777" w:rsidTr="00F45DEF">
        <w:tc>
          <w:tcPr>
            <w:tcW w:w="2856" w:type="dxa"/>
            <w:vMerge/>
          </w:tcPr>
          <w:p w14:paraId="5F43BDA3" w14:textId="77777777" w:rsidR="0057753B" w:rsidRPr="005330CD" w:rsidRDefault="0057753B" w:rsidP="0057753B"/>
        </w:tc>
        <w:tc>
          <w:tcPr>
            <w:tcW w:w="7287" w:type="dxa"/>
          </w:tcPr>
          <w:p w14:paraId="44CEF41A" w14:textId="79D15063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тушения пожара огнетушителем или подручными средствами при возгорании горюче-смазочных материалов, систем сваебойного оборудования копра (простого сухопутного)</w:t>
            </w:r>
          </w:p>
        </w:tc>
      </w:tr>
      <w:tr w:rsidR="005330CD" w:rsidRPr="005330CD" w14:paraId="7F47B3C7" w14:textId="77777777" w:rsidTr="00F45DEF">
        <w:tc>
          <w:tcPr>
            <w:tcW w:w="2856" w:type="dxa"/>
            <w:vMerge/>
          </w:tcPr>
          <w:p w14:paraId="4484E127" w14:textId="77777777" w:rsidR="0057753B" w:rsidRPr="005330CD" w:rsidRDefault="0057753B" w:rsidP="0057753B"/>
        </w:tc>
        <w:tc>
          <w:tcPr>
            <w:tcW w:w="7287" w:type="dxa"/>
          </w:tcPr>
          <w:p w14:paraId="38BE802B" w14:textId="1EBB28D4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безопасности при производстве работ по забивке свай, перечень и порядок действий в аварийных ситуациях</w:t>
            </w:r>
          </w:p>
        </w:tc>
      </w:tr>
      <w:tr w:rsidR="005330CD" w:rsidRPr="005330CD" w14:paraId="119D24A6" w14:textId="77777777" w:rsidTr="00F45DEF">
        <w:tc>
          <w:tcPr>
            <w:tcW w:w="2856" w:type="dxa"/>
            <w:vMerge/>
          </w:tcPr>
          <w:p w14:paraId="7CC8E867" w14:textId="77777777" w:rsidR="0057753B" w:rsidRPr="005330CD" w:rsidRDefault="0057753B" w:rsidP="0057753B"/>
        </w:tc>
        <w:tc>
          <w:tcPr>
            <w:tcW w:w="7287" w:type="dxa"/>
          </w:tcPr>
          <w:p w14:paraId="4288B539" w14:textId="0D19FF25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приема и сдачи смены</w:t>
            </w:r>
          </w:p>
        </w:tc>
      </w:tr>
      <w:tr w:rsidR="005330CD" w:rsidRPr="005330CD" w14:paraId="4E6494E7" w14:textId="77777777" w:rsidTr="00F45DEF">
        <w:tc>
          <w:tcPr>
            <w:tcW w:w="2856" w:type="dxa"/>
            <w:vMerge/>
          </w:tcPr>
          <w:p w14:paraId="5493BF15" w14:textId="77777777" w:rsidR="0057753B" w:rsidRPr="005330CD" w:rsidRDefault="0057753B" w:rsidP="0057753B"/>
        </w:tc>
        <w:tc>
          <w:tcPr>
            <w:tcW w:w="7287" w:type="dxa"/>
          </w:tcPr>
          <w:p w14:paraId="43166D1C" w14:textId="3D3D0EA5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сваебойного оборудования и механизации строительства</w:t>
            </w:r>
          </w:p>
        </w:tc>
      </w:tr>
      <w:tr w:rsidR="005330CD" w:rsidRPr="005330CD" w14:paraId="5F707110" w14:textId="77777777" w:rsidTr="00F45DEF">
        <w:tc>
          <w:tcPr>
            <w:tcW w:w="2856" w:type="dxa"/>
            <w:vMerge/>
          </w:tcPr>
          <w:p w14:paraId="03B13192" w14:textId="77777777" w:rsidR="0057753B" w:rsidRPr="005330CD" w:rsidRDefault="0057753B" w:rsidP="0057753B"/>
        </w:tc>
        <w:tc>
          <w:tcPr>
            <w:tcW w:w="7287" w:type="dxa"/>
          </w:tcPr>
          <w:p w14:paraId="3FC764BD" w14:textId="64AA83C5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330CD" w:rsidRPr="005330CD" w14:paraId="59DB3467" w14:textId="77777777" w:rsidTr="00F45DEF">
        <w:tc>
          <w:tcPr>
            <w:tcW w:w="2856" w:type="dxa"/>
            <w:vMerge/>
          </w:tcPr>
          <w:p w14:paraId="77AE5ACF" w14:textId="77777777" w:rsidR="0057753B" w:rsidRPr="005330CD" w:rsidRDefault="0057753B" w:rsidP="0057753B"/>
        </w:tc>
        <w:tc>
          <w:tcPr>
            <w:tcW w:w="7287" w:type="dxa"/>
          </w:tcPr>
          <w:p w14:paraId="76DEBBE5" w14:textId="7C8E0A68" w:rsidR="0057753B" w:rsidRPr="005330CD" w:rsidRDefault="0057753B" w:rsidP="0057753B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0F97AF06" w14:textId="77777777" w:rsidTr="00F45DEF">
        <w:tc>
          <w:tcPr>
            <w:tcW w:w="2856" w:type="dxa"/>
          </w:tcPr>
          <w:p w14:paraId="49764921" w14:textId="77777777" w:rsidR="0057753B" w:rsidRPr="005330CD" w:rsidRDefault="0057753B" w:rsidP="0057753B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7" w:type="dxa"/>
          </w:tcPr>
          <w:p w14:paraId="59E05E8A" w14:textId="77777777" w:rsidR="0057753B" w:rsidRPr="005330CD" w:rsidRDefault="0057753B" w:rsidP="0057753B">
            <w:pPr>
              <w:pStyle w:val="pTextStyle"/>
            </w:pPr>
            <w:r w:rsidRPr="005330CD">
              <w:t>-</w:t>
            </w:r>
          </w:p>
        </w:tc>
      </w:tr>
    </w:tbl>
    <w:p w14:paraId="730D7D84" w14:textId="787CD7B9" w:rsidR="00D004EB" w:rsidRPr="005330CD" w:rsidRDefault="00D004EB" w:rsidP="00D004EB">
      <w:pPr>
        <w:pStyle w:val="pTitleStyleLeft"/>
      </w:pPr>
      <w:r w:rsidRPr="005330CD">
        <w:rPr>
          <w:b/>
          <w:bCs/>
        </w:rPr>
        <w:t>3.1.</w:t>
      </w:r>
      <w:r w:rsidR="00117B33" w:rsidRPr="005330CD">
        <w:rPr>
          <w:b/>
          <w:bCs/>
          <w:lang w:val="ru-RU"/>
        </w:rPr>
        <w:t>5</w:t>
      </w:r>
      <w:r w:rsidRPr="005330CD">
        <w:rPr>
          <w:b/>
          <w:bCs/>
        </w:rPr>
        <w:t>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3943"/>
        <w:gridCol w:w="894"/>
        <w:gridCol w:w="951"/>
        <w:gridCol w:w="1875"/>
        <w:gridCol w:w="855"/>
      </w:tblGrid>
      <w:tr w:rsidR="005330CD" w:rsidRPr="005330CD" w14:paraId="4F6A5AF8" w14:textId="77777777" w:rsidTr="00F45DEF">
        <w:tc>
          <w:tcPr>
            <w:tcW w:w="1700" w:type="dxa"/>
            <w:vAlign w:val="center"/>
          </w:tcPr>
          <w:p w14:paraId="6795137B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19507D" w14:textId="3404533C" w:rsidR="00D004EB" w:rsidRPr="005330CD" w:rsidRDefault="00117B33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ежесменного и периодического технического обслуживания вибровдавливающего погружателя свай самоходного с двигателем мощностью до 73 кВт (100</w:t>
            </w:r>
            <w:r w:rsidR="00013E49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вибропогружателя бескопрового, дизель-молота бескопрового, копра </w:t>
            </w:r>
            <w:r w:rsidR="005418DF" w:rsidRPr="005330CD">
              <w:rPr>
                <w:lang w:val="ru-RU"/>
              </w:rPr>
              <w:t>(</w:t>
            </w:r>
            <w:r w:rsidRPr="005330CD">
              <w:rPr>
                <w:lang w:val="ru-RU"/>
              </w:rPr>
              <w:t>простого сухопутного</w:t>
            </w:r>
            <w:r w:rsidR="005418DF" w:rsidRPr="005330CD">
              <w:rPr>
                <w:lang w:val="ru-RU"/>
              </w:rPr>
              <w:t>)</w:t>
            </w:r>
          </w:p>
        </w:tc>
        <w:tc>
          <w:tcPr>
            <w:tcW w:w="1000" w:type="dxa"/>
            <w:vAlign w:val="center"/>
          </w:tcPr>
          <w:p w14:paraId="2F31C073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2B0CAFB" w14:textId="2EDED758" w:rsidR="00D004EB" w:rsidRPr="005330CD" w:rsidRDefault="00D004EB" w:rsidP="00F45DEF">
            <w:pPr>
              <w:pStyle w:val="pTextStyleCenter"/>
            </w:pPr>
            <w:r w:rsidRPr="005330CD">
              <w:t>A/0</w:t>
            </w:r>
            <w:r w:rsidR="00117B33" w:rsidRPr="005330CD">
              <w:rPr>
                <w:lang w:val="ru-RU"/>
              </w:rPr>
              <w:t>5</w:t>
            </w:r>
            <w:r w:rsidRPr="005330CD">
              <w:t>.3</w:t>
            </w:r>
          </w:p>
        </w:tc>
        <w:tc>
          <w:tcPr>
            <w:tcW w:w="2000" w:type="dxa"/>
            <w:vAlign w:val="center"/>
          </w:tcPr>
          <w:p w14:paraId="7367B26F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352F74" w14:textId="77777777" w:rsidR="00D004EB" w:rsidRPr="005330CD" w:rsidRDefault="00D004EB" w:rsidP="00F45DEF">
            <w:pPr>
              <w:pStyle w:val="pTextStyleCenter"/>
            </w:pPr>
            <w:r w:rsidRPr="005330CD">
              <w:t>3</w:t>
            </w:r>
          </w:p>
        </w:tc>
      </w:tr>
    </w:tbl>
    <w:p w14:paraId="3E30B03D" w14:textId="77777777" w:rsidR="00D004EB" w:rsidRPr="005330CD" w:rsidRDefault="00D004EB" w:rsidP="00D004EB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621DA1BE" w14:textId="77777777" w:rsidTr="00F45DEF">
        <w:tc>
          <w:tcPr>
            <w:tcW w:w="3000" w:type="dxa"/>
            <w:vAlign w:val="center"/>
          </w:tcPr>
          <w:p w14:paraId="6CE5ED53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BCE68D6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898B1EF" w14:textId="1DB25991" w:rsidR="00D004EB" w:rsidRPr="005330CD" w:rsidRDefault="00D004EB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4EEEFA6" w14:textId="77777777" w:rsidR="00D004EB" w:rsidRPr="005330CD" w:rsidRDefault="00D004EB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D6C7444" w14:textId="77777777" w:rsidR="00D004EB" w:rsidRPr="005330CD" w:rsidRDefault="00D004EB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4B5410D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88D5C5F" w14:textId="5E22C3E6" w:rsidR="00D004EB" w:rsidRPr="005330CD" w:rsidRDefault="00D004EB" w:rsidP="00F45DEF">
            <w:pPr>
              <w:pStyle w:val="pTextStyleCenter"/>
            </w:pPr>
          </w:p>
        </w:tc>
      </w:tr>
      <w:tr w:rsidR="005330CD" w:rsidRPr="005330CD" w14:paraId="61F71030" w14:textId="77777777" w:rsidTr="00F45DEF">
        <w:tc>
          <w:tcPr>
            <w:tcW w:w="7000" w:type="dxa"/>
            <w:gridSpan w:val="5"/>
          </w:tcPr>
          <w:p w14:paraId="25D2F255" w14:textId="77777777" w:rsidR="00D004EB" w:rsidRPr="005330CD" w:rsidRDefault="00D004EB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28A76778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9393019" w14:textId="77777777" w:rsidR="00D004EB" w:rsidRPr="005330CD" w:rsidRDefault="00D004EB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34EADC" w14:textId="77777777" w:rsidR="00D004EB" w:rsidRPr="005330CD" w:rsidRDefault="00D004EB" w:rsidP="00D004EB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7283"/>
      </w:tblGrid>
      <w:tr w:rsidR="005330CD" w:rsidRPr="005330CD" w14:paraId="360B262A" w14:textId="77777777" w:rsidTr="00D004EB">
        <w:tc>
          <w:tcPr>
            <w:tcW w:w="2860" w:type="dxa"/>
            <w:vMerge w:val="restart"/>
          </w:tcPr>
          <w:p w14:paraId="2F22E991" w14:textId="77777777" w:rsidR="0003113F" w:rsidRPr="005330CD" w:rsidRDefault="0003113F" w:rsidP="0003113F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83" w:type="dxa"/>
          </w:tcPr>
          <w:p w14:paraId="69672BE0" w14:textId="73F942FE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очистке рабочих органов и кузовных </w:t>
            </w:r>
            <w:r w:rsidR="00E34D94" w:rsidRPr="005330CD">
              <w:rPr>
                <w:lang w:val="ru-RU"/>
              </w:rPr>
              <w:t xml:space="preserve">(корпусных) </w:t>
            </w:r>
            <w:r w:rsidRPr="005330CD">
              <w:rPr>
                <w:lang w:val="ru-RU"/>
              </w:rPr>
              <w:t xml:space="preserve">элементов </w:t>
            </w:r>
            <w:r w:rsidR="00E34D94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E34D94" w:rsidRPr="005330CD">
              <w:rPr>
                <w:lang w:val="ru-RU"/>
              </w:rPr>
              <w:t>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="00E34D94" w:rsidRPr="005330CD">
              <w:rPr>
                <w:lang w:val="ru-RU"/>
              </w:rPr>
              <w:t>, дизель-молота бескопрового, копра (простого сухопутного)</w:t>
            </w:r>
          </w:p>
        </w:tc>
      </w:tr>
      <w:tr w:rsidR="005330CD" w:rsidRPr="005330CD" w14:paraId="43F95AC4" w14:textId="77777777" w:rsidTr="00D004EB">
        <w:tc>
          <w:tcPr>
            <w:tcW w:w="2860" w:type="dxa"/>
            <w:vMerge/>
          </w:tcPr>
          <w:p w14:paraId="33E77943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5223D6EE" w14:textId="2FDAB25C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визуального контроля общего технического состояния </w:t>
            </w:r>
            <w:r w:rsidR="00E34D94" w:rsidRPr="005330CD">
              <w:rPr>
                <w:lang w:val="ru-RU"/>
              </w:rPr>
              <w:t xml:space="preserve">вибровдавливающего погружателя свай самоходного с двигателем </w:t>
            </w:r>
            <w:r w:rsidR="00E34D94" w:rsidRPr="005330CD">
              <w:rPr>
                <w:lang w:val="ru-RU"/>
              </w:rPr>
              <w:lastRenderedPageBreak/>
              <w:t>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E34D94" w:rsidRPr="005330CD">
              <w:rPr>
                <w:lang w:val="ru-RU"/>
              </w:rPr>
              <w:t>л.с.), вибропогружателя бескопрового, дизель-молота бескопрового, копра (простого сухопутного)</w:t>
            </w:r>
          </w:p>
        </w:tc>
      </w:tr>
      <w:tr w:rsidR="005330CD" w:rsidRPr="005330CD" w14:paraId="7BE62E31" w14:textId="77777777" w:rsidTr="00D004EB">
        <w:tc>
          <w:tcPr>
            <w:tcW w:w="2860" w:type="dxa"/>
            <w:vMerge/>
          </w:tcPr>
          <w:p w14:paraId="1DEE770E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605A1BB7" w14:textId="3039AE26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контрольного осмотра и проверки исправности всех агрегатов и систем </w:t>
            </w:r>
            <w:r w:rsidR="00E34D94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E34D94" w:rsidRPr="005330CD">
              <w:rPr>
                <w:lang w:val="ru-RU"/>
              </w:rPr>
              <w:t>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="00E34D94" w:rsidRPr="005330CD">
              <w:rPr>
                <w:lang w:val="ru-RU"/>
              </w:rPr>
              <w:t>, дизель-молота бескопрового, копра (простого сухопутного)</w:t>
            </w:r>
            <w:r w:rsidR="00A40F06" w:rsidRPr="005330CD">
              <w:rPr>
                <w:lang w:val="ru-RU"/>
              </w:rPr>
              <w:t>, сваебойного и свайного оборулования</w:t>
            </w:r>
          </w:p>
        </w:tc>
      </w:tr>
      <w:tr w:rsidR="005330CD" w:rsidRPr="005330CD" w14:paraId="218C5B40" w14:textId="77777777" w:rsidTr="00D004EB">
        <w:tc>
          <w:tcPr>
            <w:tcW w:w="2860" w:type="dxa"/>
            <w:vMerge/>
          </w:tcPr>
          <w:p w14:paraId="6BEFE424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6D103349" w14:textId="2A54DBF6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устранению обнаруженных незначительных неисправностей в работе </w:t>
            </w:r>
            <w:r w:rsidR="00E34D94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E34D94" w:rsidRPr="005330CD">
              <w:rPr>
                <w:lang w:val="ru-RU"/>
              </w:rPr>
              <w:t>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="00E34D94" w:rsidRPr="005330CD">
              <w:rPr>
                <w:lang w:val="ru-RU"/>
              </w:rPr>
              <w:t>, дизель-молота бескопрового, копра (простого сухопутного)</w:t>
            </w:r>
          </w:p>
        </w:tc>
      </w:tr>
      <w:tr w:rsidR="005330CD" w:rsidRPr="005330CD" w14:paraId="55AC42D2" w14:textId="77777777" w:rsidTr="00D004EB">
        <w:tc>
          <w:tcPr>
            <w:tcW w:w="2860" w:type="dxa"/>
            <w:vMerge/>
          </w:tcPr>
          <w:p w14:paraId="136007E7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661BDAF8" w14:textId="21EA0880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E34D94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E34D94" w:rsidRPr="005330CD">
              <w:rPr>
                <w:lang w:val="ru-RU"/>
              </w:rPr>
              <w:t>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="00E34D94" w:rsidRPr="005330CD">
              <w:rPr>
                <w:lang w:val="ru-RU"/>
              </w:rPr>
              <w:t>, дизель-молота бескопрового, копра (простого сухопутного)</w:t>
            </w:r>
            <w:r w:rsidR="00A40F06" w:rsidRPr="005330CD">
              <w:rPr>
                <w:lang w:val="ru-RU"/>
              </w:rPr>
              <w:t>, сваебойного и свайного оборудования</w:t>
            </w:r>
          </w:p>
        </w:tc>
      </w:tr>
      <w:tr w:rsidR="005330CD" w:rsidRPr="005330CD" w14:paraId="3CE99AA6" w14:textId="77777777" w:rsidTr="00D004EB">
        <w:tc>
          <w:tcPr>
            <w:tcW w:w="2860" w:type="dxa"/>
            <w:vMerge/>
          </w:tcPr>
          <w:p w14:paraId="1542713D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30FEE024" w14:textId="0634A300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приема горюче-смазочных материалов и технических жидкостей с заполнением отчетной документации</w:t>
            </w:r>
          </w:p>
        </w:tc>
      </w:tr>
      <w:tr w:rsidR="005330CD" w:rsidRPr="005330CD" w14:paraId="560190B6" w14:textId="77777777" w:rsidTr="00D004EB">
        <w:tc>
          <w:tcPr>
            <w:tcW w:w="2860" w:type="dxa"/>
            <w:vMerge/>
          </w:tcPr>
          <w:p w14:paraId="491949F4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6A36DE78" w14:textId="6CCA2493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Проверка заправки и дозаправка силовой установки и систем </w:t>
            </w:r>
            <w:r w:rsidR="00E34D94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E34D94" w:rsidRPr="005330CD">
              <w:rPr>
                <w:lang w:val="ru-RU"/>
              </w:rPr>
              <w:t>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="00E34D94" w:rsidRPr="005330CD">
              <w:rPr>
                <w:lang w:val="ru-RU"/>
              </w:rPr>
              <w:t xml:space="preserve">, дизель-молота бескопрового, копра (простого сухопутного) </w:t>
            </w:r>
            <w:r w:rsidRPr="005330CD">
              <w:rPr>
                <w:lang w:val="ru-RU"/>
              </w:rPr>
              <w:t>маслами и техническими жидкостями</w:t>
            </w:r>
          </w:p>
        </w:tc>
      </w:tr>
      <w:tr w:rsidR="005330CD" w:rsidRPr="005330CD" w14:paraId="0F976395" w14:textId="77777777" w:rsidTr="00D004EB">
        <w:tc>
          <w:tcPr>
            <w:tcW w:w="2860" w:type="dxa"/>
            <w:vMerge/>
          </w:tcPr>
          <w:p w14:paraId="4BCCB24F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06E162C9" w14:textId="13F57043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мелкоузлового демонтажа и последующего монтажа конструктивных элементов и агрегатов </w:t>
            </w:r>
            <w:r w:rsidR="00E34D94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="00E34D94" w:rsidRPr="005330CD">
              <w:rPr>
                <w:lang w:val="ru-RU"/>
              </w:rPr>
              <w:t>, дизель-молота бескопрового, копра (простого сухопутного)</w:t>
            </w:r>
          </w:p>
        </w:tc>
      </w:tr>
      <w:tr w:rsidR="005330CD" w:rsidRPr="005330CD" w14:paraId="624DC2E5" w14:textId="77777777" w:rsidTr="00D004EB">
        <w:tc>
          <w:tcPr>
            <w:tcW w:w="2860" w:type="dxa"/>
            <w:vMerge/>
          </w:tcPr>
          <w:p w14:paraId="4E9812A2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3B0FA585" w14:textId="0788AEE6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монтажа (демонтажа) сваебойного</w:t>
            </w:r>
            <w:r w:rsidR="00E34D94" w:rsidRPr="005330CD">
              <w:rPr>
                <w:lang w:val="ru-RU"/>
              </w:rPr>
              <w:t xml:space="preserve"> (свайного)</w:t>
            </w:r>
            <w:r w:rsidRPr="005330CD">
              <w:rPr>
                <w:lang w:val="ru-RU"/>
              </w:rPr>
              <w:t xml:space="preserve"> оборудования </w:t>
            </w:r>
          </w:p>
        </w:tc>
      </w:tr>
      <w:tr w:rsidR="005330CD" w:rsidRPr="005330CD" w14:paraId="087266FC" w14:textId="77777777" w:rsidTr="00D004EB">
        <w:tc>
          <w:tcPr>
            <w:tcW w:w="2860" w:type="dxa"/>
            <w:vMerge/>
          </w:tcPr>
          <w:p w14:paraId="2A94916B" w14:textId="77777777" w:rsidR="00E34D94" w:rsidRPr="005330CD" w:rsidRDefault="00E34D94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209B7F61" w14:textId="11B6FC77" w:rsidR="00E34D94" w:rsidRPr="005330CD" w:rsidRDefault="00BE2B4A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подготовке и постановке вибровдавливающего погружателя свай самоходного с двигателем мощностью до 73 кВт (100л.с.),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  <w:r w:rsidR="0023617E" w:rsidRPr="005330CD">
              <w:rPr>
                <w:lang w:val="ru-RU"/>
              </w:rPr>
              <w:t xml:space="preserve">, </w:t>
            </w:r>
            <w:r w:rsidRPr="005330CD">
              <w:rPr>
                <w:lang w:val="ru-RU"/>
              </w:rPr>
              <w:t xml:space="preserve"> сваебойного </w:t>
            </w:r>
            <w:r w:rsidR="0023617E" w:rsidRPr="005330CD">
              <w:rPr>
                <w:lang w:val="ru-RU"/>
              </w:rPr>
              <w:t xml:space="preserve">и свайного </w:t>
            </w:r>
            <w:r w:rsidRPr="005330CD">
              <w:rPr>
                <w:lang w:val="ru-RU"/>
              </w:rPr>
              <w:t>оборудования на кратковременное и длительное хранение</w:t>
            </w:r>
          </w:p>
        </w:tc>
      </w:tr>
      <w:tr w:rsidR="005330CD" w:rsidRPr="005330CD" w14:paraId="37977E52" w14:textId="77777777" w:rsidTr="00D004EB">
        <w:tc>
          <w:tcPr>
            <w:tcW w:w="2860" w:type="dxa"/>
            <w:vMerge/>
          </w:tcPr>
          <w:p w14:paraId="26B12427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74C4A915" w14:textId="08A00FED" w:rsidR="0003113F" w:rsidRPr="005330CD" w:rsidRDefault="00BE2B4A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техническому обслуживанию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</w:t>
            </w:r>
            <w:r w:rsidR="005E1C85" w:rsidRPr="005330CD">
              <w:rPr>
                <w:lang w:val="ru-RU"/>
              </w:rPr>
              <w:t xml:space="preserve">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  <w:r w:rsidR="0023617E" w:rsidRPr="005330CD">
              <w:rPr>
                <w:lang w:val="ru-RU"/>
              </w:rPr>
              <w:t xml:space="preserve">, </w:t>
            </w:r>
            <w:r w:rsidRPr="005330CD">
              <w:rPr>
                <w:lang w:val="ru-RU"/>
              </w:rPr>
              <w:t xml:space="preserve">сваебойного </w:t>
            </w:r>
            <w:r w:rsidR="0023617E" w:rsidRPr="005330CD">
              <w:rPr>
                <w:lang w:val="ru-RU"/>
              </w:rPr>
              <w:t xml:space="preserve">и свайного </w:t>
            </w:r>
            <w:r w:rsidRPr="005330CD">
              <w:rPr>
                <w:lang w:val="ru-RU"/>
              </w:rPr>
              <w:t>оборудования после кратковременного и длительного хранения</w:t>
            </w:r>
          </w:p>
        </w:tc>
      </w:tr>
      <w:tr w:rsidR="005330CD" w:rsidRPr="005330CD" w14:paraId="7AD6DE47" w14:textId="77777777" w:rsidTr="00D004EB">
        <w:tc>
          <w:tcPr>
            <w:tcW w:w="2860" w:type="dxa"/>
            <w:vMerge/>
          </w:tcPr>
          <w:p w14:paraId="3341EBC4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02FE8F94" w14:textId="6B74F1FD" w:rsidR="00BE2B4A" w:rsidRPr="005330CD" w:rsidRDefault="00BE2B4A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Транспортирование </w:t>
            </w:r>
            <w:r w:rsidR="005E1C85" w:rsidRPr="005330CD">
              <w:rPr>
                <w:lang w:val="ru-RU"/>
              </w:rPr>
              <w:t xml:space="preserve">колесной </w:t>
            </w:r>
            <w:r w:rsidRPr="005330CD">
              <w:rPr>
                <w:lang w:val="ru-RU"/>
              </w:rPr>
              <w:t>базовой машины вибропогружателя бескопрового своим ходом по дорогам общего пользования</w:t>
            </w:r>
          </w:p>
        </w:tc>
      </w:tr>
      <w:tr w:rsidR="005330CD" w:rsidRPr="005330CD" w14:paraId="17DEDBF7" w14:textId="77777777" w:rsidTr="00D004EB">
        <w:tc>
          <w:tcPr>
            <w:tcW w:w="2860" w:type="dxa"/>
            <w:vMerge/>
          </w:tcPr>
          <w:p w14:paraId="29BC5E93" w14:textId="77777777" w:rsidR="0003113F" w:rsidRPr="005330CD" w:rsidRDefault="0003113F" w:rsidP="0003113F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3A84E8AC" w14:textId="450FC25C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Транспортирование </w:t>
            </w:r>
            <w:r w:rsidR="00BE2B4A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BE2B4A" w:rsidRPr="005330CD">
              <w:rPr>
                <w:lang w:val="ru-RU"/>
              </w:rPr>
              <w:t xml:space="preserve">л.с.), базовой </w:t>
            </w:r>
            <w:r w:rsidR="00BE2B4A" w:rsidRPr="005330CD">
              <w:rPr>
                <w:lang w:val="ru-RU"/>
              </w:rPr>
              <w:lastRenderedPageBreak/>
              <w:t xml:space="preserve">машины вибропогружателя бескопрового, дизель-молота бескопрового, копра (простого сухопутного) </w:t>
            </w:r>
            <w:r w:rsidRPr="005330CD">
              <w:rPr>
                <w:lang w:val="ru-RU"/>
              </w:rPr>
              <w:t>автомобильным транспортом</w:t>
            </w:r>
          </w:p>
        </w:tc>
      </w:tr>
      <w:tr w:rsidR="005330CD" w:rsidRPr="005330CD" w14:paraId="2B0CB3FB" w14:textId="77777777" w:rsidTr="00D004EB">
        <w:tc>
          <w:tcPr>
            <w:tcW w:w="2860" w:type="dxa"/>
            <w:vMerge/>
          </w:tcPr>
          <w:p w14:paraId="01555FC4" w14:textId="77777777" w:rsidR="0003113F" w:rsidRPr="005330CD" w:rsidRDefault="0003113F" w:rsidP="0003113F"/>
        </w:tc>
        <w:tc>
          <w:tcPr>
            <w:tcW w:w="7283" w:type="dxa"/>
          </w:tcPr>
          <w:p w14:paraId="43478D83" w14:textId="210DF9ED" w:rsidR="0003113F" w:rsidRPr="005330CD" w:rsidRDefault="00BE2B4A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подготовке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базовой машины вибропогружателя бескопрового, дизель-молота бескопрового, копра (простого сухопутного) к транспортировке железнодорожным транспортом</w:t>
            </w:r>
          </w:p>
        </w:tc>
      </w:tr>
      <w:tr w:rsidR="005330CD" w:rsidRPr="005330CD" w14:paraId="4D5819CE" w14:textId="77777777" w:rsidTr="00D004EB">
        <w:tc>
          <w:tcPr>
            <w:tcW w:w="2860" w:type="dxa"/>
            <w:vMerge w:val="restart"/>
          </w:tcPr>
          <w:p w14:paraId="21617DE0" w14:textId="77777777" w:rsidR="0003113F" w:rsidRPr="005330CD" w:rsidRDefault="0003113F" w:rsidP="0003113F">
            <w:pPr>
              <w:pStyle w:val="pTextStyle"/>
            </w:pPr>
            <w:r w:rsidRPr="005330CD">
              <w:t>Необходимые умения</w:t>
            </w:r>
          </w:p>
        </w:tc>
        <w:tc>
          <w:tcPr>
            <w:tcW w:w="7283" w:type="dxa"/>
          </w:tcPr>
          <w:p w14:paraId="3426BE1C" w14:textId="14872E75" w:rsidR="0003113F" w:rsidRPr="005330CD" w:rsidRDefault="00FF0871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технической эксплуатации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</w:t>
            </w:r>
            <w:r w:rsidR="00E9552F" w:rsidRPr="005330CD">
              <w:rPr>
                <w:lang w:val="ru-RU"/>
              </w:rPr>
              <w:t>вибропогружателя бескопрового</w:t>
            </w:r>
            <w:r w:rsidR="008516C0" w:rsidRPr="005330CD">
              <w:rPr>
                <w:lang w:val="ru-RU"/>
              </w:rPr>
              <w:t xml:space="preserve"> и его базовой машины</w:t>
            </w:r>
            <w:r w:rsidR="00E9552F" w:rsidRPr="005330CD">
              <w:rPr>
                <w:lang w:val="ru-RU"/>
              </w:rPr>
              <w:t>,</w:t>
            </w:r>
            <w:r w:rsidRPr="005330CD">
              <w:rPr>
                <w:lang w:val="ru-RU"/>
              </w:rPr>
              <w:t xml:space="preserve"> дизель-молота бескопрового, копра (простого сухопутного)</w:t>
            </w:r>
            <w:r w:rsidR="004D0F95" w:rsidRPr="005330CD">
              <w:rPr>
                <w:lang w:val="ru-RU"/>
              </w:rPr>
              <w:t>, сваебойного и свайного оборудования</w:t>
            </w:r>
          </w:p>
        </w:tc>
      </w:tr>
      <w:tr w:rsidR="005330CD" w:rsidRPr="005330CD" w14:paraId="7A7182BE" w14:textId="77777777" w:rsidTr="00D004EB">
        <w:tc>
          <w:tcPr>
            <w:tcW w:w="2860" w:type="dxa"/>
            <w:vMerge/>
          </w:tcPr>
          <w:p w14:paraId="47E2C150" w14:textId="77777777" w:rsidR="0003113F" w:rsidRPr="005330CD" w:rsidRDefault="0003113F" w:rsidP="0003113F"/>
        </w:tc>
        <w:tc>
          <w:tcPr>
            <w:tcW w:w="7283" w:type="dxa"/>
          </w:tcPr>
          <w:p w14:paraId="611EECDB" w14:textId="33553116" w:rsidR="0003113F" w:rsidRPr="005330CD" w:rsidRDefault="00E9552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очистку и мойку деталей, узлов, механизмов, кузовных элементов и металлоконструкций вибровдавливающего погружателя свай самоходного с двигателем мощностью до 73 кВт (100л.с.),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</w:p>
        </w:tc>
      </w:tr>
      <w:tr w:rsidR="005330CD" w:rsidRPr="005330CD" w14:paraId="080F2A8D" w14:textId="77777777" w:rsidTr="00D004EB">
        <w:tc>
          <w:tcPr>
            <w:tcW w:w="2860" w:type="dxa"/>
            <w:vMerge/>
          </w:tcPr>
          <w:p w14:paraId="6FB1B685" w14:textId="77777777" w:rsidR="0003113F" w:rsidRPr="005330CD" w:rsidRDefault="0003113F" w:rsidP="0003113F"/>
        </w:tc>
        <w:tc>
          <w:tcPr>
            <w:tcW w:w="7283" w:type="dxa"/>
          </w:tcPr>
          <w:p w14:paraId="0FB40421" w14:textId="482D5CF1" w:rsidR="0003113F" w:rsidRPr="005330CD" w:rsidRDefault="00E9552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Применять слесарный и измерительный инструмент, специальное оборудование и приборы для проверки состояния механизмов, систем управления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  <w:r w:rsidR="00280C9C" w:rsidRPr="005330CD">
              <w:rPr>
                <w:lang w:val="ru-RU"/>
              </w:rPr>
              <w:t>, сваебойного и свайного оборудования</w:t>
            </w:r>
          </w:p>
        </w:tc>
      </w:tr>
      <w:tr w:rsidR="005330CD" w:rsidRPr="005330CD" w14:paraId="4B6A2128" w14:textId="77777777" w:rsidTr="00D004EB">
        <w:tc>
          <w:tcPr>
            <w:tcW w:w="2860" w:type="dxa"/>
            <w:vMerge/>
          </w:tcPr>
          <w:p w14:paraId="48E01E6A" w14:textId="77777777" w:rsidR="0003113F" w:rsidRPr="005330CD" w:rsidRDefault="0003113F" w:rsidP="0003113F"/>
        </w:tc>
        <w:tc>
          <w:tcPr>
            <w:tcW w:w="7283" w:type="dxa"/>
          </w:tcPr>
          <w:p w14:paraId="58FBB561" w14:textId="0F5361E5" w:rsidR="0003113F" w:rsidRPr="005330CD" w:rsidRDefault="00E9552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Производить осмотр и проверку общей работоспособности агрегатов и механизмов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="00866403" w:rsidRPr="005330CD">
              <w:rPr>
                <w:lang w:val="ru-RU"/>
              </w:rPr>
              <w:t xml:space="preserve">, </w:t>
            </w:r>
            <w:r w:rsidRPr="005330CD">
              <w:rPr>
                <w:lang w:val="ru-RU"/>
              </w:rPr>
              <w:t>дизель-молота бескопрового, копра (простого сухопутного)</w:t>
            </w:r>
            <w:r w:rsidR="004D0F95" w:rsidRPr="005330CD">
              <w:rPr>
                <w:lang w:val="ru-RU"/>
              </w:rPr>
              <w:t>, сваебойного и свайного оборудования</w:t>
            </w:r>
          </w:p>
        </w:tc>
      </w:tr>
      <w:tr w:rsidR="005330CD" w:rsidRPr="005330CD" w14:paraId="7F49AA78" w14:textId="77777777" w:rsidTr="00D004EB">
        <w:tc>
          <w:tcPr>
            <w:tcW w:w="2860" w:type="dxa"/>
            <w:vMerge/>
          </w:tcPr>
          <w:p w14:paraId="439FAA69" w14:textId="77777777" w:rsidR="009F08BB" w:rsidRPr="005330CD" w:rsidRDefault="009F08BB" w:rsidP="0003113F"/>
        </w:tc>
        <w:tc>
          <w:tcPr>
            <w:tcW w:w="7283" w:type="dxa"/>
          </w:tcPr>
          <w:p w14:paraId="5F5948C6" w14:textId="0CDF4797" w:rsidR="009F08BB" w:rsidRPr="005330CD" w:rsidRDefault="009F08BB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Выполнять измерения диагностических параметров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  <w:r w:rsidR="00280C9C" w:rsidRPr="005330CD">
              <w:rPr>
                <w:lang w:val="ru-RU"/>
              </w:rPr>
              <w:t>, сваебойного и свайного оборудования</w:t>
            </w:r>
            <w:r w:rsidRPr="005330CD">
              <w:rPr>
                <w:lang w:val="ru-RU"/>
              </w:rPr>
              <w:t xml:space="preserve"> с применением универсального и специального измерительного инструмента</w:t>
            </w:r>
          </w:p>
        </w:tc>
      </w:tr>
      <w:tr w:rsidR="005330CD" w:rsidRPr="005330CD" w14:paraId="674B5815" w14:textId="77777777" w:rsidTr="00D004EB">
        <w:tc>
          <w:tcPr>
            <w:tcW w:w="2860" w:type="dxa"/>
            <w:vMerge/>
          </w:tcPr>
          <w:p w14:paraId="4186C9FB" w14:textId="77777777" w:rsidR="0003113F" w:rsidRPr="005330CD" w:rsidRDefault="0003113F" w:rsidP="0003113F"/>
        </w:tc>
        <w:tc>
          <w:tcPr>
            <w:tcW w:w="7283" w:type="dxa"/>
          </w:tcPr>
          <w:p w14:paraId="6AFF82D7" w14:textId="529AA0CD" w:rsidR="0003113F" w:rsidRPr="005330CD" w:rsidRDefault="0033359C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визуальный контроль технического состояния элементов систем (гидросистемы, системы охлаждения) вибровдавливающего погружателя свай самоходного с двигателем мощностью до 73 кВт (100л.с.),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 xml:space="preserve">, дизель-молота бескопрового, копра (простого сухопутного) </w:t>
            </w:r>
          </w:p>
        </w:tc>
      </w:tr>
      <w:tr w:rsidR="005330CD" w:rsidRPr="005330CD" w14:paraId="6823EECE" w14:textId="77777777" w:rsidTr="00D004EB">
        <w:tc>
          <w:tcPr>
            <w:tcW w:w="2860" w:type="dxa"/>
            <w:vMerge/>
          </w:tcPr>
          <w:p w14:paraId="1CB04740" w14:textId="77777777" w:rsidR="0003113F" w:rsidRPr="005330CD" w:rsidRDefault="0003113F" w:rsidP="0003113F"/>
        </w:tc>
        <w:tc>
          <w:tcPr>
            <w:tcW w:w="7283" w:type="dxa"/>
          </w:tcPr>
          <w:p w14:paraId="31AA2A42" w14:textId="7F8FBC07" w:rsidR="0003113F" w:rsidRPr="005330CD" w:rsidRDefault="009F08BB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Принимать меры предосторожности против загрязнения рабочей жидкости и внутренних полостей гидроагрегатов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</w:p>
        </w:tc>
      </w:tr>
      <w:tr w:rsidR="005330CD" w:rsidRPr="005330CD" w14:paraId="375464A8" w14:textId="77777777" w:rsidTr="00D004EB">
        <w:tc>
          <w:tcPr>
            <w:tcW w:w="2860" w:type="dxa"/>
            <w:vMerge/>
          </w:tcPr>
          <w:p w14:paraId="458D43F4" w14:textId="77777777" w:rsidR="0003113F" w:rsidRPr="005330CD" w:rsidRDefault="0003113F" w:rsidP="0003113F"/>
        </w:tc>
        <w:tc>
          <w:tcPr>
            <w:tcW w:w="7283" w:type="dxa"/>
          </w:tcPr>
          <w:p w14:paraId="5774CFCA" w14:textId="33774567" w:rsidR="0003113F" w:rsidRPr="005330CD" w:rsidRDefault="00F804F6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уровень масла и технических жидкостей в баках, картерах и корпусах механизмов</w:t>
            </w:r>
            <w:r w:rsidR="00712CA9" w:rsidRPr="005330CD">
              <w:rPr>
                <w:lang w:val="ru-RU"/>
              </w:rPr>
              <w:t>, при необходимости доводить их уровень до нормы</w:t>
            </w:r>
            <w:r w:rsidRPr="005330CD">
              <w:rPr>
                <w:lang w:val="ru-RU"/>
              </w:rPr>
              <w:t xml:space="preserve">, контролировать герметичность всех соединений </w:t>
            </w:r>
            <w:r w:rsidRPr="005330CD">
              <w:rPr>
                <w:lang w:val="ru-RU"/>
              </w:rPr>
              <w:lastRenderedPageBreak/>
              <w:t xml:space="preserve">вибровдавливающего погружателя свай самоходного с двигателем мощностью до 73 кВт (100л.с.),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</w:p>
        </w:tc>
      </w:tr>
      <w:tr w:rsidR="005330CD" w:rsidRPr="005330CD" w14:paraId="756CACD9" w14:textId="77777777" w:rsidTr="00D004EB">
        <w:tc>
          <w:tcPr>
            <w:tcW w:w="2860" w:type="dxa"/>
            <w:vMerge/>
          </w:tcPr>
          <w:p w14:paraId="127DEA89" w14:textId="77777777" w:rsidR="00596C9E" w:rsidRPr="005330CD" w:rsidRDefault="00596C9E" w:rsidP="0003113F"/>
        </w:tc>
        <w:tc>
          <w:tcPr>
            <w:tcW w:w="7283" w:type="dxa"/>
          </w:tcPr>
          <w:p w14:paraId="039B3C80" w14:textId="195EE0ED" w:rsidR="00596C9E" w:rsidRPr="005330CD" w:rsidRDefault="00F804F6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Принимать меры по предотвращению перегрева рабочей жидкости гидросистемы вибровдавливающего погружателя свай самоходного с двигателем мощностью до 73 кВт (100л.с.),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>, вибропогружателя бескопрового, дизель-молота бескопрового, копра (простого сухопутного)</w:t>
            </w:r>
          </w:p>
        </w:tc>
      </w:tr>
      <w:tr w:rsidR="005330CD" w:rsidRPr="005330CD" w14:paraId="5BF7D997" w14:textId="77777777" w:rsidTr="00D004EB">
        <w:tc>
          <w:tcPr>
            <w:tcW w:w="2860" w:type="dxa"/>
            <w:vMerge/>
          </w:tcPr>
          <w:p w14:paraId="536F5328" w14:textId="77777777" w:rsidR="0003113F" w:rsidRPr="005330CD" w:rsidRDefault="0003113F" w:rsidP="0003113F"/>
        </w:tc>
        <w:tc>
          <w:tcPr>
            <w:tcW w:w="7283" w:type="dxa"/>
          </w:tcPr>
          <w:p w14:paraId="70D5FA7F" w14:textId="3CFEF070" w:rsidR="0003113F" w:rsidRPr="005330CD" w:rsidRDefault="00F804F6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Промывать фильтры и выполнять замену рабочей жидкости гидросистемы вибровдавливающего погружателя свай самоходного с двигателем мощностью до 73 кВт (100л.с.), </w:t>
            </w:r>
            <w:r w:rsidR="008516C0" w:rsidRPr="005330CD">
              <w:rPr>
                <w:lang w:val="ru-RU"/>
              </w:rPr>
              <w:t>вибропогружателя бескопрового и его базовой машины</w:t>
            </w:r>
            <w:r w:rsidRPr="005330CD">
              <w:rPr>
                <w:lang w:val="ru-RU"/>
              </w:rPr>
              <w:t>, дизель-молота бескопрового, копра (простого сухопутного)</w:t>
            </w:r>
          </w:p>
        </w:tc>
      </w:tr>
      <w:tr w:rsidR="005330CD" w:rsidRPr="005330CD" w14:paraId="42BCFC4F" w14:textId="77777777" w:rsidTr="00D004EB">
        <w:tc>
          <w:tcPr>
            <w:tcW w:w="2860" w:type="dxa"/>
            <w:vMerge/>
          </w:tcPr>
          <w:p w14:paraId="184063DE" w14:textId="77777777" w:rsidR="0003113F" w:rsidRPr="005330CD" w:rsidRDefault="0003113F" w:rsidP="0003113F"/>
        </w:tc>
        <w:tc>
          <w:tcPr>
            <w:tcW w:w="7283" w:type="dxa"/>
          </w:tcPr>
          <w:p w14:paraId="79440D3E" w14:textId="687C470D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смазку гидрозахвата вибропогружателя бескопрового</w:t>
            </w:r>
          </w:p>
        </w:tc>
      </w:tr>
      <w:tr w:rsidR="005330CD" w:rsidRPr="005330CD" w14:paraId="101BDC3D" w14:textId="77777777" w:rsidTr="00D004EB">
        <w:tc>
          <w:tcPr>
            <w:tcW w:w="2860" w:type="dxa"/>
            <w:vMerge/>
          </w:tcPr>
          <w:p w14:paraId="7C7D02A4" w14:textId="77777777" w:rsidR="00712CA9" w:rsidRPr="005330CD" w:rsidRDefault="00712CA9" w:rsidP="0003113F"/>
        </w:tc>
        <w:tc>
          <w:tcPr>
            <w:tcW w:w="7283" w:type="dxa"/>
          </w:tcPr>
          <w:p w14:paraId="62DB3F64" w14:textId="5B3E20AC" w:rsidR="00712CA9" w:rsidRPr="005330CD" w:rsidRDefault="008516C0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условия хранения и наличие документов соответствия рабочей жидкости гидросистемы ее стандарту или техническим условиям</w:t>
            </w:r>
          </w:p>
        </w:tc>
      </w:tr>
      <w:tr w:rsidR="005330CD" w:rsidRPr="005330CD" w14:paraId="442E461A" w14:textId="77777777" w:rsidTr="00D004EB">
        <w:tc>
          <w:tcPr>
            <w:tcW w:w="2860" w:type="dxa"/>
            <w:vMerge/>
          </w:tcPr>
          <w:p w14:paraId="79551055" w14:textId="77777777" w:rsidR="00712CA9" w:rsidRPr="005330CD" w:rsidRDefault="00712CA9" w:rsidP="0003113F"/>
        </w:tc>
        <w:tc>
          <w:tcPr>
            <w:tcW w:w="7283" w:type="dxa"/>
          </w:tcPr>
          <w:p w14:paraId="4F60807E" w14:textId="66F4695F" w:rsidR="00712CA9" w:rsidRPr="005330CD" w:rsidRDefault="008516C0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Использовать топливозаправочные средства</w:t>
            </w:r>
          </w:p>
        </w:tc>
      </w:tr>
      <w:tr w:rsidR="005330CD" w:rsidRPr="005330CD" w14:paraId="12706E29" w14:textId="77777777" w:rsidTr="00D004EB">
        <w:tc>
          <w:tcPr>
            <w:tcW w:w="2860" w:type="dxa"/>
            <w:vMerge/>
          </w:tcPr>
          <w:p w14:paraId="5880B777" w14:textId="77777777" w:rsidR="008516C0" w:rsidRPr="005330CD" w:rsidRDefault="008516C0" w:rsidP="0003113F"/>
        </w:tc>
        <w:tc>
          <w:tcPr>
            <w:tcW w:w="7283" w:type="dxa"/>
          </w:tcPr>
          <w:p w14:paraId="5D0B3801" w14:textId="1B03930E" w:rsidR="008516C0" w:rsidRPr="005330CD" w:rsidRDefault="008516C0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5330CD" w:rsidRPr="005330CD" w14:paraId="45F9CB93" w14:textId="77777777" w:rsidTr="00D004EB">
        <w:tc>
          <w:tcPr>
            <w:tcW w:w="2860" w:type="dxa"/>
            <w:vMerge/>
          </w:tcPr>
          <w:p w14:paraId="5A6B0BE7" w14:textId="77777777" w:rsidR="008516C0" w:rsidRPr="005330CD" w:rsidRDefault="008516C0" w:rsidP="0003113F"/>
        </w:tc>
        <w:tc>
          <w:tcPr>
            <w:tcW w:w="7283" w:type="dxa"/>
          </w:tcPr>
          <w:p w14:paraId="57B49660" w14:textId="45DFE329" w:rsidR="008516C0" w:rsidRPr="005330CD" w:rsidRDefault="008516C0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Продувать двигатель </w:t>
            </w:r>
            <w:r w:rsidR="00B038D6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B038D6" w:rsidRPr="005330CD">
              <w:rPr>
                <w:lang w:val="ru-RU"/>
              </w:rPr>
              <w:t>л.с.), базовой машины вибропогружателя бескопрового, копра (простого сухопутного) от пыли</w:t>
            </w:r>
          </w:p>
        </w:tc>
      </w:tr>
      <w:tr w:rsidR="005330CD" w:rsidRPr="005330CD" w14:paraId="7A75528A" w14:textId="77777777" w:rsidTr="00D004EB">
        <w:tc>
          <w:tcPr>
            <w:tcW w:w="2860" w:type="dxa"/>
            <w:vMerge/>
          </w:tcPr>
          <w:p w14:paraId="44CD7BB9" w14:textId="77777777" w:rsidR="0003113F" w:rsidRPr="005330CD" w:rsidRDefault="0003113F" w:rsidP="0003113F"/>
        </w:tc>
        <w:tc>
          <w:tcPr>
            <w:tcW w:w="7283" w:type="dxa"/>
          </w:tcPr>
          <w:p w14:paraId="1A1032B0" w14:textId="266D78F7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подъемной цепи и цепного зажима вибропогружателя бескопрового на наличие повреждений, проверять правильность и безопасность его действия, сообщать о наличии повреждений или неисправности лицу, ответственному за техническое состояние машин</w:t>
            </w:r>
          </w:p>
        </w:tc>
      </w:tr>
      <w:tr w:rsidR="005330CD" w:rsidRPr="005330CD" w14:paraId="359E7A38" w14:textId="77777777" w:rsidTr="00D004EB">
        <w:tc>
          <w:tcPr>
            <w:tcW w:w="2860" w:type="dxa"/>
            <w:vMerge/>
          </w:tcPr>
          <w:p w14:paraId="5266EF3C" w14:textId="77777777" w:rsidR="0003113F" w:rsidRPr="005330CD" w:rsidRDefault="0003113F" w:rsidP="0003113F"/>
        </w:tc>
        <w:tc>
          <w:tcPr>
            <w:tcW w:w="7283" w:type="dxa"/>
          </w:tcPr>
          <w:p w14:paraId="51F4C10A" w14:textId="34D62637" w:rsidR="0003113F" w:rsidRPr="005330CD" w:rsidRDefault="0003113F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проверку и регулировку натяжения приводных цепей вибропогружателя бескопрового </w:t>
            </w:r>
          </w:p>
        </w:tc>
      </w:tr>
      <w:tr w:rsidR="005330CD" w:rsidRPr="005330CD" w14:paraId="51472FD2" w14:textId="77777777" w:rsidTr="00D004EB">
        <w:tc>
          <w:tcPr>
            <w:tcW w:w="2860" w:type="dxa"/>
            <w:vMerge/>
          </w:tcPr>
          <w:p w14:paraId="6E240AAE" w14:textId="77777777" w:rsidR="007C0473" w:rsidRPr="005330CD" w:rsidRDefault="007C0473" w:rsidP="0003113F"/>
        </w:tc>
        <w:tc>
          <w:tcPr>
            <w:tcW w:w="7283" w:type="dxa"/>
          </w:tcPr>
          <w:p w14:paraId="77BAB88F" w14:textId="4CF89EB4" w:rsidR="007C0473" w:rsidRPr="005330CD" w:rsidRDefault="007C0473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проверку и регулировку натяжения цепей молота сваебойного оборудования</w:t>
            </w:r>
          </w:p>
        </w:tc>
      </w:tr>
      <w:tr w:rsidR="005330CD" w:rsidRPr="005330CD" w14:paraId="045744CE" w14:textId="77777777" w:rsidTr="00D004EB">
        <w:tc>
          <w:tcPr>
            <w:tcW w:w="2860" w:type="dxa"/>
            <w:vMerge/>
          </w:tcPr>
          <w:p w14:paraId="35228000" w14:textId="77777777" w:rsidR="0003113F" w:rsidRPr="005330CD" w:rsidRDefault="0003113F" w:rsidP="0003113F"/>
        </w:tc>
        <w:tc>
          <w:tcPr>
            <w:tcW w:w="7283" w:type="dxa"/>
          </w:tcPr>
          <w:p w14:paraId="079543D0" w14:textId="01A22E89" w:rsidR="0003113F" w:rsidRPr="005330CD" w:rsidRDefault="008516C0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 осуществлять затяжку элементов крепежных соединений конструкции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</w:t>
            </w:r>
            <w:r w:rsidR="00706BEC" w:rsidRPr="005330CD">
              <w:rPr>
                <w:lang w:val="ru-RU"/>
              </w:rPr>
              <w:t>, сваебойного и свайного оборудования</w:t>
            </w:r>
          </w:p>
        </w:tc>
      </w:tr>
      <w:tr w:rsidR="005330CD" w:rsidRPr="005330CD" w14:paraId="1B98BF2A" w14:textId="77777777" w:rsidTr="00D004EB">
        <w:tc>
          <w:tcPr>
            <w:tcW w:w="2860" w:type="dxa"/>
            <w:vMerge/>
          </w:tcPr>
          <w:p w14:paraId="4E634EA5" w14:textId="77777777" w:rsidR="0003113F" w:rsidRPr="005330CD" w:rsidRDefault="0003113F" w:rsidP="0003113F"/>
        </w:tc>
        <w:tc>
          <w:tcPr>
            <w:tcW w:w="7283" w:type="dxa"/>
          </w:tcPr>
          <w:p w14:paraId="52CCF325" w14:textId="503CA8A9" w:rsidR="0003113F" w:rsidRPr="005330CD" w:rsidRDefault="007C0473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техническое состояние и натяжение гусениц движителя вибровдавливающего погружателя свай самоходного с двигателем мощностью до 73 кВт (100 л.с), базовой машины вибропогружателя бескопрового, копра (простого сухопутного) </w:t>
            </w:r>
          </w:p>
        </w:tc>
      </w:tr>
      <w:tr w:rsidR="005330CD" w:rsidRPr="005330CD" w14:paraId="4537CC1B" w14:textId="77777777" w:rsidTr="00D004EB">
        <w:tc>
          <w:tcPr>
            <w:tcW w:w="2860" w:type="dxa"/>
            <w:vMerge/>
          </w:tcPr>
          <w:p w14:paraId="4DEA773D" w14:textId="77777777" w:rsidR="0003113F" w:rsidRPr="005330CD" w:rsidRDefault="0003113F" w:rsidP="0003113F"/>
        </w:tc>
        <w:tc>
          <w:tcPr>
            <w:tcW w:w="7283" w:type="dxa"/>
          </w:tcPr>
          <w:p w14:paraId="36ED35DA" w14:textId="3317EAB9" w:rsidR="0003113F" w:rsidRPr="005330CD" w:rsidRDefault="007C0473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и давление в шинах колесного движителя базовой машины вибропогружателя свай</w:t>
            </w:r>
          </w:p>
        </w:tc>
      </w:tr>
      <w:tr w:rsidR="005330CD" w:rsidRPr="005330CD" w14:paraId="738B8232" w14:textId="77777777" w:rsidTr="00D004EB">
        <w:tc>
          <w:tcPr>
            <w:tcW w:w="2860" w:type="dxa"/>
            <w:vMerge/>
          </w:tcPr>
          <w:p w14:paraId="089DEE78" w14:textId="77777777" w:rsidR="0003113F" w:rsidRPr="005330CD" w:rsidRDefault="0003113F" w:rsidP="0003113F"/>
        </w:tc>
        <w:tc>
          <w:tcPr>
            <w:tcW w:w="7283" w:type="dxa"/>
          </w:tcPr>
          <w:p w14:paraId="2DD23016" w14:textId="42DC946D" w:rsidR="0003113F" w:rsidRPr="005330CD" w:rsidRDefault="007C0473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металлоконструкции копра (простого сухопутного)</w:t>
            </w:r>
          </w:p>
        </w:tc>
      </w:tr>
      <w:tr w:rsidR="005330CD" w:rsidRPr="005330CD" w14:paraId="3F6A7BA3" w14:textId="77777777" w:rsidTr="00D004EB">
        <w:tc>
          <w:tcPr>
            <w:tcW w:w="2860" w:type="dxa"/>
            <w:vMerge/>
          </w:tcPr>
          <w:p w14:paraId="4A0EBFEF" w14:textId="77777777" w:rsidR="0003113F" w:rsidRPr="005330CD" w:rsidRDefault="0003113F" w:rsidP="0003113F"/>
        </w:tc>
        <w:tc>
          <w:tcPr>
            <w:tcW w:w="7283" w:type="dxa"/>
          </w:tcPr>
          <w:p w14:paraId="32E612C2" w14:textId="44A317CB" w:rsidR="0003113F" w:rsidRPr="005330CD" w:rsidRDefault="00082FA4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состояние синтетического каната (подъем сваи) и при необходимости производить его замену</w:t>
            </w:r>
          </w:p>
        </w:tc>
      </w:tr>
      <w:tr w:rsidR="005330CD" w:rsidRPr="005330CD" w14:paraId="24CD260B" w14:textId="77777777" w:rsidTr="00D004EB">
        <w:tc>
          <w:tcPr>
            <w:tcW w:w="2860" w:type="dxa"/>
            <w:vMerge/>
          </w:tcPr>
          <w:p w14:paraId="463C51E7" w14:textId="77777777" w:rsidR="00082FA4" w:rsidRPr="005330CD" w:rsidRDefault="00082FA4" w:rsidP="0003113F"/>
        </w:tc>
        <w:tc>
          <w:tcPr>
            <w:tcW w:w="7283" w:type="dxa"/>
          </w:tcPr>
          <w:p w14:paraId="131EEF40" w14:textId="72446BAD" w:rsidR="00082FA4" w:rsidRPr="005330CD" w:rsidRDefault="00082FA4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Выполнять контрольно-регулировочные и смазочные работы систем и соединений конструктивных элементов вибровдавливающего погружателя свай самоходного с двигателем мощностью до 73 кВт (100 л.с), вибропогружателя бескопрового и его базовой машины, копра (простого сухопутного)</w:t>
            </w:r>
          </w:p>
        </w:tc>
      </w:tr>
      <w:tr w:rsidR="005330CD" w:rsidRPr="005330CD" w14:paraId="7BF2AFF6" w14:textId="77777777" w:rsidTr="00D004EB">
        <w:tc>
          <w:tcPr>
            <w:tcW w:w="2860" w:type="dxa"/>
            <w:vMerge/>
          </w:tcPr>
          <w:p w14:paraId="58D067D1" w14:textId="77777777" w:rsidR="00082FA4" w:rsidRPr="005330CD" w:rsidRDefault="00082FA4" w:rsidP="0003113F"/>
        </w:tc>
        <w:tc>
          <w:tcPr>
            <w:tcW w:w="7283" w:type="dxa"/>
          </w:tcPr>
          <w:p w14:paraId="4E2BA8AC" w14:textId="0A865507" w:rsidR="00082FA4" w:rsidRPr="005330CD" w:rsidRDefault="00082FA4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Устранять мелкие неисправности систем вибровдавливающего погружателя свай самоходного с двигателем мощностью до 73 кВт (100 л.с), вибропогружателя бескопрового и его базовой машины, копра (простого сухопутного)</w:t>
            </w:r>
          </w:p>
        </w:tc>
      </w:tr>
      <w:tr w:rsidR="005330CD" w:rsidRPr="005330CD" w14:paraId="26B45A17" w14:textId="77777777" w:rsidTr="00D004EB">
        <w:tc>
          <w:tcPr>
            <w:tcW w:w="2860" w:type="dxa"/>
            <w:vMerge/>
          </w:tcPr>
          <w:p w14:paraId="3AF0A043" w14:textId="77777777" w:rsidR="00082FA4" w:rsidRPr="005330CD" w:rsidRDefault="00082FA4" w:rsidP="0003113F"/>
        </w:tc>
        <w:tc>
          <w:tcPr>
            <w:tcW w:w="7283" w:type="dxa"/>
          </w:tcPr>
          <w:p w14:paraId="3C410D9F" w14:textId="121FDC7D" w:rsidR="00082FA4" w:rsidRPr="005330CD" w:rsidRDefault="00082FA4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Производить замену быстроизнашивающихся деталей, узлов и элементов сваебойного оборудования дизель-молота бескопрового, копра (простого сухопутного); свайного оборудования вибровдавливающего погружателя свай самоходного с двигателем мощностью до 73 кВт (100 л.с), вибропогружателя бескопрового</w:t>
            </w:r>
          </w:p>
        </w:tc>
      </w:tr>
      <w:tr w:rsidR="005330CD" w:rsidRPr="005330CD" w14:paraId="1B3F61EF" w14:textId="77777777" w:rsidTr="00D004EB">
        <w:tc>
          <w:tcPr>
            <w:tcW w:w="2860" w:type="dxa"/>
            <w:vMerge/>
          </w:tcPr>
          <w:p w14:paraId="2919CDDF" w14:textId="77777777" w:rsidR="00082FA4" w:rsidRPr="005330CD" w:rsidRDefault="00082FA4" w:rsidP="0003113F"/>
        </w:tc>
        <w:tc>
          <w:tcPr>
            <w:tcW w:w="7283" w:type="dxa"/>
          </w:tcPr>
          <w:p w14:paraId="5DFBAD97" w14:textId="391A67E0" w:rsidR="00082FA4" w:rsidRPr="005330CD" w:rsidRDefault="00082FA4" w:rsidP="0021627A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Выполнять технологические операции по подготовке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 к кратковременному и длительному хранению и снятию с кратковременного и длительного хранения</w:t>
            </w:r>
          </w:p>
        </w:tc>
      </w:tr>
      <w:tr w:rsidR="005330CD" w:rsidRPr="005330CD" w14:paraId="1A95AE26" w14:textId="77777777" w:rsidTr="00D004EB">
        <w:tc>
          <w:tcPr>
            <w:tcW w:w="2860" w:type="dxa"/>
            <w:vMerge/>
          </w:tcPr>
          <w:p w14:paraId="5E2EDAE2" w14:textId="77777777" w:rsidR="00082FA4" w:rsidRPr="005330CD" w:rsidRDefault="00082FA4" w:rsidP="00082FA4"/>
        </w:tc>
        <w:tc>
          <w:tcPr>
            <w:tcW w:w="7283" w:type="dxa"/>
          </w:tcPr>
          <w:p w14:paraId="468FED76" w14:textId="6689FD68" w:rsidR="00082FA4" w:rsidRPr="005330CD" w:rsidRDefault="00082FA4" w:rsidP="00082FA4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отчетности в начале и конце рабочей смены</w:t>
            </w:r>
          </w:p>
        </w:tc>
      </w:tr>
      <w:tr w:rsidR="005330CD" w:rsidRPr="005330CD" w14:paraId="63E542BF" w14:textId="77777777" w:rsidTr="00D004EB">
        <w:tc>
          <w:tcPr>
            <w:tcW w:w="2860" w:type="dxa"/>
            <w:vMerge/>
          </w:tcPr>
          <w:p w14:paraId="2AB4A893" w14:textId="77777777" w:rsidR="00082FA4" w:rsidRPr="005330CD" w:rsidRDefault="00082FA4" w:rsidP="00082FA4"/>
        </w:tc>
        <w:tc>
          <w:tcPr>
            <w:tcW w:w="7283" w:type="dxa"/>
          </w:tcPr>
          <w:p w14:paraId="6FB3E857" w14:textId="56CB6CDA" w:rsidR="00082FA4" w:rsidRPr="005330CD" w:rsidRDefault="00082FA4" w:rsidP="00082FA4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6BAF715A" w14:textId="77777777" w:rsidTr="00D004EB">
        <w:tc>
          <w:tcPr>
            <w:tcW w:w="2860" w:type="dxa"/>
            <w:vMerge/>
          </w:tcPr>
          <w:p w14:paraId="5DC04144" w14:textId="77777777" w:rsidR="009E6C2C" w:rsidRPr="005330CD" w:rsidRDefault="009E6C2C" w:rsidP="00082FA4"/>
        </w:tc>
        <w:tc>
          <w:tcPr>
            <w:tcW w:w="7283" w:type="dxa"/>
          </w:tcPr>
          <w:p w14:paraId="3394B9FA" w14:textId="1D86EBF7" w:rsidR="009E6C2C" w:rsidRPr="005330CD" w:rsidRDefault="009E6C2C" w:rsidP="00082FA4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Подготавливать вибровдавливающий погружатель свай самоходный с двигателем мощностью до 73 кВт (100</w:t>
            </w:r>
            <w:r w:rsidR="00B51EA3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вибропогружатель бескопровый и его базовую машину, дизель-молот бескопровый, копер (простой сухопутный) к транспортировке автомобильным и железнодорожным транспортом, контролировать наличие и комплектность соответствующей документации </w:t>
            </w:r>
          </w:p>
        </w:tc>
      </w:tr>
      <w:tr w:rsidR="005330CD" w:rsidRPr="005330CD" w14:paraId="3456C727" w14:textId="77777777" w:rsidTr="00D004EB">
        <w:tc>
          <w:tcPr>
            <w:tcW w:w="2860" w:type="dxa"/>
            <w:vMerge/>
          </w:tcPr>
          <w:p w14:paraId="6F36A2ED" w14:textId="77777777" w:rsidR="009E6C2C" w:rsidRPr="005330CD" w:rsidRDefault="009E6C2C" w:rsidP="009E6C2C"/>
        </w:tc>
        <w:tc>
          <w:tcPr>
            <w:tcW w:w="7283" w:type="dxa"/>
          </w:tcPr>
          <w:p w14:paraId="1E155B28" w14:textId="5C171E13" w:rsidR="009E6C2C" w:rsidRPr="005330CD" w:rsidRDefault="009E6C2C" w:rsidP="009E6C2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погрузку вибровдавливающ</w:t>
            </w:r>
            <w:r w:rsidR="00B20521" w:rsidRPr="005330CD">
              <w:rPr>
                <w:lang w:val="ru-RU"/>
              </w:rPr>
              <w:t>его</w:t>
            </w:r>
            <w:r w:rsidRPr="005330CD">
              <w:rPr>
                <w:lang w:val="ru-RU"/>
              </w:rPr>
              <w:t xml:space="preserve"> погружател</w:t>
            </w:r>
            <w:r w:rsidR="00B20521" w:rsidRPr="005330CD">
              <w:rPr>
                <w:lang w:val="ru-RU"/>
              </w:rPr>
              <w:t>я</w:t>
            </w:r>
            <w:r w:rsidRPr="005330CD">
              <w:rPr>
                <w:lang w:val="ru-RU"/>
              </w:rPr>
              <w:t xml:space="preserve"> свай самоходн</w:t>
            </w:r>
            <w:r w:rsidR="00B20521" w:rsidRPr="005330CD">
              <w:rPr>
                <w:lang w:val="ru-RU"/>
              </w:rPr>
              <w:t>ого</w:t>
            </w:r>
            <w:r w:rsidRPr="005330CD">
              <w:rPr>
                <w:lang w:val="ru-RU"/>
              </w:rPr>
              <w:t xml:space="preserve"> с двигателем мощностью до 73 кВт (100</w:t>
            </w:r>
            <w:r w:rsidR="00B51EA3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базовой машины вибропогружателя бескопрового, копра (простого сухопутного) на прицеп-тяжеловоз своим ходом согласно схеме погрузки   </w:t>
            </w:r>
          </w:p>
        </w:tc>
      </w:tr>
      <w:tr w:rsidR="005330CD" w:rsidRPr="005330CD" w14:paraId="7DC6CF61" w14:textId="77777777" w:rsidTr="00D004EB">
        <w:tc>
          <w:tcPr>
            <w:tcW w:w="2860" w:type="dxa"/>
            <w:vMerge/>
          </w:tcPr>
          <w:p w14:paraId="32E800C4" w14:textId="77777777" w:rsidR="009E6C2C" w:rsidRPr="005330CD" w:rsidRDefault="009E6C2C" w:rsidP="009E6C2C"/>
        </w:tc>
        <w:tc>
          <w:tcPr>
            <w:tcW w:w="7283" w:type="dxa"/>
          </w:tcPr>
          <w:p w14:paraId="09723779" w14:textId="7DE99358" w:rsidR="009E6C2C" w:rsidRPr="005330CD" w:rsidRDefault="009E6C2C" w:rsidP="009E6C2C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контроль и управление процессом погрузки вибровдавливающего погружателя свай самоходного с двигателем мощностью до 73 кВт (100</w:t>
            </w:r>
            <w:r w:rsidR="00B51EA3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вибропогружателя бескопрового и его базовой машины, дизель-молота бескопрового, копра (простого </w:t>
            </w:r>
            <w:r w:rsidR="00B20521" w:rsidRPr="005330CD">
              <w:rPr>
                <w:lang w:val="ru-RU"/>
              </w:rPr>
              <w:t xml:space="preserve">сухопутного) </w:t>
            </w:r>
            <w:r w:rsidRPr="005330CD">
              <w:rPr>
                <w:lang w:val="ru-RU"/>
              </w:rPr>
              <w:t>на платформу железнодорожного транспорта согласно схемам установки и крепления</w:t>
            </w:r>
          </w:p>
        </w:tc>
      </w:tr>
      <w:tr w:rsidR="005330CD" w:rsidRPr="005330CD" w14:paraId="7D29C5D0" w14:textId="77777777" w:rsidTr="00D004EB">
        <w:tc>
          <w:tcPr>
            <w:tcW w:w="2860" w:type="dxa"/>
            <w:vMerge/>
          </w:tcPr>
          <w:p w14:paraId="4894EB80" w14:textId="77777777" w:rsidR="00B20521" w:rsidRPr="005330CD" w:rsidRDefault="00B20521" w:rsidP="00B20521"/>
        </w:tc>
        <w:tc>
          <w:tcPr>
            <w:tcW w:w="7283" w:type="dxa"/>
          </w:tcPr>
          <w:p w14:paraId="141B7A26" w14:textId="2BB98D29" w:rsidR="00B20521" w:rsidRPr="005330CD" w:rsidRDefault="00B20521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7BE7B3D1" w14:textId="77777777" w:rsidTr="00D004EB">
        <w:tc>
          <w:tcPr>
            <w:tcW w:w="2860" w:type="dxa"/>
            <w:vMerge/>
          </w:tcPr>
          <w:p w14:paraId="4C738EC2" w14:textId="77777777" w:rsidR="005E1C85" w:rsidRPr="005330CD" w:rsidRDefault="005E1C85" w:rsidP="00B20521"/>
        </w:tc>
        <w:tc>
          <w:tcPr>
            <w:tcW w:w="7283" w:type="dxa"/>
          </w:tcPr>
          <w:p w14:paraId="083888E0" w14:textId="6939BE46" w:rsidR="005E1C85" w:rsidRPr="005330CD" w:rsidRDefault="005E1C85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Соблюдать правила дорожного движения (для </w:t>
            </w:r>
            <w:r w:rsidR="0028198E" w:rsidRPr="005330CD">
              <w:rPr>
                <w:lang w:val="ru-RU"/>
              </w:rPr>
              <w:t xml:space="preserve">машиниста </w:t>
            </w:r>
            <w:r w:rsidRPr="005330CD">
              <w:rPr>
                <w:lang w:val="ru-RU"/>
              </w:rPr>
              <w:t>вибропогружателя бескопрового, установленного на базовой машине с колесным движителем)</w:t>
            </w:r>
          </w:p>
        </w:tc>
      </w:tr>
      <w:tr w:rsidR="005330CD" w:rsidRPr="005330CD" w14:paraId="5DBE6366" w14:textId="77777777" w:rsidTr="00D004EB">
        <w:tc>
          <w:tcPr>
            <w:tcW w:w="2860" w:type="dxa"/>
            <w:vMerge/>
          </w:tcPr>
          <w:p w14:paraId="4AF36A6A" w14:textId="77777777" w:rsidR="00B20521" w:rsidRPr="005330CD" w:rsidRDefault="00B20521" w:rsidP="00B20521"/>
        </w:tc>
        <w:tc>
          <w:tcPr>
            <w:tcW w:w="7283" w:type="dxa"/>
          </w:tcPr>
          <w:p w14:paraId="7746447D" w14:textId="086916C5" w:rsidR="00B20521" w:rsidRPr="005330CD" w:rsidRDefault="00B20521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77A6921B" w14:textId="77777777" w:rsidTr="00D004EB">
        <w:tc>
          <w:tcPr>
            <w:tcW w:w="2860" w:type="dxa"/>
            <w:vMerge/>
          </w:tcPr>
          <w:p w14:paraId="10AEE789" w14:textId="77777777" w:rsidR="00B20521" w:rsidRPr="005330CD" w:rsidRDefault="00B20521" w:rsidP="00B20521"/>
        </w:tc>
        <w:tc>
          <w:tcPr>
            <w:tcW w:w="7283" w:type="dxa"/>
          </w:tcPr>
          <w:p w14:paraId="20F52559" w14:textId="429B31DF" w:rsidR="00B20521" w:rsidRPr="005330CD" w:rsidRDefault="00B20521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7A9E1193" w14:textId="77777777" w:rsidTr="00D004EB">
        <w:tc>
          <w:tcPr>
            <w:tcW w:w="2860" w:type="dxa"/>
            <w:vMerge/>
          </w:tcPr>
          <w:p w14:paraId="7315E9EA" w14:textId="77777777" w:rsidR="00B20521" w:rsidRPr="005330CD" w:rsidRDefault="00B20521" w:rsidP="00B20521"/>
        </w:tc>
        <w:tc>
          <w:tcPr>
            <w:tcW w:w="7283" w:type="dxa"/>
          </w:tcPr>
          <w:p w14:paraId="2ABB9DB6" w14:textId="56D51B97" w:rsidR="00B20521" w:rsidRPr="005330CD" w:rsidRDefault="00B20521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043670DE" w14:textId="77777777" w:rsidTr="00D004EB">
        <w:tc>
          <w:tcPr>
            <w:tcW w:w="2860" w:type="dxa"/>
            <w:vMerge w:val="restart"/>
          </w:tcPr>
          <w:p w14:paraId="1D153907" w14:textId="77777777" w:rsidR="00B20521" w:rsidRPr="005330CD" w:rsidRDefault="00B20521" w:rsidP="00B20521">
            <w:pPr>
              <w:pStyle w:val="pTextStyle"/>
            </w:pPr>
            <w:r w:rsidRPr="005330CD">
              <w:lastRenderedPageBreak/>
              <w:t>Необходимые знания</w:t>
            </w:r>
          </w:p>
        </w:tc>
        <w:tc>
          <w:tcPr>
            <w:tcW w:w="7283" w:type="dxa"/>
          </w:tcPr>
          <w:p w14:paraId="52398880" w14:textId="0FA680A7" w:rsidR="00B20521" w:rsidRPr="005330CD" w:rsidRDefault="00E95285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руководства по эксплуатации и порядок подготовки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 к работе</w:t>
            </w:r>
          </w:p>
        </w:tc>
      </w:tr>
      <w:tr w:rsidR="005330CD" w:rsidRPr="005330CD" w14:paraId="35CC96B8" w14:textId="77777777" w:rsidTr="00D004EB">
        <w:tc>
          <w:tcPr>
            <w:tcW w:w="2860" w:type="dxa"/>
            <w:vMerge/>
          </w:tcPr>
          <w:p w14:paraId="3794AA5F" w14:textId="77777777" w:rsidR="00B20521" w:rsidRPr="005330CD" w:rsidRDefault="00B20521" w:rsidP="00B20521"/>
        </w:tc>
        <w:tc>
          <w:tcPr>
            <w:tcW w:w="7283" w:type="dxa"/>
          </w:tcPr>
          <w:p w14:paraId="5D58E16A" w14:textId="0D12C097" w:rsidR="00B20521" w:rsidRPr="005330CD" w:rsidRDefault="00E95285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Устройство, принцип работы и технические характеристики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вибропогружателя бескопрового и его базовой машины, дизель-молота бескопрового, копра (простого сухопутного), агрегатов, систем, сваебойного и свайного оборудования </w:t>
            </w:r>
          </w:p>
        </w:tc>
      </w:tr>
      <w:tr w:rsidR="005330CD" w:rsidRPr="005330CD" w14:paraId="5F2EF1D2" w14:textId="77777777" w:rsidTr="00D004EB">
        <w:tc>
          <w:tcPr>
            <w:tcW w:w="2860" w:type="dxa"/>
            <w:vMerge/>
          </w:tcPr>
          <w:p w14:paraId="04BEEA50" w14:textId="77777777" w:rsidR="00B20521" w:rsidRPr="005330CD" w:rsidRDefault="00B20521" w:rsidP="00B20521"/>
        </w:tc>
        <w:tc>
          <w:tcPr>
            <w:tcW w:w="7283" w:type="dxa"/>
          </w:tcPr>
          <w:p w14:paraId="2B2FADE5" w14:textId="6122BF53" w:rsidR="00B20521" w:rsidRPr="005330CD" w:rsidRDefault="00E95285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</w:t>
            </w:r>
            <w:r w:rsidR="005C5825" w:rsidRPr="005330CD">
              <w:rPr>
                <w:lang w:val="ru-RU"/>
              </w:rPr>
              <w:t xml:space="preserve">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5C5825"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</w:t>
            </w:r>
          </w:p>
        </w:tc>
      </w:tr>
      <w:tr w:rsidR="005330CD" w:rsidRPr="005330CD" w14:paraId="7E666E7B" w14:textId="77777777" w:rsidTr="00D004EB">
        <w:tc>
          <w:tcPr>
            <w:tcW w:w="2860" w:type="dxa"/>
            <w:vMerge/>
          </w:tcPr>
          <w:p w14:paraId="26FFF802" w14:textId="77777777" w:rsidR="00B20521" w:rsidRPr="005330CD" w:rsidRDefault="00B20521" w:rsidP="00B20521"/>
        </w:tc>
        <w:tc>
          <w:tcPr>
            <w:tcW w:w="7283" w:type="dxa"/>
          </w:tcPr>
          <w:p w14:paraId="44DA1BB9" w14:textId="44B95800" w:rsidR="00B20521" w:rsidRPr="005330CD" w:rsidRDefault="005C5825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технической эксплуатации вибровдавливающего погружателя свай самоходного с двигателем мощностью до 73 кВт (100л.с.),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02A9F878" w14:textId="77777777" w:rsidTr="00D004EB">
        <w:tc>
          <w:tcPr>
            <w:tcW w:w="2860" w:type="dxa"/>
            <w:vMerge/>
          </w:tcPr>
          <w:p w14:paraId="439E4591" w14:textId="77777777" w:rsidR="005C5825" w:rsidRPr="005330CD" w:rsidRDefault="005C5825" w:rsidP="00B20521"/>
        </w:tc>
        <w:tc>
          <w:tcPr>
            <w:tcW w:w="7283" w:type="dxa"/>
          </w:tcPr>
          <w:p w14:paraId="29DF9D80" w14:textId="08EDF3C2" w:rsidR="005C5825" w:rsidRPr="005330CD" w:rsidRDefault="003F7F1A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вибровдавливающего погружателя свай самоходного с двигателем мощностью до 73 кВт (100л.с.), вибропогружателя бескопрового и его базовой машины, дизель-молота бескопрового, копра (простого сухопутного)</w:t>
            </w:r>
            <w:r w:rsidR="007D1D1F" w:rsidRPr="005330CD">
              <w:rPr>
                <w:lang w:val="ru-RU"/>
              </w:rPr>
              <w:t>, сваебойного и свайного оборудования</w:t>
            </w:r>
          </w:p>
        </w:tc>
      </w:tr>
      <w:tr w:rsidR="005330CD" w:rsidRPr="005330CD" w14:paraId="53357E6D" w14:textId="77777777" w:rsidTr="00D004EB">
        <w:tc>
          <w:tcPr>
            <w:tcW w:w="2860" w:type="dxa"/>
            <w:vMerge/>
          </w:tcPr>
          <w:p w14:paraId="34A6B1F6" w14:textId="77777777" w:rsidR="005C5825" w:rsidRPr="005330CD" w:rsidRDefault="005C5825" w:rsidP="00B20521"/>
        </w:tc>
        <w:tc>
          <w:tcPr>
            <w:tcW w:w="7283" w:type="dxa"/>
          </w:tcPr>
          <w:p w14:paraId="7A05FFDB" w14:textId="2E99E63F" w:rsidR="005C5825" w:rsidRPr="005330CD" w:rsidRDefault="003F7F1A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базовой машины вибропогружателя бескопрового, копра (простого сухопутного)</w:t>
            </w:r>
          </w:p>
        </w:tc>
      </w:tr>
      <w:tr w:rsidR="005330CD" w:rsidRPr="005330CD" w14:paraId="362AEAA4" w14:textId="77777777" w:rsidTr="00D004EB">
        <w:tc>
          <w:tcPr>
            <w:tcW w:w="2860" w:type="dxa"/>
            <w:vMerge/>
          </w:tcPr>
          <w:p w14:paraId="652ACAE4" w14:textId="77777777" w:rsidR="005C5825" w:rsidRPr="005330CD" w:rsidRDefault="005C5825" w:rsidP="00B20521"/>
        </w:tc>
        <w:tc>
          <w:tcPr>
            <w:tcW w:w="7283" w:type="dxa"/>
          </w:tcPr>
          <w:p w14:paraId="35B68577" w14:textId="6572CE2B" w:rsidR="005C5825" w:rsidRPr="005330CD" w:rsidRDefault="00EE1699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Допустимые и предельные значения контролируемых диагностических параметров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1A899ED6" w14:textId="77777777" w:rsidTr="00D004EB">
        <w:tc>
          <w:tcPr>
            <w:tcW w:w="2860" w:type="dxa"/>
            <w:vMerge/>
          </w:tcPr>
          <w:p w14:paraId="703E047F" w14:textId="77777777" w:rsidR="00EE1699" w:rsidRPr="005330CD" w:rsidRDefault="00EE1699" w:rsidP="00B20521"/>
        </w:tc>
        <w:tc>
          <w:tcPr>
            <w:tcW w:w="7283" w:type="dxa"/>
          </w:tcPr>
          <w:p w14:paraId="163F6EC8" w14:textId="005C3C70" w:rsidR="00EE1699" w:rsidRPr="005330CD" w:rsidRDefault="00EE1699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измерения диагностических параметров вибровдавливающего погружателя свай самоходного с двигателем мощностью до 73 кВт (100л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50986EDD" w14:textId="77777777" w:rsidTr="00D004EB">
        <w:tc>
          <w:tcPr>
            <w:tcW w:w="2860" w:type="dxa"/>
            <w:vMerge/>
          </w:tcPr>
          <w:p w14:paraId="2B463C97" w14:textId="77777777" w:rsidR="00EE1699" w:rsidRPr="005330CD" w:rsidRDefault="00EE1699" w:rsidP="00B20521"/>
        </w:tc>
        <w:tc>
          <w:tcPr>
            <w:tcW w:w="7283" w:type="dxa"/>
          </w:tcPr>
          <w:p w14:paraId="408F32B0" w14:textId="23730C2B" w:rsidR="00EE1699" w:rsidRPr="005330CD" w:rsidRDefault="00C71738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Способы, приемы и средства очистки и мойки деталей, узлов, механизмов, кузовных элементов и металлоконструкций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198858BC" w14:textId="77777777" w:rsidTr="00D004EB">
        <w:tc>
          <w:tcPr>
            <w:tcW w:w="2860" w:type="dxa"/>
            <w:vMerge/>
          </w:tcPr>
          <w:p w14:paraId="1CB1D95B" w14:textId="77777777" w:rsidR="00EE1699" w:rsidRPr="005330CD" w:rsidRDefault="00EE1699" w:rsidP="00B20521"/>
        </w:tc>
        <w:tc>
          <w:tcPr>
            <w:tcW w:w="7283" w:type="dxa"/>
          </w:tcPr>
          <w:p w14:paraId="6DEC33B3" w14:textId="1F768107" w:rsidR="00EE1699" w:rsidRPr="005330CD" w:rsidRDefault="00C71738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руководства по эксплуатации топливозаправочных средств</w:t>
            </w:r>
          </w:p>
        </w:tc>
      </w:tr>
      <w:tr w:rsidR="005330CD" w:rsidRPr="005330CD" w14:paraId="64C8FB7E" w14:textId="77777777" w:rsidTr="00D004EB">
        <w:tc>
          <w:tcPr>
            <w:tcW w:w="2860" w:type="dxa"/>
            <w:vMerge/>
          </w:tcPr>
          <w:p w14:paraId="7FC7C97A" w14:textId="77777777" w:rsidR="00C71738" w:rsidRPr="005330CD" w:rsidRDefault="00C71738" w:rsidP="00B20521"/>
        </w:tc>
        <w:tc>
          <w:tcPr>
            <w:tcW w:w="7283" w:type="dxa"/>
          </w:tcPr>
          <w:p w14:paraId="2E894FD9" w14:textId="48842CA0" w:rsidR="00C71738" w:rsidRPr="005330CD" w:rsidRDefault="00C71738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 технических средств для транспортирования, приема, хранения горюче-смазочных материалов и материалов, используемых при обслуживании вибровдавливающего погружателя свай самоходного с двигателем мощностью до 73 кВт (100л.с.),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5F65C852" w14:textId="77777777" w:rsidTr="00D004EB">
        <w:tc>
          <w:tcPr>
            <w:tcW w:w="2860" w:type="dxa"/>
            <w:vMerge/>
          </w:tcPr>
          <w:p w14:paraId="63BD66D5" w14:textId="77777777" w:rsidR="00C71738" w:rsidRPr="005330CD" w:rsidRDefault="00C71738" w:rsidP="00B20521"/>
        </w:tc>
        <w:tc>
          <w:tcPr>
            <w:tcW w:w="7283" w:type="dxa"/>
          </w:tcPr>
          <w:p w14:paraId="741EDF34" w14:textId="4B5734D8" w:rsidR="00C71738" w:rsidRPr="005330CD" w:rsidRDefault="00C71738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Свойства марок и нормы расхода горюче-смазочных материалов и материалов, используемых при техническом обслуживании вибровдавливающего погружателя свай самоходного с двигателем мощностью до 73 кВт (100л.с.),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78118D12" w14:textId="77777777" w:rsidTr="00D004EB">
        <w:tc>
          <w:tcPr>
            <w:tcW w:w="2860" w:type="dxa"/>
            <w:vMerge/>
          </w:tcPr>
          <w:p w14:paraId="663FA6DE" w14:textId="77777777" w:rsidR="00C71738" w:rsidRPr="005330CD" w:rsidRDefault="00C71738" w:rsidP="00B20521"/>
        </w:tc>
        <w:tc>
          <w:tcPr>
            <w:tcW w:w="7283" w:type="dxa"/>
          </w:tcPr>
          <w:p w14:paraId="32F18F41" w14:textId="102718CF" w:rsidR="00C71738" w:rsidRPr="005330CD" w:rsidRDefault="00C71738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Меры предосторожности против загрязнения рабочей жидкости и внутренних полостей гидроагрегатов</w:t>
            </w:r>
          </w:p>
        </w:tc>
      </w:tr>
      <w:tr w:rsidR="005330CD" w:rsidRPr="005330CD" w14:paraId="27FD7969" w14:textId="77777777" w:rsidTr="00D004EB">
        <w:tc>
          <w:tcPr>
            <w:tcW w:w="2860" w:type="dxa"/>
            <w:vMerge/>
          </w:tcPr>
          <w:p w14:paraId="5D7AC123" w14:textId="77777777" w:rsidR="00EE1699" w:rsidRPr="005330CD" w:rsidRDefault="00EE1699" w:rsidP="00B20521"/>
        </w:tc>
        <w:tc>
          <w:tcPr>
            <w:tcW w:w="7283" w:type="dxa"/>
          </w:tcPr>
          <w:p w14:paraId="49504896" w14:textId="736349A1" w:rsidR="00EE1699" w:rsidRPr="005330CD" w:rsidRDefault="00C71738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к уровню</w:t>
            </w:r>
            <w:r w:rsidR="0097638E" w:rsidRPr="005330CD">
              <w:rPr>
                <w:lang w:val="ru-RU"/>
              </w:rPr>
              <w:t xml:space="preserve"> и</w:t>
            </w:r>
            <w:r w:rsidRPr="005330CD">
              <w:rPr>
                <w:lang w:val="ru-RU"/>
              </w:rPr>
              <w:t xml:space="preserve"> к</w:t>
            </w:r>
            <w:r w:rsidR="0097638E" w:rsidRPr="005330CD">
              <w:rPr>
                <w:lang w:val="ru-RU"/>
              </w:rPr>
              <w:t>ачеству масла и технических жидкостей в баках, картерах и корпусах механизмов вибровдавливающего погружателя свай самоходного с двигателем мощностью до 73 кВт (100л.с.), вибропогружателя бескопрового и его базовой машины, дизель-молота бескопрового, копра (простого сухопутного)</w:t>
            </w:r>
          </w:p>
        </w:tc>
      </w:tr>
      <w:tr w:rsidR="005330CD" w:rsidRPr="005330CD" w14:paraId="77E4F994" w14:textId="77777777" w:rsidTr="00D004EB">
        <w:tc>
          <w:tcPr>
            <w:tcW w:w="2860" w:type="dxa"/>
            <w:vMerge/>
          </w:tcPr>
          <w:p w14:paraId="146A35D0" w14:textId="77777777" w:rsidR="006C2B55" w:rsidRPr="005330CD" w:rsidRDefault="006C2B55" w:rsidP="00B20521"/>
        </w:tc>
        <w:tc>
          <w:tcPr>
            <w:tcW w:w="7283" w:type="dxa"/>
          </w:tcPr>
          <w:p w14:paraId="499F1B3E" w14:textId="0D46194D" w:rsidR="006C2B55" w:rsidRPr="005330CD" w:rsidRDefault="006C2B55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доведения уровня моторного масла до нормы</w:t>
            </w:r>
          </w:p>
        </w:tc>
      </w:tr>
      <w:tr w:rsidR="005330CD" w:rsidRPr="005330CD" w14:paraId="7607ED2B" w14:textId="77777777" w:rsidTr="00D004EB">
        <w:tc>
          <w:tcPr>
            <w:tcW w:w="2860" w:type="dxa"/>
            <w:vMerge/>
          </w:tcPr>
          <w:p w14:paraId="38F19C1D" w14:textId="77777777" w:rsidR="006C2B55" w:rsidRPr="005330CD" w:rsidRDefault="006C2B55" w:rsidP="00B20521"/>
        </w:tc>
        <w:tc>
          <w:tcPr>
            <w:tcW w:w="7283" w:type="dxa"/>
          </w:tcPr>
          <w:p w14:paraId="27FED396" w14:textId="46B7D7B5" w:rsidR="006C2B55" w:rsidRPr="005330CD" w:rsidRDefault="006C2B55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продувки двигателя вибровдавливающего погружателя свай самоходного с двигателем мощностью до 73 кВт (100л.с.), базовой машины </w:t>
            </w:r>
            <w:r w:rsidR="00B038D6" w:rsidRPr="005330CD">
              <w:rPr>
                <w:lang w:val="ru-RU"/>
              </w:rPr>
              <w:t>вибропогружателя бескопрового, копра (простого сухопутного)</w:t>
            </w:r>
            <w:r w:rsidRPr="005330CD">
              <w:rPr>
                <w:lang w:val="ru-RU"/>
              </w:rPr>
              <w:t xml:space="preserve"> </w:t>
            </w:r>
            <w:r w:rsidR="00B038D6" w:rsidRPr="005330CD">
              <w:rPr>
                <w:lang w:val="ru-RU"/>
              </w:rPr>
              <w:t>от пыли</w:t>
            </w:r>
          </w:p>
        </w:tc>
      </w:tr>
      <w:tr w:rsidR="005330CD" w:rsidRPr="005330CD" w14:paraId="4E26877E" w14:textId="77777777" w:rsidTr="00D004EB">
        <w:tc>
          <w:tcPr>
            <w:tcW w:w="2860" w:type="dxa"/>
            <w:vMerge/>
          </w:tcPr>
          <w:p w14:paraId="3AA96290" w14:textId="77777777" w:rsidR="00B20521" w:rsidRPr="005330CD" w:rsidRDefault="00B20521" w:rsidP="00B20521"/>
        </w:tc>
        <w:tc>
          <w:tcPr>
            <w:tcW w:w="7283" w:type="dxa"/>
          </w:tcPr>
          <w:p w14:paraId="0F370E26" w14:textId="15DB17BE" w:rsidR="00B20521" w:rsidRPr="005330CD" w:rsidRDefault="00B038D6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операций монтажа (демонтажа) вибропогружателя к стреле экскаватора или крана</w:t>
            </w:r>
          </w:p>
        </w:tc>
      </w:tr>
      <w:tr w:rsidR="005330CD" w:rsidRPr="005330CD" w14:paraId="032CF510" w14:textId="77777777" w:rsidTr="00D004EB">
        <w:tc>
          <w:tcPr>
            <w:tcW w:w="2860" w:type="dxa"/>
            <w:vMerge/>
          </w:tcPr>
          <w:p w14:paraId="3728D5C0" w14:textId="77777777" w:rsidR="00B20521" w:rsidRPr="005330CD" w:rsidRDefault="00B20521" w:rsidP="00B20521"/>
        </w:tc>
        <w:tc>
          <w:tcPr>
            <w:tcW w:w="7283" w:type="dxa"/>
          </w:tcPr>
          <w:p w14:paraId="349CEC96" w14:textId="3DF71456" w:rsidR="00B20521" w:rsidRPr="005330CD" w:rsidRDefault="00B038D6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состоянию твердосплавных захватов вибропогружателя бескопрового, критерии предельного износа твердосплавных захватов вибропогружателя бескопрового</w:t>
            </w:r>
          </w:p>
        </w:tc>
      </w:tr>
      <w:tr w:rsidR="005330CD" w:rsidRPr="005330CD" w14:paraId="5C5E0274" w14:textId="77777777" w:rsidTr="00D004EB">
        <w:tc>
          <w:tcPr>
            <w:tcW w:w="2860" w:type="dxa"/>
            <w:vMerge/>
          </w:tcPr>
          <w:p w14:paraId="6EC20D9F" w14:textId="77777777" w:rsidR="00B20521" w:rsidRPr="005330CD" w:rsidRDefault="00B20521" w:rsidP="00B20521"/>
        </w:tc>
        <w:tc>
          <w:tcPr>
            <w:tcW w:w="7283" w:type="dxa"/>
          </w:tcPr>
          <w:p w14:paraId="2591906A" w14:textId="2A3AA7D8" w:rsidR="00B20521" w:rsidRPr="005330CD" w:rsidRDefault="00B038D6" w:rsidP="00B20521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проверки технического состояния и натяжения гусениц движителя </w:t>
            </w:r>
            <w:r w:rsidR="00861218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 л.с.), базовой машины вибропогружателя бескопрового, копра (простого сухопутного)</w:t>
            </w:r>
          </w:p>
        </w:tc>
      </w:tr>
      <w:tr w:rsidR="005330CD" w:rsidRPr="005330CD" w14:paraId="253E8D28" w14:textId="77777777" w:rsidTr="00D004EB">
        <w:tc>
          <w:tcPr>
            <w:tcW w:w="2860" w:type="dxa"/>
            <w:vMerge/>
          </w:tcPr>
          <w:p w14:paraId="19D80567" w14:textId="77777777" w:rsidR="00861218" w:rsidRPr="005330CD" w:rsidRDefault="00861218" w:rsidP="00861218"/>
        </w:tc>
        <w:tc>
          <w:tcPr>
            <w:tcW w:w="7283" w:type="dxa"/>
          </w:tcPr>
          <w:p w14:paraId="0F540488" w14:textId="42E72E64" w:rsidR="00861218" w:rsidRPr="005330CD" w:rsidRDefault="0086121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проверки подъемной цепи и цепного зажима вибропогружателя бескопрового на наличие повреждений, </w:t>
            </w:r>
            <w:r w:rsidR="00DC6E2E" w:rsidRPr="005330CD">
              <w:rPr>
                <w:lang w:val="ru-RU"/>
              </w:rPr>
              <w:t>правильности</w:t>
            </w:r>
            <w:r w:rsidRPr="005330CD">
              <w:rPr>
                <w:lang w:val="ru-RU"/>
              </w:rPr>
              <w:t xml:space="preserve"> и безопасност</w:t>
            </w:r>
            <w:r w:rsidR="00DC6E2E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 xml:space="preserve"> его действия</w:t>
            </w:r>
          </w:p>
        </w:tc>
      </w:tr>
      <w:tr w:rsidR="005330CD" w:rsidRPr="005330CD" w14:paraId="2BB45FAE" w14:textId="77777777" w:rsidTr="00D004EB">
        <w:tc>
          <w:tcPr>
            <w:tcW w:w="2860" w:type="dxa"/>
            <w:vMerge/>
          </w:tcPr>
          <w:p w14:paraId="119A53BA" w14:textId="77777777" w:rsidR="00861218" w:rsidRPr="005330CD" w:rsidRDefault="00861218" w:rsidP="00861218"/>
        </w:tc>
        <w:tc>
          <w:tcPr>
            <w:tcW w:w="7283" w:type="dxa"/>
          </w:tcPr>
          <w:p w14:paraId="688AB0FA" w14:textId="0110D7EF" w:rsidR="00861218" w:rsidRPr="005330CD" w:rsidRDefault="00DC6E2E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проверки </w:t>
            </w:r>
            <w:r w:rsidR="00861218" w:rsidRPr="005330CD">
              <w:rPr>
                <w:lang w:val="ru-RU"/>
              </w:rPr>
              <w:t>и регулировк</w:t>
            </w:r>
            <w:r w:rsidRPr="005330CD">
              <w:rPr>
                <w:lang w:val="ru-RU"/>
              </w:rPr>
              <w:t>и</w:t>
            </w:r>
            <w:r w:rsidR="00861218" w:rsidRPr="005330CD">
              <w:rPr>
                <w:lang w:val="ru-RU"/>
              </w:rPr>
              <w:t xml:space="preserve"> натяжения приводных цепей вибропогружателя бескопрового </w:t>
            </w:r>
          </w:p>
        </w:tc>
      </w:tr>
      <w:tr w:rsidR="005330CD" w:rsidRPr="005330CD" w14:paraId="20E406E9" w14:textId="77777777" w:rsidTr="00D004EB">
        <w:tc>
          <w:tcPr>
            <w:tcW w:w="2860" w:type="dxa"/>
            <w:vMerge/>
          </w:tcPr>
          <w:p w14:paraId="27C996C0" w14:textId="77777777" w:rsidR="00CA0DA8" w:rsidRPr="005330CD" w:rsidRDefault="00CA0DA8" w:rsidP="00861218"/>
        </w:tc>
        <w:tc>
          <w:tcPr>
            <w:tcW w:w="7283" w:type="dxa"/>
          </w:tcPr>
          <w:p w14:paraId="7BA916FE" w14:textId="6D874EFB" w:rsidR="00CA0DA8" w:rsidRPr="005330CD" w:rsidRDefault="00CA0DA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технического состояния и натяжки гусениц движителя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его базовой машины вибропогружателя бескопрового, копра (простого сухопутного)</w:t>
            </w:r>
          </w:p>
        </w:tc>
      </w:tr>
      <w:tr w:rsidR="005330CD" w:rsidRPr="005330CD" w14:paraId="43AAA693" w14:textId="77777777" w:rsidTr="00D004EB">
        <w:tc>
          <w:tcPr>
            <w:tcW w:w="2860" w:type="dxa"/>
            <w:vMerge/>
          </w:tcPr>
          <w:p w14:paraId="1D911514" w14:textId="77777777" w:rsidR="00861218" w:rsidRPr="005330CD" w:rsidRDefault="00861218" w:rsidP="00861218"/>
        </w:tc>
        <w:tc>
          <w:tcPr>
            <w:tcW w:w="7283" w:type="dxa"/>
          </w:tcPr>
          <w:p w14:paraId="61E25A2F" w14:textId="6B3EF92E" w:rsidR="00861218" w:rsidRPr="005330CD" w:rsidRDefault="0086121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технического состояния и давления в шинах колесного движителя базовой машины вибропогружателя бескопрового</w:t>
            </w:r>
          </w:p>
        </w:tc>
      </w:tr>
      <w:tr w:rsidR="005330CD" w:rsidRPr="005330CD" w14:paraId="7A94788C" w14:textId="77777777" w:rsidTr="00D004EB">
        <w:tc>
          <w:tcPr>
            <w:tcW w:w="2860" w:type="dxa"/>
            <w:vMerge/>
          </w:tcPr>
          <w:p w14:paraId="04C525A8" w14:textId="77777777" w:rsidR="00861218" w:rsidRPr="005330CD" w:rsidRDefault="00861218" w:rsidP="00861218"/>
        </w:tc>
        <w:tc>
          <w:tcPr>
            <w:tcW w:w="7283" w:type="dxa"/>
          </w:tcPr>
          <w:p w14:paraId="1A423FC0" w14:textId="5197605D" w:rsidR="00861218" w:rsidRPr="005330CD" w:rsidRDefault="0086121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натяжения и натяжки цепей молота сваебойного оборудования</w:t>
            </w:r>
          </w:p>
        </w:tc>
      </w:tr>
      <w:tr w:rsidR="005330CD" w:rsidRPr="005330CD" w14:paraId="3D9CC561" w14:textId="77777777" w:rsidTr="00D004EB">
        <w:tc>
          <w:tcPr>
            <w:tcW w:w="2860" w:type="dxa"/>
            <w:vMerge/>
          </w:tcPr>
          <w:p w14:paraId="2CE17DDC" w14:textId="77777777" w:rsidR="00861218" w:rsidRPr="005330CD" w:rsidRDefault="00861218" w:rsidP="00861218"/>
        </w:tc>
        <w:tc>
          <w:tcPr>
            <w:tcW w:w="7283" w:type="dxa"/>
          </w:tcPr>
          <w:p w14:paraId="61A62315" w14:textId="0A5B4BE0" w:rsidR="00861218" w:rsidRPr="005330CD" w:rsidRDefault="0086121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проверки и выбраковки синтетического каната (подъем сваи)</w:t>
            </w:r>
          </w:p>
        </w:tc>
      </w:tr>
      <w:tr w:rsidR="005330CD" w:rsidRPr="005330CD" w14:paraId="0E04E44C" w14:textId="77777777" w:rsidTr="00D004EB">
        <w:tc>
          <w:tcPr>
            <w:tcW w:w="2860" w:type="dxa"/>
            <w:vMerge/>
          </w:tcPr>
          <w:p w14:paraId="424CF188" w14:textId="77777777" w:rsidR="00861218" w:rsidRPr="005330CD" w:rsidRDefault="00861218" w:rsidP="00861218"/>
        </w:tc>
        <w:tc>
          <w:tcPr>
            <w:tcW w:w="7283" w:type="dxa"/>
          </w:tcPr>
          <w:p w14:paraId="1CDAB956" w14:textId="13F0B6A9" w:rsidR="00861218" w:rsidRPr="005330CD" w:rsidRDefault="00CA753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замены синтетического каната (подъем сваи)</w:t>
            </w:r>
          </w:p>
        </w:tc>
      </w:tr>
      <w:tr w:rsidR="005330CD" w:rsidRPr="005330CD" w14:paraId="4A954DEB" w14:textId="77777777" w:rsidTr="00D004EB">
        <w:tc>
          <w:tcPr>
            <w:tcW w:w="2860" w:type="dxa"/>
            <w:vMerge/>
          </w:tcPr>
          <w:p w14:paraId="3711BBB7" w14:textId="77777777" w:rsidR="00CA7538" w:rsidRPr="005330CD" w:rsidRDefault="00CA7538" w:rsidP="00861218"/>
        </w:tc>
        <w:tc>
          <w:tcPr>
            <w:tcW w:w="7283" w:type="dxa"/>
          </w:tcPr>
          <w:p w14:paraId="3E5B2B34" w14:textId="7AEDD929" w:rsidR="00CA7538" w:rsidRPr="005330CD" w:rsidRDefault="00CA753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и подтяжки болтовых соединений элементов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0EBA9A19" w14:textId="77777777" w:rsidTr="00D004EB">
        <w:tc>
          <w:tcPr>
            <w:tcW w:w="2860" w:type="dxa"/>
            <w:vMerge/>
          </w:tcPr>
          <w:p w14:paraId="4DA9A0FB" w14:textId="77777777" w:rsidR="00CA7538" w:rsidRPr="005330CD" w:rsidRDefault="00CA7538" w:rsidP="00861218"/>
        </w:tc>
        <w:tc>
          <w:tcPr>
            <w:tcW w:w="7283" w:type="dxa"/>
          </w:tcPr>
          <w:p w14:paraId="7F9192D3" w14:textId="11B0EA5D" w:rsidR="00CA7538" w:rsidRPr="005330CD" w:rsidRDefault="00CA753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смазки трущихся элементов систем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78C925A4" w14:textId="77777777" w:rsidTr="00D004EB">
        <w:tc>
          <w:tcPr>
            <w:tcW w:w="2860" w:type="dxa"/>
            <w:vMerge/>
          </w:tcPr>
          <w:p w14:paraId="05739A5F" w14:textId="77777777" w:rsidR="00CA7538" w:rsidRPr="005330CD" w:rsidRDefault="00CA7538" w:rsidP="00861218"/>
        </w:tc>
        <w:tc>
          <w:tcPr>
            <w:tcW w:w="7283" w:type="dxa"/>
          </w:tcPr>
          <w:p w14:paraId="3EF5DA6C" w14:textId="02546257" w:rsidR="00CA7538" w:rsidRPr="005330CD" w:rsidRDefault="00CA753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Порядок замены и конструкция быстроизнашивающихся деталей, узлов и элементов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сухопутного), сваебойного и свайного оборудования</w:t>
            </w:r>
          </w:p>
        </w:tc>
      </w:tr>
      <w:tr w:rsidR="005330CD" w:rsidRPr="005330CD" w14:paraId="11838B42" w14:textId="77777777" w:rsidTr="00D004EB">
        <w:tc>
          <w:tcPr>
            <w:tcW w:w="2860" w:type="dxa"/>
            <w:vMerge/>
          </w:tcPr>
          <w:p w14:paraId="2CD8B516" w14:textId="77777777" w:rsidR="00CA7538" w:rsidRPr="005330CD" w:rsidRDefault="00CA7538" w:rsidP="00861218"/>
        </w:tc>
        <w:tc>
          <w:tcPr>
            <w:tcW w:w="7283" w:type="dxa"/>
          </w:tcPr>
          <w:p w14:paraId="10A7D42D" w14:textId="7A4D4565" w:rsidR="00CA7538" w:rsidRPr="005330CD" w:rsidRDefault="00CA7538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операций при постановке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вибропогружателя бескопрового и его базовой машины, дизель-молота бескопрового, копра (простого сухопутного</w:t>
            </w:r>
            <w:r w:rsidR="00414FE7" w:rsidRPr="005330CD">
              <w:rPr>
                <w:lang w:val="ru-RU"/>
              </w:rPr>
              <w:t>), сваебойного и свайного оборудования на кратковременное и длительное хранение; снятии с кратковременного и длительного хранения</w:t>
            </w:r>
          </w:p>
        </w:tc>
      </w:tr>
      <w:tr w:rsidR="005330CD" w:rsidRPr="005330CD" w14:paraId="17113F5A" w14:textId="77777777" w:rsidTr="00D004EB">
        <w:tc>
          <w:tcPr>
            <w:tcW w:w="2860" w:type="dxa"/>
            <w:vMerge/>
          </w:tcPr>
          <w:p w14:paraId="1BF23220" w14:textId="77777777" w:rsidR="00414FE7" w:rsidRPr="005330CD" w:rsidRDefault="00414FE7" w:rsidP="00861218"/>
        </w:tc>
        <w:tc>
          <w:tcPr>
            <w:tcW w:w="7283" w:type="dxa"/>
          </w:tcPr>
          <w:p w14:paraId="3579A73A" w14:textId="50B711E2" w:rsidR="00414FE7" w:rsidRPr="005330CD" w:rsidRDefault="00414FE7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Виды и назначение консервационных материалов, правила их использования  </w:t>
            </w:r>
          </w:p>
        </w:tc>
      </w:tr>
      <w:tr w:rsidR="005330CD" w:rsidRPr="005330CD" w14:paraId="1711625A" w14:textId="77777777" w:rsidTr="00D004EB">
        <w:tc>
          <w:tcPr>
            <w:tcW w:w="2860" w:type="dxa"/>
            <w:vMerge/>
          </w:tcPr>
          <w:p w14:paraId="2471E0B0" w14:textId="77777777" w:rsidR="00CA7538" w:rsidRPr="005330CD" w:rsidRDefault="00CA7538" w:rsidP="00861218"/>
        </w:tc>
        <w:tc>
          <w:tcPr>
            <w:tcW w:w="7283" w:type="dxa"/>
          </w:tcPr>
          <w:p w14:paraId="3FC581CD" w14:textId="016C30D4" w:rsidR="00CA7538" w:rsidRPr="005330CD" w:rsidRDefault="00414FE7" w:rsidP="0086121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кратковременного и длительного хранения 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вибропогружателя бескопрового и его базовой машины, дизель-молота бескопрового, копра (простого сухопутного), сваебойного и свайного оборудования </w:t>
            </w:r>
          </w:p>
        </w:tc>
      </w:tr>
      <w:tr w:rsidR="005330CD" w:rsidRPr="005330CD" w14:paraId="7C0024F1" w14:textId="77777777" w:rsidTr="00D004EB">
        <w:tc>
          <w:tcPr>
            <w:tcW w:w="2860" w:type="dxa"/>
            <w:vMerge/>
          </w:tcPr>
          <w:p w14:paraId="5657F6EF" w14:textId="77777777" w:rsidR="00414FE7" w:rsidRPr="005330CD" w:rsidRDefault="00414FE7" w:rsidP="00414FE7"/>
        </w:tc>
        <w:tc>
          <w:tcPr>
            <w:tcW w:w="7283" w:type="dxa"/>
          </w:tcPr>
          <w:p w14:paraId="07A9110F" w14:textId="7659346D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Технологии восстановления работоспособности деталей машин с помощью полимерных и полимерных композиционных материалов</w:t>
            </w:r>
          </w:p>
        </w:tc>
      </w:tr>
      <w:tr w:rsidR="005330CD" w:rsidRPr="005330CD" w14:paraId="07991FE6" w14:textId="77777777" w:rsidTr="00D004EB">
        <w:tc>
          <w:tcPr>
            <w:tcW w:w="2860" w:type="dxa"/>
            <w:vMerge/>
          </w:tcPr>
          <w:p w14:paraId="57C98C59" w14:textId="77777777" w:rsidR="00414FE7" w:rsidRPr="005330CD" w:rsidRDefault="00414FE7" w:rsidP="00414FE7"/>
        </w:tc>
        <w:tc>
          <w:tcPr>
            <w:tcW w:w="7283" w:type="dxa"/>
          </w:tcPr>
          <w:p w14:paraId="6A1A220C" w14:textId="573D2DF6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1DDBB8C7" w14:textId="77777777" w:rsidTr="00D004EB">
        <w:tc>
          <w:tcPr>
            <w:tcW w:w="2860" w:type="dxa"/>
            <w:vMerge/>
          </w:tcPr>
          <w:p w14:paraId="6CB6F918" w14:textId="77777777" w:rsidR="00414FE7" w:rsidRPr="005330CD" w:rsidRDefault="00414FE7" w:rsidP="00414FE7"/>
        </w:tc>
        <w:tc>
          <w:tcPr>
            <w:tcW w:w="7283" w:type="dxa"/>
          </w:tcPr>
          <w:p w14:paraId="427F047B" w14:textId="611913A7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Основы гидропривода, электротехники, автоматики, электро- и телеуправления</w:t>
            </w:r>
          </w:p>
        </w:tc>
      </w:tr>
      <w:tr w:rsidR="005330CD" w:rsidRPr="005330CD" w14:paraId="1C4AF015" w14:textId="77777777" w:rsidTr="00D004EB">
        <w:tc>
          <w:tcPr>
            <w:tcW w:w="2860" w:type="dxa"/>
            <w:vMerge/>
          </w:tcPr>
          <w:p w14:paraId="114C78D2" w14:textId="77777777" w:rsidR="00414FE7" w:rsidRPr="005330CD" w:rsidRDefault="00414FE7" w:rsidP="00414FE7"/>
        </w:tc>
        <w:tc>
          <w:tcPr>
            <w:tcW w:w="7283" w:type="dxa"/>
          </w:tcPr>
          <w:p w14:paraId="3DC3D18D" w14:textId="04AB6E76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Электрослесарное дело в объеме знаний электрослесаря (слесаря), тарифицируемого на один разряд ниже машиниста, выполняющего основную работу</w:t>
            </w:r>
          </w:p>
        </w:tc>
      </w:tr>
      <w:tr w:rsidR="005330CD" w:rsidRPr="005330CD" w14:paraId="4F05C99C" w14:textId="77777777" w:rsidTr="00D004EB">
        <w:tc>
          <w:tcPr>
            <w:tcW w:w="2860" w:type="dxa"/>
            <w:vMerge/>
          </w:tcPr>
          <w:p w14:paraId="01E911A7" w14:textId="77777777" w:rsidR="00414FE7" w:rsidRPr="005330CD" w:rsidRDefault="00414FE7" w:rsidP="00414FE7"/>
        </w:tc>
        <w:tc>
          <w:tcPr>
            <w:tcW w:w="7283" w:type="dxa"/>
          </w:tcPr>
          <w:p w14:paraId="6556D3BC" w14:textId="396DB839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Технология сварочных, такелажных и стропальных работ</w:t>
            </w:r>
          </w:p>
        </w:tc>
      </w:tr>
      <w:tr w:rsidR="005330CD" w:rsidRPr="005330CD" w14:paraId="1477CA42" w14:textId="77777777" w:rsidTr="00D004EB">
        <w:tc>
          <w:tcPr>
            <w:tcW w:w="2860" w:type="dxa"/>
            <w:vMerge/>
          </w:tcPr>
          <w:p w14:paraId="5A3373E4" w14:textId="77777777" w:rsidR="00414FE7" w:rsidRPr="005330CD" w:rsidRDefault="00414FE7" w:rsidP="00414FE7"/>
        </w:tc>
        <w:tc>
          <w:tcPr>
            <w:tcW w:w="7283" w:type="dxa"/>
          </w:tcPr>
          <w:p w14:paraId="02F1E200" w14:textId="4B1BBDFD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транспортировки </w:t>
            </w:r>
            <w:r w:rsidR="0081109F" w:rsidRPr="005330CD">
              <w:rPr>
                <w:lang w:val="ru-RU"/>
              </w:rPr>
              <w:t>вибровдавливающего погружателя свай самоходного с двигателем мощностью до 73 кВт (100</w:t>
            </w:r>
            <w:r w:rsidR="005330CD">
              <w:rPr>
                <w:lang w:val="ru-RU"/>
              </w:rPr>
              <w:t xml:space="preserve"> </w:t>
            </w:r>
            <w:r w:rsidR="0081109F" w:rsidRPr="005330CD">
              <w:rPr>
                <w:lang w:val="ru-RU"/>
              </w:rPr>
              <w:t xml:space="preserve">л.с.), вибропогружателя бескопрового и его базовой машины, дизель-молота бескопрового, копра (простого сухопутного), сваебойного и свайного оборудования </w:t>
            </w:r>
            <w:r w:rsidRPr="005330CD">
              <w:rPr>
                <w:lang w:val="ru-RU"/>
              </w:rPr>
              <w:t>автомобильным и железнодорожным транспортом</w:t>
            </w:r>
          </w:p>
        </w:tc>
      </w:tr>
      <w:tr w:rsidR="005330CD" w:rsidRPr="005330CD" w14:paraId="70F02910" w14:textId="77777777" w:rsidTr="00D004EB">
        <w:tc>
          <w:tcPr>
            <w:tcW w:w="2860" w:type="dxa"/>
            <w:vMerge/>
          </w:tcPr>
          <w:p w14:paraId="75136E7A" w14:textId="77777777" w:rsidR="00414FE7" w:rsidRPr="005330CD" w:rsidRDefault="00414FE7" w:rsidP="00414FE7"/>
        </w:tc>
        <w:tc>
          <w:tcPr>
            <w:tcW w:w="7283" w:type="dxa"/>
          </w:tcPr>
          <w:p w14:paraId="0582407A" w14:textId="7E2CDEFE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5330CD" w:rsidRPr="005330CD" w14:paraId="61692DE3" w14:textId="77777777" w:rsidTr="00D004EB">
        <w:tc>
          <w:tcPr>
            <w:tcW w:w="2860" w:type="dxa"/>
            <w:vMerge/>
          </w:tcPr>
          <w:p w14:paraId="19423C88" w14:textId="77777777" w:rsidR="0028198E" w:rsidRPr="005330CD" w:rsidRDefault="0028198E" w:rsidP="00414FE7"/>
        </w:tc>
        <w:tc>
          <w:tcPr>
            <w:tcW w:w="7283" w:type="dxa"/>
          </w:tcPr>
          <w:p w14:paraId="1D18F484" w14:textId="66CE97B7" w:rsidR="0028198E" w:rsidRPr="005330CD" w:rsidRDefault="0028198E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дорожного движения (для машиниста вибропогружателя бескопрового, установленного на базовой машине с колесным движителем)</w:t>
            </w:r>
          </w:p>
        </w:tc>
      </w:tr>
      <w:tr w:rsidR="005330CD" w:rsidRPr="005330CD" w14:paraId="097B7F6F" w14:textId="77777777" w:rsidTr="00D004EB">
        <w:tc>
          <w:tcPr>
            <w:tcW w:w="2860" w:type="dxa"/>
            <w:vMerge/>
          </w:tcPr>
          <w:p w14:paraId="6CC46F14" w14:textId="77777777" w:rsidR="00414FE7" w:rsidRPr="005330CD" w:rsidRDefault="00414FE7" w:rsidP="00414FE7"/>
        </w:tc>
        <w:tc>
          <w:tcPr>
            <w:tcW w:w="7283" w:type="dxa"/>
          </w:tcPr>
          <w:p w14:paraId="46E63B3D" w14:textId="1A73C444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7A13C8AA" w14:textId="77777777" w:rsidTr="00D004EB">
        <w:tc>
          <w:tcPr>
            <w:tcW w:w="2860" w:type="dxa"/>
            <w:vMerge/>
          </w:tcPr>
          <w:p w14:paraId="2920004D" w14:textId="77777777" w:rsidR="00414FE7" w:rsidRPr="005330CD" w:rsidRDefault="00414FE7" w:rsidP="00414FE7"/>
        </w:tc>
        <w:tc>
          <w:tcPr>
            <w:tcW w:w="7283" w:type="dxa"/>
          </w:tcPr>
          <w:p w14:paraId="4BB857F9" w14:textId="663D2045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тушения пожара огнетушителем или подручными средствами при возгорании горюче-смазочных материалов и систем машины</w:t>
            </w:r>
          </w:p>
        </w:tc>
      </w:tr>
      <w:tr w:rsidR="005330CD" w:rsidRPr="005330CD" w14:paraId="270F7B49" w14:textId="77777777" w:rsidTr="00D004EB">
        <w:tc>
          <w:tcPr>
            <w:tcW w:w="2860" w:type="dxa"/>
            <w:vMerge/>
          </w:tcPr>
          <w:p w14:paraId="4A06D50A" w14:textId="77777777" w:rsidR="00414FE7" w:rsidRPr="005330CD" w:rsidRDefault="00414FE7" w:rsidP="00414FE7"/>
        </w:tc>
        <w:tc>
          <w:tcPr>
            <w:tcW w:w="7283" w:type="dxa"/>
          </w:tcPr>
          <w:p w14:paraId="0327C078" w14:textId="520BE06A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5330CD" w:rsidRPr="005330CD" w14:paraId="69740BB3" w14:textId="77777777" w:rsidTr="00D004EB">
        <w:tc>
          <w:tcPr>
            <w:tcW w:w="2860" w:type="dxa"/>
            <w:vMerge/>
          </w:tcPr>
          <w:p w14:paraId="74491506" w14:textId="77777777" w:rsidR="00414FE7" w:rsidRPr="005330CD" w:rsidRDefault="00414FE7" w:rsidP="00414FE7"/>
        </w:tc>
        <w:tc>
          <w:tcPr>
            <w:tcW w:w="7283" w:type="dxa"/>
          </w:tcPr>
          <w:p w14:paraId="32B8752D" w14:textId="2CAD2B2F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Методы безопасного ведения работ</w:t>
            </w:r>
          </w:p>
        </w:tc>
      </w:tr>
      <w:tr w:rsidR="005330CD" w:rsidRPr="005330CD" w14:paraId="4C1DFEC5" w14:textId="77777777" w:rsidTr="00D004EB">
        <w:tc>
          <w:tcPr>
            <w:tcW w:w="2860" w:type="dxa"/>
            <w:vMerge/>
          </w:tcPr>
          <w:p w14:paraId="2C144F3F" w14:textId="77777777" w:rsidR="00414FE7" w:rsidRPr="005330CD" w:rsidRDefault="00414FE7" w:rsidP="00414FE7"/>
        </w:tc>
        <w:tc>
          <w:tcPr>
            <w:tcW w:w="7283" w:type="dxa"/>
          </w:tcPr>
          <w:p w14:paraId="2230FB1B" w14:textId="0A5E7A67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Инструкции по безопасной эксплуатации машин и производству работ</w:t>
            </w:r>
          </w:p>
        </w:tc>
      </w:tr>
      <w:tr w:rsidR="005330CD" w:rsidRPr="005330CD" w14:paraId="5CABD7A2" w14:textId="77777777" w:rsidTr="00D004EB">
        <w:tc>
          <w:tcPr>
            <w:tcW w:w="2860" w:type="dxa"/>
            <w:vMerge/>
          </w:tcPr>
          <w:p w14:paraId="35C39BBE" w14:textId="77777777" w:rsidR="00414FE7" w:rsidRPr="005330CD" w:rsidRDefault="00414FE7" w:rsidP="00414FE7"/>
        </w:tc>
        <w:tc>
          <w:tcPr>
            <w:tcW w:w="7283" w:type="dxa"/>
          </w:tcPr>
          <w:p w14:paraId="2C3A8923" w14:textId="658A6A1A" w:rsidR="00414FE7" w:rsidRPr="005330CD" w:rsidRDefault="00414FE7" w:rsidP="00414FE7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414FE7" w:rsidRPr="005330CD" w14:paraId="23FDBEEA" w14:textId="77777777" w:rsidTr="00D004EB">
        <w:tc>
          <w:tcPr>
            <w:tcW w:w="2860" w:type="dxa"/>
          </w:tcPr>
          <w:p w14:paraId="2BE5DB7A" w14:textId="77777777" w:rsidR="00414FE7" w:rsidRPr="005330CD" w:rsidRDefault="00414FE7" w:rsidP="00414FE7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3" w:type="dxa"/>
          </w:tcPr>
          <w:p w14:paraId="2C21B3DC" w14:textId="77777777" w:rsidR="00414FE7" w:rsidRPr="005330CD" w:rsidRDefault="00414FE7" w:rsidP="00414FE7">
            <w:pPr>
              <w:pStyle w:val="pTextStyle"/>
            </w:pPr>
            <w:r w:rsidRPr="005330CD">
              <w:t>-</w:t>
            </w:r>
          </w:p>
        </w:tc>
      </w:tr>
    </w:tbl>
    <w:p w14:paraId="09ABCF54" w14:textId="77777777" w:rsidR="00D004EB" w:rsidRPr="005330CD" w:rsidRDefault="00D004EB" w:rsidP="007F600C">
      <w:pPr>
        <w:pStyle w:val="Norm"/>
        <w:shd w:val="clear" w:color="auto" w:fill="FFFFFF" w:themeFill="background1"/>
        <w:rPr>
          <w:b/>
        </w:rPr>
      </w:pPr>
    </w:p>
    <w:p w14:paraId="4B435EBA" w14:textId="07706AA4" w:rsidR="00B34F92" w:rsidRPr="005330CD" w:rsidRDefault="00B34F92" w:rsidP="00B34F92">
      <w:pPr>
        <w:pStyle w:val="Level2"/>
        <w:shd w:val="clear" w:color="auto" w:fill="FFFFFF" w:themeFill="background1"/>
        <w:outlineLvl w:val="1"/>
      </w:pPr>
      <w:bookmarkStart w:id="18" w:name="_Toc411717330"/>
      <w:r w:rsidRPr="005330CD">
        <w:t xml:space="preserve">3.2. Обобщенная трудовая функция </w:t>
      </w:r>
    </w:p>
    <w:p w14:paraId="7295F25D" w14:textId="77777777" w:rsidR="00B34F92" w:rsidRPr="005330CD" w:rsidRDefault="00B34F92" w:rsidP="00B34F9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34F92" w:rsidRPr="005330CD" w14:paraId="5FC19B7E" w14:textId="77777777" w:rsidTr="00F45D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D7FD018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F21BB" w14:textId="1D83C24E" w:rsidR="00B34F92" w:rsidRPr="005330CD" w:rsidRDefault="00BB5BFC" w:rsidP="00BB5BFC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Производственная эксплуатация и поддержание работоспособности вибровдавливающего погружателя свай самоходного с двигателем мощностью свыше 73 кВт (100л.с.), копра (универсального, копра-крана, копра плавучего несамоходного)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9DC3E5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11489" w14:textId="6D8EB9E6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2DBECA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0C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CF7F8" w14:textId="70C4EB16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4</w:t>
            </w:r>
          </w:p>
        </w:tc>
      </w:tr>
    </w:tbl>
    <w:p w14:paraId="21771CAA" w14:textId="77777777" w:rsidR="00B34F92" w:rsidRPr="005330CD" w:rsidRDefault="00B34F92" w:rsidP="00B34F9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330CD" w:rsidRPr="005330CD" w14:paraId="0F8146AF" w14:textId="77777777" w:rsidTr="00F45DE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1935F86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C4999B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5A7F3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D48EA8C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ACB76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C3619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43AD2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34F92" w:rsidRPr="005330CD" w14:paraId="42C2CEA2" w14:textId="77777777" w:rsidTr="00F45DEF">
        <w:trPr>
          <w:jc w:val="center"/>
        </w:trPr>
        <w:tc>
          <w:tcPr>
            <w:tcW w:w="2267" w:type="dxa"/>
            <w:vAlign w:val="center"/>
          </w:tcPr>
          <w:p w14:paraId="6D816A7C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8DEF8C2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CF9D88F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7F5B49F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1F2D54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F1AA2C5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BE31C56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7DE9F4" w14:textId="77777777" w:rsidR="00B34F92" w:rsidRPr="005330CD" w:rsidRDefault="00B34F92" w:rsidP="00B34F9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34F92" w:rsidRPr="005330CD" w14:paraId="6115D467" w14:textId="77777777" w:rsidTr="00F45DEF">
        <w:trPr>
          <w:jc w:val="center"/>
        </w:trPr>
        <w:tc>
          <w:tcPr>
            <w:tcW w:w="1213" w:type="pct"/>
          </w:tcPr>
          <w:p w14:paraId="67850BF5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628996E" w14:textId="57C92D93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6-го разряда</w:t>
            </w:r>
          </w:p>
          <w:p w14:paraId="0E931297" w14:textId="38D5E8AC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вибровдавливающего погружателя свай самоходного 6-го разряда</w:t>
            </w:r>
          </w:p>
          <w:p w14:paraId="3D4A290E" w14:textId="74D13435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копра 6-го разряда</w:t>
            </w:r>
          </w:p>
        </w:tc>
      </w:tr>
    </w:tbl>
    <w:p w14:paraId="1D8256DA" w14:textId="77777777" w:rsidR="00B34F92" w:rsidRPr="005330CD" w:rsidRDefault="00B34F92" w:rsidP="00B34F9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30CD" w:rsidRPr="005330CD" w14:paraId="21A267D8" w14:textId="77777777" w:rsidTr="00F45DEF">
        <w:trPr>
          <w:trHeight w:val="211"/>
          <w:jc w:val="center"/>
        </w:trPr>
        <w:tc>
          <w:tcPr>
            <w:tcW w:w="1213" w:type="pct"/>
          </w:tcPr>
          <w:p w14:paraId="2C4A9E19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BE4A57B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общее образование и</w:t>
            </w:r>
          </w:p>
          <w:p w14:paraId="4DAD225F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14:paraId="060C6351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</w:pPr>
            <w:r w:rsidRPr="005330CD">
              <w:t>или</w:t>
            </w:r>
          </w:p>
          <w:p w14:paraId="244AD4DF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Основное общее образование и </w:t>
            </w:r>
          </w:p>
          <w:p w14:paraId="65D53C8F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14:paraId="40813A14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или</w:t>
            </w:r>
          </w:p>
          <w:p w14:paraId="389DDBF8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общее образование и</w:t>
            </w:r>
          </w:p>
          <w:p w14:paraId="459FE1B3" w14:textId="1B0C969B" w:rsidR="00B34F92" w:rsidRPr="005330CD" w:rsidRDefault="0026070E" w:rsidP="0026070E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5330CD" w:rsidRPr="005330CD" w14:paraId="31FC479D" w14:textId="77777777" w:rsidTr="00F45DEF">
        <w:trPr>
          <w:jc w:val="center"/>
        </w:trPr>
        <w:tc>
          <w:tcPr>
            <w:tcW w:w="1213" w:type="pct"/>
          </w:tcPr>
          <w:p w14:paraId="6E769ECF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E2938C5" w14:textId="546FE9FA" w:rsidR="00A15543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Не менее одного года по выполнению механизированных работ по </w:t>
            </w:r>
            <w:r w:rsidRPr="005330CD">
              <w:t>забивке и погружению свай вибровдавливающими погружателями свай самоходными с двигателем мощностью до 73 кВт (100л.с.), вибропогружателями бескопровыми, дизель-молотами бескопровыми, копрами простыми сухопутными.</w:t>
            </w:r>
          </w:p>
          <w:p w14:paraId="57B76721" w14:textId="4E73BE99" w:rsidR="00B34F92" w:rsidRPr="005330CD" w:rsidRDefault="00A15543" w:rsidP="00A1554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5330CD">
              <w:rPr>
                <w:rFonts w:cs="Times New Roman"/>
                <w:szCs w:val="24"/>
              </w:rPr>
              <w:t>Без требований к опыту работы при наличии среднего профессионального образования.</w:t>
            </w:r>
          </w:p>
        </w:tc>
      </w:tr>
      <w:tr w:rsidR="005330CD" w:rsidRPr="005330CD" w14:paraId="5E721B29" w14:textId="77777777" w:rsidTr="00F45DEF">
        <w:trPr>
          <w:jc w:val="center"/>
        </w:trPr>
        <w:tc>
          <w:tcPr>
            <w:tcW w:w="1213" w:type="pct"/>
          </w:tcPr>
          <w:p w14:paraId="365417B8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91DE283" w14:textId="6F89C006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Лица не моложе 18 лет</w:t>
            </w:r>
          </w:p>
          <w:p w14:paraId="0A87ADB6" w14:textId="1D627A37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Наличие удостоверения, подтверждающего право управления вибровдавливающим погружателем свай соответствующей категории; копром соответствующей категории</w:t>
            </w:r>
            <w:r w:rsidR="00E4789C" w:rsidRPr="005330CD">
              <w:rPr>
                <w:rFonts w:cs="Times New Roman"/>
                <w:szCs w:val="24"/>
              </w:rPr>
              <w:t xml:space="preserve"> (</w:t>
            </w:r>
            <w:r w:rsidR="00F402FA" w:rsidRPr="005330CD">
              <w:rPr>
                <w:rFonts w:cs="Times New Roman"/>
                <w:szCs w:val="24"/>
              </w:rPr>
              <w:t>удостоверения тракториста-машиниста базового транспортного средства соответствующей категории, удостоверения машиниста крана автомобильного 5-го разряда, удостоверения машиниста крана (крановщика) по управлению пневмоколесными кранами 5-го разряда, удостоверения машиниста крана (крановщика) по управлению гусеничными кранами 5-го разряда, водительского удостоверения категории С (категории Е)</w:t>
            </w:r>
            <w:r w:rsidR="00E4789C" w:rsidRPr="005330CD">
              <w:rPr>
                <w:rFonts w:cs="Times New Roman"/>
                <w:szCs w:val="24"/>
              </w:rPr>
              <w:t>)</w:t>
            </w:r>
            <w:r w:rsidRPr="005330CD">
              <w:rPr>
                <w:rFonts w:cs="Times New Roman"/>
                <w:szCs w:val="24"/>
              </w:rPr>
              <w:t>.</w:t>
            </w:r>
          </w:p>
          <w:p w14:paraId="121FC4CF" w14:textId="078A3EB0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67CDFAAF" w14:textId="5D93AB9F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Прохождение обязательных предварительных и периодических медицинских осмотров</w:t>
            </w:r>
          </w:p>
          <w:p w14:paraId="64170255" w14:textId="052BC9C2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5330CD">
              <w:t>пожарной безопасности</w:t>
            </w:r>
          </w:p>
          <w:p w14:paraId="531EC4D6" w14:textId="0590ED9F" w:rsidR="00324F4E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5330CD">
              <w:t xml:space="preserve">охране труда, </w:t>
            </w:r>
            <w:r w:rsidRPr="005330CD">
              <w:rPr>
                <w:rFonts w:cs="Times New Roman"/>
                <w:szCs w:val="24"/>
              </w:rPr>
              <w:t>проверки</w:t>
            </w:r>
            <w:r w:rsidRPr="005330CD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B34F92" w:rsidRPr="005330CD" w14:paraId="184CC58D" w14:textId="77777777" w:rsidTr="00F45DEF">
        <w:trPr>
          <w:jc w:val="center"/>
        </w:trPr>
        <w:tc>
          <w:tcPr>
            <w:tcW w:w="1213" w:type="pct"/>
          </w:tcPr>
          <w:p w14:paraId="5A88D06E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529CCA1" w14:textId="77777777" w:rsidR="00E86B41" w:rsidRPr="005330CD" w:rsidRDefault="00E86B41" w:rsidP="00E86B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Машинисты,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4DB0F250" w14:textId="2D04ACD0" w:rsidR="00B34F92" w:rsidRPr="005330CD" w:rsidRDefault="00E86B41" w:rsidP="00E86B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Машинист </w:t>
            </w:r>
            <w:r w:rsidRPr="005330CD">
              <w:t>машин для бурения скважин, забивки и погружения свай 6-го разряда</w:t>
            </w:r>
            <w:r w:rsidRPr="005330CD">
              <w:rPr>
                <w:rFonts w:cs="Times New Roman"/>
                <w:szCs w:val="24"/>
              </w:rPr>
              <w:t xml:space="preserve"> допускается к управлению вибровдавливающим погружателем свай самоходным с двигателем мощностью свыше 73 кВт (100 л.с.),  копром (универсальным, копром-краном, копром плавучим несамоходным)</w:t>
            </w:r>
          </w:p>
        </w:tc>
      </w:tr>
    </w:tbl>
    <w:p w14:paraId="54436792" w14:textId="77777777" w:rsidR="00B34F92" w:rsidRPr="005330CD" w:rsidRDefault="00B34F92" w:rsidP="00B34F92">
      <w:pPr>
        <w:pStyle w:val="Norm"/>
        <w:shd w:val="clear" w:color="auto" w:fill="FFFFFF" w:themeFill="background1"/>
      </w:pPr>
    </w:p>
    <w:p w14:paraId="38E93277" w14:textId="77777777" w:rsidR="00B34F92" w:rsidRPr="005330CD" w:rsidRDefault="00B34F92" w:rsidP="00B34F92">
      <w:pPr>
        <w:pStyle w:val="Norm"/>
        <w:shd w:val="clear" w:color="auto" w:fill="FFFFFF" w:themeFill="background1"/>
      </w:pPr>
      <w:r w:rsidRPr="005330CD">
        <w:t>Дополнительные характеристики</w:t>
      </w:r>
    </w:p>
    <w:p w14:paraId="6541E4AE" w14:textId="77777777" w:rsidR="00B34F92" w:rsidRPr="005330CD" w:rsidRDefault="00B34F92" w:rsidP="00B34F9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330CD" w:rsidRPr="005330CD" w14:paraId="280F2A97" w14:textId="77777777" w:rsidTr="00F45DEF">
        <w:trPr>
          <w:jc w:val="center"/>
        </w:trPr>
        <w:tc>
          <w:tcPr>
            <w:tcW w:w="1282" w:type="pct"/>
            <w:vAlign w:val="center"/>
          </w:tcPr>
          <w:p w14:paraId="2BEEE52B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6DA6310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3171862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30CD" w:rsidRPr="005330CD" w14:paraId="4F8D97D7" w14:textId="77777777" w:rsidTr="00F45DEF">
        <w:trPr>
          <w:jc w:val="center"/>
        </w:trPr>
        <w:tc>
          <w:tcPr>
            <w:tcW w:w="1282" w:type="pct"/>
          </w:tcPr>
          <w:p w14:paraId="68E1A52B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A49F3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3B542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5330CD" w:rsidRPr="005330CD" w14:paraId="0157EB93" w14:textId="77777777" w:rsidTr="00F45DEF">
        <w:trPr>
          <w:jc w:val="center"/>
        </w:trPr>
        <w:tc>
          <w:tcPr>
            <w:tcW w:w="1282" w:type="pct"/>
          </w:tcPr>
          <w:p w14:paraId="0606FE68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555A9374" w14:textId="382F230C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t>§ 12</w:t>
            </w:r>
            <w:r w:rsidR="0026070E" w:rsidRPr="005330CD">
              <w:t>9</w:t>
            </w:r>
          </w:p>
        </w:tc>
        <w:tc>
          <w:tcPr>
            <w:tcW w:w="2837" w:type="pct"/>
          </w:tcPr>
          <w:p w14:paraId="0ED7A169" w14:textId="22A2222D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t xml:space="preserve">Машинист машин для бурения скважин, забивки и погружения свай </w:t>
            </w:r>
            <w:r w:rsidR="0026070E" w:rsidRPr="005330CD">
              <w:t>6</w:t>
            </w:r>
            <w:r w:rsidRPr="005330CD">
              <w:t>-го разряда</w:t>
            </w:r>
          </w:p>
        </w:tc>
      </w:tr>
      <w:tr w:rsidR="005330CD" w:rsidRPr="005330CD" w14:paraId="099DEA88" w14:textId="77777777" w:rsidTr="00F45DEF">
        <w:trPr>
          <w:jc w:val="center"/>
        </w:trPr>
        <w:tc>
          <w:tcPr>
            <w:tcW w:w="1282" w:type="pct"/>
            <w:vMerge w:val="restart"/>
          </w:tcPr>
          <w:p w14:paraId="24F5233F" w14:textId="453B2DFE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B55EE3E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13620</w:t>
            </w:r>
          </w:p>
        </w:tc>
        <w:tc>
          <w:tcPr>
            <w:tcW w:w="2837" w:type="pct"/>
          </w:tcPr>
          <w:p w14:paraId="5AA1BB5E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вибровдавливающего погружателя свай самоходного</w:t>
            </w:r>
          </w:p>
        </w:tc>
      </w:tr>
      <w:tr w:rsidR="005330CD" w:rsidRPr="005330CD" w14:paraId="5713BB9E" w14:textId="77777777" w:rsidTr="00F45DEF">
        <w:trPr>
          <w:jc w:val="center"/>
        </w:trPr>
        <w:tc>
          <w:tcPr>
            <w:tcW w:w="1282" w:type="pct"/>
            <w:vMerge/>
          </w:tcPr>
          <w:p w14:paraId="5D1346F1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957534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13783</w:t>
            </w:r>
          </w:p>
        </w:tc>
        <w:tc>
          <w:tcPr>
            <w:tcW w:w="2837" w:type="pct"/>
          </w:tcPr>
          <w:p w14:paraId="4BBE1AB7" w14:textId="77777777" w:rsidR="00B34F92" w:rsidRPr="005330CD" w:rsidRDefault="00B34F92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копра</w:t>
            </w:r>
          </w:p>
        </w:tc>
      </w:tr>
      <w:tr w:rsidR="005330CD" w:rsidRPr="005330CD" w14:paraId="2D7BCBE1" w14:textId="77777777" w:rsidTr="00F45DEF">
        <w:trPr>
          <w:jc w:val="center"/>
        </w:trPr>
        <w:tc>
          <w:tcPr>
            <w:tcW w:w="1282" w:type="pct"/>
          </w:tcPr>
          <w:p w14:paraId="2B116DC6" w14:textId="37D1EA8E" w:rsidR="00B34F92" w:rsidRPr="005330CD" w:rsidRDefault="00B34F92" w:rsidP="00B34F9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ОКСО</w:t>
            </w:r>
            <w:r w:rsidRPr="005330CD">
              <w:rPr>
                <w:rStyle w:val="af2"/>
                <w:szCs w:val="24"/>
              </w:rPr>
              <w:endnoteReference w:id="14"/>
            </w:r>
          </w:p>
        </w:tc>
        <w:tc>
          <w:tcPr>
            <w:tcW w:w="881" w:type="pct"/>
          </w:tcPr>
          <w:p w14:paraId="56AD0272" w14:textId="67418934" w:rsidR="00B34F92" w:rsidRPr="005330CD" w:rsidRDefault="00B34F92" w:rsidP="00B34F92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4643AE20" w14:textId="583982C1" w:rsidR="00B34F92" w:rsidRPr="005330CD" w:rsidRDefault="00B34F92" w:rsidP="00B34F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54C3A392" w14:textId="77777777" w:rsidR="00632D33" w:rsidRPr="005330CD" w:rsidRDefault="00632D33" w:rsidP="00632D33">
      <w:pPr>
        <w:pStyle w:val="pTitleStyleLeft"/>
      </w:pPr>
      <w:r w:rsidRPr="005330CD"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940"/>
        <w:gridCol w:w="895"/>
        <w:gridCol w:w="949"/>
        <w:gridCol w:w="1876"/>
        <w:gridCol w:w="857"/>
      </w:tblGrid>
      <w:tr w:rsidR="005330CD" w:rsidRPr="005330CD" w14:paraId="24B597B4" w14:textId="77777777" w:rsidTr="00F45DEF">
        <w:tc>
          <w:tcPr>
            <w:tcW w:w="1700" w:type="dxa"/>
            <w:vAlign w:val="center"/>
          </w:tcPr>
          <w:p w14:paraId="7066F64C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03AEC8" w14:textId="05C2C8B0" w:rsidR="00632D33" w:rsidRPr="005330CD" w:rsidRDefault="000B74B7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погружению свай вибровдавливающим погружателем свай самоходным с двигателем мощностью свыше 73 кВт (100л.с.)</w:t>
            </w:r>
          </w:p>
        </w:tc>
        <w:tc>
          <w:tcPr>
            <w:tcW w:w="1000" w:type="dxa"/>
            <w:vAlign w:val="center"/>
          </w:tcPr>
          <w:p w14:paraId="5D54FB28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03418D5" w14:textId="77777777" w:rsidR="00632D33" w:rsidRPr="005330CD" w:rsidRDefault="00632D33" w:rsidP="00F45DEF">
            <w:pPr>
              <w:pStyle w:val="pTextStyleCenter"/>
            </w:pPr>
            <w:r w:rsidRPr="005330CD">
              <w:t>B/01.4</w:t>
            </w:r>
          </w:p>
        </w:tc>
        <w:tc>
          <w:tcPr>
            <w:tcW w:w="2000" w:type="dxa"/>
            <w:vAlign w:val="center"/>
          </w:tcPr>
          <w:p w14:paraId="09A95B0E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116D9FD" w14:textId="77777777" w:rsidR="00632D33" w:rsidRPr="005330CD" w:rsidRDefault="00632D33" w:rsidP="00F45DEF">
            <w:pPr>
              <w:pStyle w:val="pTextStyleCenter"/>
            </w:pPr>
            <w:r w:rsidRPr="005330CD">
              <w:t>4</w:t>
            </w:r>
          </w:p>
        </w:tc>
      </w:tr>
    </w:tbl>
    <w:p w14:paraId="6589913B" w14:textId="77777777" w:rsidR="00632D33" w:rsidRPr="005330CD" w:rsidRDefault="00632D33" w:rsidP="00632D33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57BC7B96" w14:textId="77777777" w:rsidTr="00F45DEF">
        <w:tc>
          <w:tcPr>
            <w:tcW w:w="3000" w:type="dxa"/>
            <w:vAlign w:val="center"/>
          </w:tcPr>
          <w:p w14:paraId="69957127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522D483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43F7C48" w14:textId="71B790B7" w:rsidR="00632D33" w:rsidRPr="005330CD" w:rsidRDefault="00632D33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28FB610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E4870D5" w14:textId="77777777" w:rsidR="00632D33" w:rsidRPr="005330CD" w:rsidRDefault="00632D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1D803B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2CD4428" w14:textId="0F776057" w:rsidR="00632D33" w:rsidRPr="005330CD" w:rsidRDefault="00632D33" w:rsidP="00F45DEF">
            <w:pPr>
              <w:pStyle w:val="pTextStyleCenter"/>
            </w:pPr>
          </w:p>
        </w:tc>
      </w:tr>
      <w:tr w:rsidR="005330CD" w:rsidRPr="005330CD" w14:paraId="74638E78" w14:textId="77777777" w:rsidTr="00F45DEF">
        <w:tc>
          <w:tcPr>
            <w:tcW w:w="7000" w:type="dxa"/>
            <w:gridSpan w:val="5"/>
          </w:tcPr>
          <w:p w14:paraId="74DE0726" w14:textId="77777777" w:rsidR="00632D33" w:rsidRPr="005330CD" w:rsidRDefault="00632D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04C53EF6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1E0D041D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5D8BCE" w14:textId="2B53D15E" w:rsidR="00632D33" w:rsidRPr="005330CD" w:rsidRDefault="00632D33" w:rsidP="00632D33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7287"/>
      </w:tblGrid>
      <w:tr w:rsidR="005330CD" w:rsidRPr="005330CD" w14:paraId="04516D30" w14:textId="77777777" w:rsidTr="00F45DEF">
        <w:tc>
          <w:tcPr>
            <w:tcW w:w="2856" w:type="dxa"/>
            <w:vMerge w:val="restart"/>
          </w:tcPr>
          <w:p w14:paraId="2753B315" w14:textId="667677CD" w:rsidR="006C0633" w:rsidRPr="005330CD" w:rsidRDefault="006C0633" w:rsidP="00F45DEF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87" w:type="dxa"/>
          </w:tcPr>
          <w:p w14:paraId="5109E98B" w14:textId="65948D44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Сопровождение вибровдавливающего погружателя свай самоходного с двигателем мощностью свыше 73 кВт (100 л.с.) к месту выполнения свайных работ и на базу механизации</w:t>
            </w:r>
          </w:p>
        </w:tc>
      </w:tr>
      <w:tr w:rsidR="005330CD" w:rsidRPr="005330CD" w14:paraId="2B95124A" w14:textId="77777777" w:rsidTr="00F45DEF">
        <w:tc>
          <w:tcPr>
            <w:tcW w:w="2856" w:type="dxa"/>
            <w:vMerge/>
          </w:tcPr>
          <w:p w14:paraId="0EA424AA" w14:textId="5E1F0101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4A1F3DDD" w14:textId="38D5FCA1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технологической настройке систем и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7251D913" w14:textId="77777777" w:rsidTr="00F45DEF">
        <w:tc>
          <w:tcPr>
            <w:tcW w:w="2856" w:type="dxa"/>
            <w:vMerge/>
          </w:tcPr>
          <w:p w14:paraId="10EB73E8" w14:textId="77777777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3CA48A6" w14:textId="3BB5E505" w:rsidR="006C0633" w:rsidRPr="005330CD" w:rsidRDefault="006C0633" w:rsidP="003B2A28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установке (креплению) свайного оборудования вибровдавливающего погружателя свай самоходного с двигателем мощностью свыше 73 кВт (100 л.с.) на сваю (к свае) </w:t>
            </w:r>
          </w:p>
        </w:tc>
      </w:tr>
      <w:tr w:rsidR="005330CD" w:rsidRPr="005330CD" w14:paraId="1BE385A9" w14:textId="77777777" w:rsidTr="00F45DEF">
        <w:tc>
          <w:tcPr>
            <w:tcW w:w="2856" w:type="dxa"/>
            <w:vMerge/>
          </w:tcPr>
          <w:p w14:paraId="4901A6C3" w14:textId="77777777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F67603A" w14:textId="4C1FD43F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подъему и установке сваи на точку погружения копровым оборудованием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309B328B" w14:textId="77777777" w:rsidTr="00F45DEF">
        <w:tc>
          <w:tcPr>
            <w:tcW w:w="2856" w:type="dxa"/>
            <w:vMerge/>
          </w:tcPr>
          <w:p w14:paraId="028B7027" w14:textId="77777777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A5A2DC8" w14:textId="1C0191E9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запуску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4553BC93" w14:textId="77777777" w:rsidTr="00F45DEF">
        <w:tc>
          <w:tcPr>
            <w:tcW w:w="2856" w:type="dxa"/>
            <w:vMerge/>
          </w:tcPr>
          <w:p w14:paraId="4CEEC3A8" w14:textId="77777777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ED4D09B" w14:textId="608FBC24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погружению сваи свайным оборудованием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3DD3AC56" w14:textId="77777777" w:rsidTr="00F45DEF">
        <w:tc>
          <w:tcPr>
            <w:tcW w:w="2856" w:type="dxa"/>
            <w:vMerge/>
          </w:tcPr>
          <w:p w14:paraId="38762D64" w14:textId="77777777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28B834F0" w14:textId="597FF879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остановке работы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7AEDE54A" w14:textId="77777777" w:rsidTr="00F45DEF">
        <w:tc>
          <w:tcPr>
            <w:tcW w:w="2856" w:type="dxa"/>
            <w:vMerge/>
          </w:tcPr>
          <w:p w14:paraId="7C872E37" w14:textId="77777777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904DF0D" w14:textId="5ADDB5A1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разъединению сваи и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171DA438" w14:textId="77777777" w:rsidTr="00F45DEF">
        <w:tc>
          <w:tcPr>
            <w:tcW w:w="2856" w:type="dxa"/>
            <w:vMerge/>
          </w:tcPr>
          <w:p w14:paraId="1382337C" w14:textId="77777777" w:rsidR="006C0633" w:rsidRPr="005330CD" w:rsidRDefault="006C0633" w:rsidP="00F45DEF"/>
        </w:tc>
        <w:tc>
          <w:tcPr>
            <w:tcW w:w="7287" w:type="dxa"/>
          </w:tcPr>
          <w:p w14:paraId="04FDC93C" w14:textId="77777777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проверке соответствия забитых (погруженных) свай проекту </w:t>
            </w:r>
          </w:p>
        </w:tc>
      </w:tr>
      <w:tr w:rsidR="005330CD" w:rsidRPr="005330CD" w14:paraId="7CB6868B" w14:textId="77777777" w:rsidTr="00F45DEF">
        <w:tc>
          <w:tcPr>
            <w:tcW w:w="2856" w:type="dxa"/>
            <w:vMerge/>
          </w:tcPr>
          <w:p w14:paraId="2BB80FD4" w14:textId="77777777" w:rsidR="006C0633" w:rsidRPr="005330CD" w:rsidRDefault="006C0633" w:rsidP="00F45DEF"/>
        </w:tc>
        <w:tc>
          <w:tcPr>
            <w:tcW w:w="7287" w:type="dxa"/>
          </w:tcPr>
          <w:p w14:paraId="4F43F262" w14:textId="37032EA5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вибровдавливающего погружателя свай самоходного с двигателем мощностью свыше 73 кВт (100 л.с.) по рабочей площадке (свайному полю) от одного места забивки свай к другому</w:t>
            </w:r>
          </w:p>
        </w:tc>
      </w:tr>
      <w:tr w:rsidR="005330CD" w:rsidRPr="005330CD" w14:paraId="6902FA19" w14:textId="77777777" w:rsidTr="00F45DEF">
        <w:tc>
          <w:tcPr>
            <w:tcW w:w="2856" w:type="dxa"/>
            <w:vMerge/>
          </w:tcPr>
          <w:p w14:paraId="6731AC44" w14:textId="77777777" w:rsidR="006C0633" w:rsidRPr="005330CD" w:rsidRDefault="006C0633" w:rsidP="00F45DEF"/>
        </w:tc>
        <w:tc>
          <w:tcPr>
            <w:tcW w:w="7287" w:type="dxa"/>
          </w:tcPr>
          <w:p w14:paraId="77AAA82F" w14:textId="06678EAF" w:rsidR="006C0633" w:rsidRPr="005330CD" w:rsidRDefault="006C0633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5330CD" w:rsidRPr="005330CD" w14:paraId="1BEE39C0" w14:textId="77777777" w:rsidTr="00F45DEF">
        <w:tc>
          <w:tcPr>
            <w:tcW w:w="2856" w:type="dxa"/>
            <w:vMerge w:val="restart"/>
          </w:tcPr>
          <w:p w14:paraId="324187FF" w14:textId="77777777" w:rsidR="00C70B30" w:rsidRPr="005330CD" w:rsidRDefault="00C70B30" w:rsidP="00F45DEF">
            <w:pPr>
              <w:pStyle w:val="pTextStyle"/>
            </w:pPr>
            <w:r w:rsidRPr="005330CD">
              <w:t>Необходимые умения</w:t>
            </w:r>
          </w:p>
        </w:tc>
        <w:tc>
          <w:tcPr>
            <w:tcW w:w="7287" w:type="dxa"/>
          </w:tcPr>
          <w:p w14:paraId="170AFF3B" w14:textId="75C98368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систем и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41D6A930" w14:textId="77777777" w:rsidTr="00F45DEF">
        <w:tc>
          <w:tcPr>
            <w:tcW w:w="2856" w:type="dxa"/>
            <w:vMerge/>
          </w:tcPr>
          <w:p w14:paraId="1D2A40E3" w14:textId="77777777" w:rsidR="00C70B30" w:rsidRPr="005330CD" w:rsidRDefault="00C70B30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907F889" w14:textId="32146089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копрового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44CB402F" w14:textId="77777777" w:rsidTr="00F45DEF">
        <w:tc>
          <w:tcPr>
            <w:tcW w:w="2856" w:type="dxa"/>
            <w:vMerge/>
          </w:tcPr>
          <w:p w14:paraId="6325755F" w14:textId="77777777" w:rsidR="00C70B30" w:rsidRPr="005330CD" w:rsidRDefault="00C70B30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2F149CAC" w14:textId="684A66AD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вибровдавливающего погружателя свай самоходного с двигателем мощностью свыше 73 кВт (100 л.с.) и свайного оборудования в соответствии с эксплуатационной документацией</w:t>
            </w:r>
          </w:p>
        </w:tc>
      </w:tr>
      <w:tr w:rsidR="005330CD" w:rsidRPr="005330CD" w14:paraId="37E4D060" w14:textId="77777777" w:rsidTr="00F45DEF">
        <w:tc>
          <w:tcPr>
            <w:tcW w:w="2856" w:type="dxa"/>
            <w:vMerge/>
          </w:tcPr>
          <w:p w14:paraId="446A32C6" w14:textId="77777777" w:rsidR="00C70B30" w:rsidRPr="005330CD" w:rsidRDefault="00C70B30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92ABEC1" w14:textId="27E5613C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копрового оборудования вибровдавливающего погружателя свай самоходного с двигателем мощностью свыше 73 кВт (100 л.с.) в соответствии с эксплуатационной документацией</w:t>
            </w:r>
          </w:p>
        </w:tc>
      </w:tr>
      <w:tr w:rsidR="005330CD" w:rsidRPr="005330CD" w14:paraId="79AE5353" w14:textId="77777777" w:rsidTr="00F45DEF">
        <w:tc>
          <w:tcPr>
            <w:tcW w:w="2856" w:type="dxa"/>
            <w:vMerge/>
          </w:tcPr>
          <w:p w14:paraId="601AB9AE" w14:textId="77777777" w:rsidR="00C70B30" w:rsidRPr="005330CD" w:rsidRDefault="00C70B30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C523AFF" w14:textId="37BAC529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вибровдавливающего погружателя свай самоходного с двигателем мощностью свыше 73 кВт (100 л.с.), копрового и свайного оборудования и выполнении свайных работ</w:t>
            </w:r>
          </w:p>
        </w:tc>
      </w:tr>
      <w:tr w:rsidR="005330CD" w:rsidRPr="005330CD" w14:paraId="3C874358" w14:textId="77777777" w:rsidTr="00F45DEF">
        <w:tc>
          <w:tcPr>
            <w:tcW w:w="2856" w:type="dxa"/>
            <w:vMerge/>
          </w:tcPr>
          <w:p w14:paraId="66336231" w14:textId="77777777" w:rsidR="003132B0" w:rsidRPr="005330CD" w:rsidRDefault="003132B0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C4ACC2A" w14:textId="242FF579" w:rsidR="003132B0" w:rsidRPr="005330CD" w:rsidRDefault="00083FB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установки (крепления) свайного оборудования вибровдавливающего погружателя свай самоходного с двигателем мощностью свыше 73 кВт (100 л.с.) на сваю (к свае)</w:t>
            </w:r>
          </w:p>
        </w:tc>
      </w:tr>
      <w:tr w:rsidR="005330CD" w:rsidRPr="005330CD" w14:paraId="38B6C5F3" w14:textId="77777777" w:rsidTr="00F45DEF">
        <w:tc>
          <w:tcPr>
            <w:tcW w:w="2856" w:type="dxa"/>
            <w:vMerge/>
          </w:tcPr>
          <w:p w14:paraId="2FBF9FBF" w14:textId="77777777" w:rsidR="00C70B30" w:rsidRPr="005330CD" w:rsidRDefault="00C70B30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5604152" w14:textId="5FB6F50D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подъема и установки сваи на точку погружения копровым оборудованием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349AB2AD" w14:textId="77777777" w:rsidTr="00F45DEF">
        <w:tc>
          <w:tcPr>
            <w:tcW w:w="2856" w:type="dxa"/>
            <w:vMerge/>
          </w:tcPr>
          <w:p w14:paraId="48441456" w14:textId="77777777" w:rsidR="00C70B30" w:rsidRPr="005330CD" w:rsidRDefault="00C70B30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6CD148F" w14:textId="63A62B2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настройку и регулировку динамических и статических  параметров (режимов) свайного оборудования вибровдавливающего погружателя свай самоходного с двигателем мощностью свыше 73 кВт (100 л.с.) в зависимости от грунтовых и эксплуатационных условий (под водой)</w:t>
            </w:r>
          </w:p>
        </w:tc>
      </w:tr>
      <w:tr w:rsidR="005330CD" w:rsidRPr="005330CD" w14:paraId="56293390" w14:textId="77777777" w:rsidTr="00F45DEF">
        <w:tc>
          <w:tcPr>
            <w:tcW w:w="2856" w:type="dxa"/>
            <w:vMerge/>
          </w:tcPr>
          <w:p w14:paraId="2DC57316" w14:textId="77777777" w:rsidR="00C70B30" w:rsidRPr="005330CD" w:rsidRDefault="00C70B30" w:rsidP="00F45DEF"/>
        </w:tc>
        <w:tc>
          <w:tcPr>
            <w:tcW w:w="7287" w:type="dxa"/>
          </w:tcPr>
          <w:p w14:paraId="0ADCDD79" w14:textId="3AB38648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запуска свайного оборудования вибровдавливающего погружателя свай самоходного с двигателем мощностью свыше 73 кВт (100 л.с.)  </w:t>
            </w:r>
          </w:p>
        </w:tc>
      </w:tr>
      <w:tr w:rsidR="005330CD" w:rsidRPr="005330CD" w14:paraId="104EE4F4" w14:textId="77777777" w:rsidTr="00F45DEF">
        <w:tc>
          <w:tcPr>
            <w:tcW w:w="2856" w:type="dxa"/>
            <w:vMerge/>
          </w:tcPr>
          <w:p w14:paraId="05ABF588" w14:textId="77777777" w:rsidR="00C70B30" w:rsidRPr="005330CD" w:rsidRDefault="00C70B30" w:rsidP="00F45DEF"/>
        </w:tc>
        <w:tc>
          <w:tcPr>
            <w:tcW w:w="7287" w:type="dxa"/>
          </w:tcPr>
          <w:p w14:paraId="30F70A32" w14:textId="10C92AB5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погружения сваи свайным оборудованием вибровдавливающего погружателя свай самоходного с двигателем мощностью свыше 73 кВт (100 л.с.)  с контролем положения сваи и скорости ее погружения</w:t>
            </w:r>
          </w:p>
        </w:tc>
      </w:tr>
      <w:tr w:rsidR="005330CD" w:rsidRPr="005330CD" w14:paraId="5717DCA4" w14:textId="77777777" w:rsidTr="00F45DEF">
        <w:tc>
          <w:tcPr>
            <w:tcW w:w="2856" w:type="dxa"/>
            <w:vMerge/>
          </w:tcPr>
          <w:p w14:paraId="3DB20E60" w14:textId="77777777" w:rsidR="00C70B30" w:rsidRPr="005330CD" w:rsidRDefault="00C70B30" w:rsidP="00F45DEF"/>
        </w:tc>
        <w:tc>
          <w:tcPr>
            <w:tcW w:w="7287" w:type="dxa"/>
          </w:tcPr>
          <w:p w14:paraId="72DE5961" w14:textId="6ADBBE35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Предотвращать нарушения в работе вибровдавливающего погружателя свай самоходного с двигателем мощностью свыше 73 кВт (100 л.с.) и свайного оборудования</w:t>
            </w:r>
          </w:p>
        </w:tc>
      </w:tr>
      <w:tr w:rsidR="005330CD" w:rsidRPr="005330CD" w14:paraId="71AEC0D4" w14:textId="77777777" w:rsidTr="00F45DEF">
        <w:tc>
          <w:tcPr>
            <w:tcW w:w="2856" w:type="dxa"/>
            <w:vMerge/>
          </w:tcPr>
          <w:p w14:paraId="497869E7" w14:textId="77777777" w:rsidR="00C70B30" w:rsidRPr="005330CD" w:rsidRDefault="00C70B30" w:rsidP="00F45DEF"/>
        </w:tc>
        <w:tc>
          <w:tcPr>
            <w:tcW w:w="7287" w:type="dxa"/>
          </w:tcPr>
          <w:p w14:paraId="2B839318" w14:textId="6C29907B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остановки работы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6D0CD07A" w14:textId="77777777" w:rsidTr="00F45DEF">
        <w:tc>
          <w:tcPr>
            <w:tcW w:w="2856" w:type="dxa"/>
            <w:vMerge/>
          </w:tcPr>
          <w:p w14:paraId="58287F4C" w14:textId="77777777" w:rsidR="00C70B30" w:rsidRPr="005330CD" w:rsidRDefault="00C70B30" w:rsidP="00F45DEF"/>
        </w:tc>
        <w:tc>
          <w:tcPr>
            <w:tcW w:w="7287" w:type="dxa"/>
          </w:tcPr>
          <w:p w14:paraId="24A8713C" w14:textId="283F65E9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разъединения сваи и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2938A41D" w14:textId="77777777" w:rsidTr="00F45DEF">
        <w:tc>
          <w:tcPr>
            <w:tcW w:w="2856" w:type="dxa"/>
            <w:vMerge/>
          </w:tcPr>
          <w:p w14:paraId="1FA6D5AD" w14:textId="77777777" w:rsidR="00C70B30" w:rsidRPr="005330CD" w:rsidRDefault="00C70B30" w:rsidP="00F45DEF"/>
        </w:tc>
        <w:tc>
          <w:tcPr>
            <w:tcW w:w="7287" w:type="dxa"/>
          </w:tcPr>
          <w:p w14:paraId="5E602357" w14:textId="531A1C8A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перемещения вибровдавливающего погружателя свай самоходного с двигателем мощностью свыше 73 кВт (100 л.с.) по рабочей площадке (свайному полю) от одного места погружения сваи к другому</w:t>
            </w:r>
          </w:p>
        </w:tc>
      </w:tr>
      <w:tr w:rsidR="005330CD" w:rsidRPr="005330CD" w14:paraId="2A5BBA23" w14:textId="77777777" w:rsidTr="00F45DEF">
        <w:tc>
          <w:tcPr>
            <w:tcW w:w="2856" w:type="dxa"/>
            <w:vMerge/>
          </w:tcPr>
          <w:p w14:paraId="7CFCA866" w14:textId="77777777" w:rsidR="00C70B30" w:rsidRPr="005330CD" w:rsidRDefault="00C70B30" w:rsidP="00F45DEF"/>
        </w:tc>
        <w:tc>
          <w:tcPr>
            <w:tcW w:w="7287" w:type="dxa"/>
          </w:tcPr>
          <w:p w14:paraId="03D55648" w14:textId="5C36F660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положение копрового оборудования и рабочих органов свайного оборудования вибровдавливающего погружателя свай самоходного с двигателем мощностью свыше 73 кВт (100 л.с.) при возникновении нештатных ситуаций</w:t>
            </w:r>
          </w:p>
        </w:tc>
      </w:tr>
      <w:tr w:rsidR="005330CD" w:rsidRPr="005330CD" w14:paraId="511E31B5" w14:textId="77777777" w:rsidTr="00F45DEF">
        <w:tc>
          <w:tcPr>
            <w:tcW w:w="2856" w:type="dxa"/>
            <w:vMerge/>
          </w:tcPr>
          <w:p w14:paraId="1C008A1D" w14:textId="77777777" w:rsidR="00C70B30" w:rsidRPr="005330CD" w:rsidRDefault="00C70B30" w:rsidP="00F45DEF"/>
        </w:tc>
        <w:tc>
          <w:tcPr>
            <w:tcW w:w="7287" w:type="dxa"/>
          </w:tcPr>
          <w:p w14:paraId="5BBF3341" w14:textId="0618B4DE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Прекращать работу свайного оборудования вибровдавливающего погружателя свай самоходного с двигателем мощностью свыше 73 кВт (100 л.с.) при возникновении нештатных ситуаций</w:t>
            </w:r>
          </w:p>
        </w:tc>
      </w:tr>
      <w:tr w:rsidR="005330CD" w:rsidRPr="005330CD" w14:paraId="6050B967" w14:textId="77777777" w:rsidTr="00F45DEF">
        <w:tc>
          <w:tcPr>
            <w:tcW w:w="2856" w:type="dxa"/>
            <w:vMerge/>
          </w:tcPr>
          <w:p w14:paraId="3D0EB78F" w14:textId="77777777" w:rsidR="00656947" w:rsidRPr="005330CD" w:rsidRDefault="00656947" w:rsidP="00F45DEF"/>
        </w:tc>
        <w:tc>
          <w:tcPr>
            <w:tcW w:w="7287" w:type="dxa"/>
          </w:tcPr>
          <w:p w14:paraId="78A4AB68" w14:textId="5128FDFB" w:rsidR="00656947" w:rsidRPr="005330CD" w:rsidRDefault="00656947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установки и работы вибровдавливающего погружателя свай самоходного с двигателем мощностью свыше 73 кВт (100 л.с.) вблизи линии электропередач</w:t>
            </w:r>
          </w:p>
        </w:tc>
      </w:tr>
      <w:tr w:rsidR="005330CD" w:rsidRPr="005330CD" w14:paraId="4CC6F7FA" w14:textId="77777777" w:rsidTr="00F45DEF">
        <w:tc>
          <w:tcPr>
            <w:tcW w:w="2856" w:type="dxa"/>
            <w:vMerge/>
          </w:tcPr>
          <w:p w14:paraId="0E65D894" w14:textId="77777777" w:rsidR="00C70B30" w:rsidRPr="005330CD" w:rsidRDefault="00C70B30" w:rsidP="00F45DEF"/>
        </w:tc>
        <w:tc>
          <w:tcPr>
            <w:tcW w:w="7287" w:type="dxa"/>
          </w:tcPr>
          <w:p w14:paraId="743267D9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Подавать сигналы рабочим, занятым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50E19329" w14:textId="77777777" w:rsidTr="00F45DEF">
        <w:tc>
          <w:tcPr>
            <w:tcW w:w="2856" w:type="dxa"/>
            <w:vMerge/>
          </w:tcPr>
          <w:p w14:paraId="08240D50" w14:textId="77777777" w:rsidR="00C70B30" w:rsidRPr="005330CD" w:rsidRDefault="00C70B30" w:rsidP="00F45DEF"/>
        </w:tc>
        <w:tc>
          <w:tcPr>
            <w:tcW w:w="7287" w:type="dxa"/>
          </w:tcPr>
          <w:p w14:paraId="6A1F6138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330CD" w:rsidRPr="005330CD" w14:paraId="6DF29C7A" w14:textId="77777777" w:rsidTr="00F45DEF">
        <w:tc>
          <w:tcPr>
            <w:tcW w:w="2856" w:type="dxa"/>
            <w:vMerge/>
          </w:tcPr>
          <w:p w14:paraId="78D7625C" w14:textId="77777777" w:rsidR="00C70B30" w:rsidRPr="005330CD" w:rsidRDefault="00C70B30" w:rsidP="00F45DEF"/>
        </w:tc>
        <w:tc>
          <w:tcPr>
            <w:tcW w:w="7287" w:type="dxa"/>
          </w:tcPr>
          <w:p w14:paraId="79E554C9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Читать проектную документацию</w:t>
            </w:r>
          </w:p>
        </w:tc>
      </w:tr>
      <w:tr w:rsidR="005330CD" w:rsidRPr="005330CD" w14:paraId="04DF0B3B" w14:textId="77777777" w:rsidTr="00F45DEF">
        <w:tc>
          <w:tcPr>
            <w:tcW w:w="2856" w:type="dxa"/>
            <w:vMerge/>
          </w:tcPr>
          <w:p w14:paraId="0F69DF19" w14:textId="77777777" w:rsidR="00C70B30" w:rsidRPr="005330CD" w:rsidRDefault="00C70B30" w:rsidP="00F45DEF"/>
        </w:tc>
        <w:tc>
          <w:tcPr>
            <w:tcW w:w="7287" w:type="dxa"/>
          </w:tcPr>
          <w:p w14:paraId="6BA06F69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4F7BD556" w14:textId="77777777" w:rsidTr="00F45DEF">
        <w:tc>
          <w:tcPr>
            <w:tcW w:w="2856" w:type="dxa"/>
            <w:vMerge/>
          </w:tcPr>
          <w:p w14:paraId="7BBE821D" w14:textId="77777777" w:rsidR="00C70B30" w:rsidRPr="005330CD" w:rsidRDefault="00C70B30" w:rsidP="00F45DEF"/>
        </w:tc>
        <w:tc>
          <w:tcPr>
            <w:tcW w:w="7287" w:type="dxa"/>
          </w:tcPr>
          <w:p w14:paraId="56928EC4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Соблюдать требования охраны труда</w:t>
            </w:r>
          </w:p>
        </w:tc>
      </w:tr>
      <w:tr w:rsidR="005330CD" w:rsidRPr="005330CD" w14:paraId="5C742FD9" w14:textId="77777777" w:rsidTr="00F45DEF">
        <w:tc>
          <w:tcPr>
            <w:tcW w:w="2856" w:type="dxa"/>
            <w:vMerge/>
          </w:tcPr>
          <w:p w14:paraId="5CB41FCE" w14:textId="77777777" w:rsidR="00C70B30" w:rsidRPr="005330CD" w:rsidRDefault="00C70B30" w:rsidP="00F45DEF"/>
        </w:tc>
        <w:tc>
          <w:tcPr>
            <w:tcW w:w="7287" w:type="dxa"/>
          </w:tcPr>
          <w:p w14:paraId="0534FA55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3EA93D72" w14:textId="77777777" w:rsidTr="00F45DEF">
        <w:tc>
          <w:tcPr>
            <w:tcW w:w="2856" w:type="dxa"/>
            <w:vMerge/>
          </w:tcPr>
          <w:p w14:paraId="705C6EAC" w14:textId="77777777" w:rsidR="00C70B30" w:rsidRPr="005330CD" w:rsidRDefault="00C70B30" w:rsidP="00F45DEF"/>
        </w:tc>
        <w:tc>
          <w:tcPr>
            <w:tcW w:w="7287" w:type="dxa"/>
          </w:tcPr>
          <w:p w14:paraId="250EAA55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6BF1AD76" w14:textId="77777777" w:rsidTr="00F45DEF">
        <w:tc>
          <w:tcPr>
            <w:tcW w:w="2856" w:type="dxa"/>
            <w:vMerge/>
          </w:tcPr>
          <w:p w14:paraId="7DA70B96" w14:textId="77777777" w:rsidR="00C70B30" w:rsidRPr="005330CD" w:rsidRDefault="00C70B30" w:rsidP="00F45DEF"/>
        </w:tc>
        <w:tc>
          <w:tcPr>
            <w:tcW w:w="7287" w:type="dxa"/>
          </w:tcPr>
          <w:p w14:paraId="0C747D25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1BD54A32" w14:textId="77777777" w:rsidTr="00F45DEF">
        <w:tc>
          <w:tcPr>
            <w:tcW w:w="2856" w:type="dxa"/>
            <w:vMerge w:val="restart"/>
          </w:tcPr>
          <w:p w14:paraId="31986A79" w14:textId="77777777" w:rsidR="00C70B30" w:rsidRPr="005330CD" w:rsidRDefault="00C70B30" w:rsidP="00F45DEF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87" w:type="dxa"/>
          </w:tcPr>
          <w:p w14:paraId="3F397F4C" w14:textId="2BAFB909" w:rsidR="00C70B30" w:rsidRPr="005330CD" w:rsidRDefault="007C6F9C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C70B30" w:rsidRPr="005330CD">
              <w:rPr>
                <w:lang w:val="ru-RU"/>
              </w:rPr>
              <w:t xml:space="preserve"> по эксплуатации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23F1E9A0" w14:textId="77777777" w:rsidTr="00F45DEF">
        <w:tc>
          <w:tcPr>
            <w:tcW w:w="2856" w:type="dxa"/>
            <w:vMerge/>
          </w:tcPr>
          <w:p w14:paraId="608C33DB" w14:textId="77777777" w:rsidR="00C70B30" w:rsidRPr="005330CD" w:rsidRDefault="00C70B30" w:rsidP="00F45DEF"/>
        </w:tc>
        <w:tc>
          <w:tcPr>
            <w:tcW w:w="7287" w:type="dxa"/>
          </w:tcPr>
          <w:p w14:paraId="7DAE54A3" w14:textId="185C02BD" w:rsidR="00C70B30" w:rsidRPr="005330CD" w:rsidRDefault="007C6F9C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C70B30" w:rsidRPr="005330CD">
              <w:rPr>
                <w:lang w:val="ru-RU"/>
              </w:rPr>
              <w:t xml:space="preserve"> по эксплуатации копрового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24F95F7F" w14:textId="77777777" w:rsidTr="00F45DEF">
        <w:tc>
          <w:tcPr>
            <w:tcW w:w="2856" w:type="dxa"/>
            <w:vMerge/>
          </w:tcPr>
          <w:p w14:paraId="129C7512" w14:textId="77777777" w:rsidR="00C70B30" w:rsidRPr="005330CD" w:rsidRDefault="00C70B30" w:rsidP="00F45DEF"/>
        </w:tc>
        <w:tc>
          <w:tcPr>
            <w:tcW w:w="7287" w:type="dxa"/>
          </w:tcPr>
          <w:p w14:paraId="1743F421" w14:textId="1B97B043" w:rsidR="00C70B30" w:rsidRPr="005330CD" w:rsidRDefault="007C6F9C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C70B30" w:rsidRPr="005330CD">
              <w:rPr>
                <w:lang w:val="ru-RU"/>
              </w:rPr>
              <w:t xml:space="preserve"> по эксплуатации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3B29BE8A" w14:textId="77777777" w:rsidTr="00F45DEF">
        <w:tc>
          <w:tcPr>
            <w:tcW w:w="2856" w:type="dxa"/>
            <w:vMerge/>
          </w:tcPr>
          <w:p w14:paraId="0DD145E2" w14:textId="77777777" w:rsidR="00C70B30" w:rsidRPr="005330CD" w:rsidRDefault="00C70B30" w:rsidP="00F45DEF"/>
        </w:tc>
        <w:tc>
          <w:tcPr>
            <w:tcW w:w="7287" w:type="dxa"/>
          </w:tcPr>
          <w:p w14:paraId="3072B22A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2C839247" w14:textId="77777777" w:rsidTr="00F45DEF">
        <w:tc>
          <w:tcPr>
            <w:tcW w:w="2856" w:type="dxa"/>
            <w:vMerge/>
          </w:tcPr>
          <w:p w14:paraId="4B7F8056" w14:textId="77777777" w:rsidR="00C70B30" w:rsidRPr="005330CD" w:rsidRDefault="00C70B30" w:rsidP="00F45DEF"/>
        </w:tc>
        <w:tc>
          <w:tcPr>
            <w:tcW w:w="7287" w:type="dxa"/>
          </w:tcPr>
          <w:p w14:paraId="756B32AA" w14:textId="5F31533F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1C861972" w14:textId="77777777" w:rsidTr="00F45DEF">
        <w:tc>
          <w:tcPr>
            <w:tcW w:w="2856" w:type="dxa"/>
            <w:vMerge/>
          </w:tcPr>
          <w:p w14:paraId="4E8F84A2" w14:textId="77777777" w:rsidR="00C70B30" w:rsidRPr="005330CD" w:rsidRDefault="00C70B30" w:rsidP="00F45DEF"/>
        </w:tc>
        <w:tc>
          <w:tcPr>
            <w:tcW w:w="7287" w:type="dxa"/>
          </w:tcPr>
          <w:p w14:paraId="72E028B2" w14:textId="5AFBC7AA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копрового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703F739D" w14:textId="77777777" w:rsidTr="00F45DEF">
        <w:tc>
          <w:tcPr>
            <w:tcW w:w="2856" w:type="dxa"/>
            <w:vMerge/>
          </w:tcPr>
          <w:p w14:paraId="5F8AE9BA" w14:textId="77777777" w:rsidR="00C70B30" w:rsidRPr="005330CD" w:rsidRDefault="00C70B30" w:rsidP="00F45DEF"/>
        </w:tc>
        <w:tc>
          <w:tcPr>
            <w:tcW w:w="7287" w:type="dxa"/>
          </w:tcPr>
          <w:p w14:paraId="6F357110" w14:textId="76C210CD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1E3D6610" w14:textId="77777777" w:rsidTr="00F45DEF">
        <w:tc>
          <w:tcPr>
            <w:tcW w:w="2856" w:type="dxa"/>
            <w:vMerge/>
          </w:tcPr>
          <w:p w14:paraId="4D43312A" w14:textId="77777777" w:rsidR="00C70B30" w:rsidRPr="005330CD" w:rsidRDefault="00C70B30" w:rsidP="00F45DEF"/>
        </w:tc>
        <w:tc>
          <w:tcPr>
            <w:tcW w:w="7287" w:type="dxa"/>
          </w:tcPr>
          <w:p w14:paraId="25C1FE16" w14:textId="69901D26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Устройство и принцип действия копрового и свайного оборудования вибровдавливающего погружателя свай самоходного с двигателем мощностью свыше 73 кВт (100 л.с.) </w:t>
            </w:r>
          </w:p>
        </w:tc>
      </w:tr>
      <w:tr w:rsidR="005330CD" w:rsidRPr="005330CD" w14:paraId="48399F26" w14:textId="77777777" w:rsidTr="00F45DEF">
        <w:tc>
          <w:tcPr>
            <w:tcW w:w="2856" w:type="dxa"/>
            <w:vMerge/>
          </w:tcPr>
          <w:p w14:paraId="34814603" w14:textId="77777777" w:rsidR="00C70B30" w:rsidRPr="005330CD" w:rsidRDefault="00C70B30" w:rsidP="00F45DEF"/>
        </w:tc>
        <w:tc>
          <w:tcPr>
            <w:tcW w:w="7287" w:type="dxa"/>
          </w:tcPr>
          <w:p w14:paraId="5E679E88" w14:textId="209A3B7F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технологической настройки и регулировки систем копрового и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4840624C" w14:textId="77777777" w:rsidTr="00F45DEF">
        <w:tc>
          <w:tcPr>
            <w:tcW w:w="2856" w:type="dxa"/>
            <w:vMerge/>
          </w:tcPr>
          <w:p w14:paraId="187698A9" w14:textId="77777777" w:rsidR="00345D36" w:rsidRPr="005330CD" w:rsidRDefault="00345D36" w:rsidP="00F45DEF"/>
        </w:tc>
        <w:tc>
          <w:tcPr>
            <w:tcW w:w="7287" w:type="dxa"/>
          </w:tcPr>
          <w:p w14:paraId="18CB3F19" w14:textId="6907CAA2" w:rsidR="00345D36" w:rsidRPr="005330CD" w:rsidRDefault="00345D36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 проходок при погружении свай</w:t>
            </w:r>
          </w:p>
        </w:tc>
      </w:tr>
      <w:tr w:rsidR="005330CD" w:rsidRPr="005330CD" w14:paraId="43DAD427" w14:textId="77777777" w:rsidTr="00F45DEF">
        <w:tc>
          <w:tcPr>
            <w:tcW w:w="2856" w:type="dxa"/>
            <w:vMerge/>
          </w:tcPr>
          <w:p w14:paraId="659B432D" w14:textId="77777777" w:rsidR="00C70B30" w:rsidRPr="005330CD" w:rsidRDefault="00C70B30" w:rsidP="00F45DEF"/>
        </w:tc>
        <w:tc>
          <w:tcPr>
            <w:tcW w:w="7287" w:type="dxa"/>
          </w:tcPr>
          <w:p w14:paraId="106D1567" w14:textId="2B16CC8A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Динамические и статические параметры (режимы)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122AC95A" w14:textId="77777777" w:rsidTr="00F45DEF">
        <w:tc>
          <w:tcPr>
            <w:tcW w:w="2856" w:type="dxa"/>
            <w:vMerge/>
          </w:tcPr>
          <w:p w14:paraId="795B21B3" w14:textId="77777777" w:rsidR="003132B0" w:rsidRPr="005330CD" w:rsidRDefault="003132B0" w:rsidP="00F45DEF"/>
        </w:tc>
        <w:tc>
          <w:tcPr>
            <w:tcW w:w="7287" w:type="dxa"/>
          </w:tcPr>
          <w:p w14:paraId="3828D972" w14:textId="534CDAC6" w:rsidR="003132B0" w:rsidRPr="005330CD" w:rsidRDefault="00083FB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установки (крепления) свайного оборудования вибровдавливающего погружателя свай самоходного с двигателем мощностью свыше 73 кВт (100 л.с.) на сваю (к свае)</w:t>
            </w:r>
          </w:p>
        </w:tc>
      </w:tr>
      <w:tr w:rsidR="005330CD" w:rsidRPr="005330CD" w14:paraId="0FECF314" w14:textId="77777777" w:rsidTr="00F45DEF">
        <w:tc>
          <w:tcPr>
            <w:tcW w:w="2856" w:type="dxa"/>
            <w:vMerge/>
          </w:tcPr>
          <w:p w14:paraId="3D09BDCD" w14:textId="77777777" w:rsidR="00C70B30" w:rsidRPr="005330CD" w:rsidRDefault="00C70B30" w:rsidP="00F45DEF"/>
        </w:tc>
        <w:tc>
          <w:tcPr>
            <w:tcW w:w="7287" w:type="dxa"/>
          </w:tcPr>
          <w:p w14:paraId="39C32EF3" w14:textId="4BD8910E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подъема и установки сваи под свайное оборудование на точку погружения вибровдавливающим погружателем свай самоходным с двигателем мощностью свыше 73 кВт (100 л.с.), выверки ее положения и корректировки угла погружения</w:t>
            </w:r>
          </w:p>
        </w:tc>
      </w:tr>
      <w:tr w:rsidR="005330CD" w:rsidRPr="005330CD" w14:paraId="6F326F1E" w14:textId="77777777" w:rsidTr="00F45DEF">
        <w:tc>
          <w:tcPr>
            <w:tcW w:w="2856" w:type="dxa"/>
            <w:vMerge/>
          </w:tcPr>
          <w:p w14:paraId="2D1F7E82" w14:textId="77777777" w:rsidR="00C70B30" w:rsidRPr="005330CD" w:rsidRDefault="00C70B30" w:rsidP="00F45DEF"/>
        </w:tc>
        <w:tc>
          <w:tcPr>
            <w:tcW w:w="7287" w:type="dxa"/>
          </w:tcPr>
          <w:p w14:paraId="2C450736" w14:textId="249344D6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запуска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38C44DDE" w14:textId="77777777" w:rsidTr="00F45DEF">
        <w:tc>
          <w:tcPr>
            <w:tcW w:w="2856" w:type="dxa"/>
            <w:vMerge/>
          </w:tcPr>
          <w:p w14:paraId="7CDDBD31" w14:textId="77777777" w:rsidR="00C70B30" w:rsidRPr="005330CD" w:rsidRDefault="00C70B30" w:rsidP="00F45DEF"/>
        </w:tc>
        <w:tc>
          <w:tcPr>
            <w:tcW w:w="7287" w:type="dxa"/>
          </w:tcPr>
          <w:p w14:paraId="61B00533" w14:textId="4D48810F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 погружения сваи свайным оборудованием вибровдавливающего погружателя свай самоходного с двигателем мощностью свыше 73 кВт (100 л.с.), контроля положения и скорости погружения сваи</w:t>
            </w:r>
          </w:p>
        </w:tc>
      </w:tr>
      <w:tr w:rsidR="005330CD" w:rsidRPr="005330CD" w14:paraId="6087F461" w14:textId="77777777" w:rsidTr="00F45DEF">
        <w:tc>
          <w:tcPr>
            <w:tcW w:w="2856" w:type="dxa"/>
            <w:vMerge/>
          </w:tcPr>
          <w:p w14:paraId="5DEC1D68" w14:textId="77777777" w:rsidR="00C70B30" w:rsidRPr="005330CD" w:rsidRDefault="00C70B30" w:rsidP="00F45DEF"/>
        </w:tc>
        <w:tc>
          <w:tcPr>
            <w:tcW w:w="7287" w:type="dxa"/>
          </w:tcPr>
          <w:p w14:paraId="4630FDDD" w14:textId="1FD3794F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остановки работы свайного оборудования вибровдавливающего погружателя свай самоходного с двигателем мощностью свыше 73 кВт (100 л.с.) в том числе в нештатных ситуациях</w:t>
            </w:r>
          </w:p>
        </w:tc>
      </w:tr>
      <w:tr w:rsidR="005330CD" w:rsidRPr="005330CD" w14:paraId="3DB22556" w14:textId="77777777" w:rsidTr="00F45DEF">
        <w:tc>
          <w:tcPr>
            <w:tcW w:w="2856" w:type="dxa"/>
            <w:vMerge/>
          </w:tcPr>
          <w:p w14:paraId="5AB7190F" w14:textId="77777777" w:rsidR="00C70B30" w:rsidRPr="005330CD" w:rsidRDefault="00C70B30" w:rsidP="00F45DEF"/>
        </w:tc>
        <w:tc>
          <w:tcPr>
            <w:tcW w:w="7287" w:type="dxa"/>
          </w:tcPr>
          <w:p w14:paraId="3D493CE6" w14:textId="7F1A4D83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разъединения сваи и свайного оборудования вибровдавливающего погружателя свай самоходного с двигателем мощностью свыше 73 кВт (100 л.с.)</w:t>
            </w:r>
          </w:p>
        </w:tc>
      </w:tr>
      <w:tr w:rsidR="005330CD" w:rsidRPr="005330CD" w14:paraId="0576EC25" w14:textId="77777777" w:rsidTr="00F45DEF">
        <w:tc>
          <w:tcPr>
            <w:tcW w:w="2856" w:type="dxa"/>
            <w:vMerge/>
          </w:tcPr>
          <w:p w14:paraId="764F2FA7" w14:textId="77777777" w:rsidR="00C70B30" w:rsidRPr="005330CD" w:rsidRDefault="00C70B30" w:rsidP="00F45DEF"/>
        </w:tc>
        <w:tc>
          <w:tcPr>
            <w:tcW w:w="7287" w:type="dxa"/>
          </w:tcPr>
          <w:p w14:paraId="56E40A95" w14:textId="7AC3D46E" w:rsidR="00C70B30" w:rsidRPr="005330CD" w:rsidRDefault="00083FB0" w:rsidP="00083FB0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Схемы, п</w:t>
            </w:r>
            <w:r w:rsidR="00C70B30" w:rsidRPr="005330CD">
              <w:rPr>
                <w:lang w:val="ru-RU"/>
              </w:rPr>
              <w:t>равила и перечень технологических приемов перемещения копра вибровдавливающего погружателя свай самоходного с двигателем мощностью свыше 73 кВт (100 л.с.) по рабочей площадке (свайному полю)</w:t>
            </w:r>
            <w:r w:rsidRPr="005330CD">
              <w:rPr>
                <w:lang w:val="ru-RU"/>
              </w:rPr>
              <w:t xml:space="preserve"> от одного места погружения сваи к другому</w:t>
            </w:r>
          </w:p>
        </w:tc>
      </w:tr>
      <w:tr w:rsidR="005330CD" w:rsidRPr="005330CD" w14:paraId="2576D7B0" w14:textId="77777777" w:rsidTr="00F45DEF">
        <w:tc>
          <w:tcPr>
            <w:tcW w:w="2856" w:type="dxa"/>
            <w:vMerge/>
          </w:tcPr>
          <w:p w14:paraId="3E4DFE24" w14:textId="77777777" w:rsidR="00C70B30" w:rsidRPr="005330CD" w:rsidRDefault="00C70B30" w:rsidP="00F45DEF"/>
        </w:tc>
        <w:tc>
          <w:tcPr>
            <w:tcW w:w="7287" w:type="dxa"/>
          </w:tcPr>
          <w:p w14:paraId="511B757B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свай</w:t>
            </w:r>
          </w:p>
        </w:tc>
      </w:tr>
      <w:tr w:rsidR="005330CD" w:rsidRPr="005330CD" w14:paraId="2FB9118B" w14:textId="77777777" w:rsidTr="00F45DEF">
        <w:tc>
          <w:tcPr>
            <w:tcW w:w="2856" w:type="dxa"/>
            <w:vMerge/>
          </w:tcPr>
          <w:p w14:paraId="5B3D32E8" w14:textId="77777777" w:rsidR="00C70B30" w:rsidRPr="005330CD" w:rsidRDefault="00C70B30" w:rsidP="00F45DEF"/>
        </w:tc>
        <w:tc>
          <w:tcPr>
            <w:tcW w:w="7287" w:type="dxa"/>
          </w:tcPr>
          <w:p w14:paraId="55D6E26B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наголовников для свай</w:t>
            </w:r>
          </w:p>
        </w:tc>
      </w:tr>
      <w:tr w:rsidR="005330CD" w:rsidRPr="005330CD" w14:paraId="31197386" w14:textId="77777777" w:rsidTr="00F45DEF">
        <w:tc>
          <w:tcPr>
            <w:tcW w:w="2856" w:type="dxa"/>
            <w:vMerge/>
          </w:tcPr>
          <w:p w14:paraId="69E2BFD6" w14:textId="77777777" w:rsidR="00C70B30" w:rsidRPr="005330CD" w:rsidRDefault="00C70B30" w:rsidP="00F45DEF"/>
        </w:tc>
        <w:tc>
          <w:tcPr>
            <w:tcW w:w="7287" w:type="dxa"/>
          </w:tcPr>
          <w:p w14:paraId="3AE65361" w14:textId="0D37F294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грунтов и особенности выполнения свайных работ сваебойным свайным оборудованием вибровдавливающего погружателя свай самоходного с двигателем мощностью свыше 73 кВт (100 л.с.) в зависимости от типа грунта</w:t>
            </w:r>
          </w:p>
        </w:tc>
      </w:tr>
      <w:tr w:rsidR="005330CD" w:rsidRPr="005330CD" w14:paraId="1D4E40F6" w14:textId="77777777" w:rsidTr="00F45DEF">
        <w:tc>
          <w:tcPr>
            <w:tcW w:w="2856" w:type="dxa"/>
            <w:vMerge/>
          </w:tcPr>
          <w:p w14:paraId="3871B9DE" w14:textId="77777777" w:rsidR="00C70B30" w:rsidRPr="005330CD" w:rsidRDefault="00C70B30" w:rsidP="00F45DEF"/>
        </w:tc>
        <w:tc>
          <w:tcPr>
            <w:tcW w:w="7287" w:type="dxa"/>
          </w:tcPr>
          <w:p w14:paraId="7DF4397C" w14:textId="5F1E0DF2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вибровдавливающим погружателем свай самоходным с двигателем мощностью свыше 73 кВт (100 л.с.) в зависимости от погодно-климатических условий</w:t>
            </w:r>
          </w:p>
        </w:tc>
      </w:tr>
      <w:tr w:rsidR="005330CD" w:rsidRPr="005330CD" w14:paraId="19A939BF" w14:textId="77777777" w:rsidTr="00F45DEF">
        <w:tc>
          <w:tcPr>
            <w:tcW w:w="2856" w:type="dxa"/>
            <w:vMerge/>
          </w:tcPr>
          <w:p w14:paraId="6CA64BA5" w14:textId="77777777" w:rsidR="00471E9E" w:rsidRPr="005330CD" w:rsidRDefault="00471E9E" w:rsidP="00F45DEF"/>
        </w:tc>
        <w:tc>
          <w:tcPr>
            <w:tcW w:w="7287" w:type="dxa"/>
          </w:tcPr>
          <w:p w14:paraId="42B0F4B9" w14:textId="71117B51" w:rsidR="00471E9E" w:rsidRPr="005330CD" w:rsidRDefault="00471E9E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требования установки и работы вибровдавливающего погружателя свай с двигателем мощностью свыше 73 кВт (100 л.с.) близи линии электропередач</w:t>
            </w:r>
          </w:p>
        </w:tc>
      </w:tr>
      <w:tr w:rsidR="005330CD" w:rsidRPr="005330CD" w14:paraId="1AC63F9A" w14:textId="77777777" w:rsidTr="00F45DEF">
        <w:tc>
          <w:tcPr>
            <w:tcW w:w="2856" w:type="dxa"/>
            <w:vMerge/>
          </w:tcPr>
          <w:p w14:paraId="5E1EDB08" w14:textId="77777777" w:rsidR="00C70B30" w:rsidRPr="005330CD" w:rsidRDefault="00C70B30" w:rsidP="00F45DEF"/>
        </w:tc>
        <w:tc>
          <w:tcPr>
            <w:tcW w:w="7287" w:type="dxa"/>
          </w:tcPr>
          <w:p w14:paraId="60C5AE8D" w14:textId="5ABF3669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Перечень и порядок действий при возникновении обстоятельств, затрудняющих выполнение свайных работ вибровдавливающим погружателем свай самоходным с двигателем мощностью свыше 73 кВт (100 л.с.)</w:t>
            </w:r>
          </w:p>
        </w:tc>
      </w:tr>
      <w:tr w:rsidR="005330CD" w:rsidRPr="005330CD" w14:paraId="6265783F" w14:textId="77777777" w:rsidTr="00F45DEF">
        <w:tc>
          <w:tcPr>
            <w:tcW w:w="2856" w:type="dxa"/>
            <w:vMerge/>
          </w:tcPr>
          <w:p w14:paraId="4282AB65" w14:textId="77777777" w:rsidR="00C70B30" w:rsidRPr="005330CD" w:rsidRDefault="00C70B30" w:rsidP="00F45DEF"/>
        </w:tc>
        <w:tc>
          <w:tcPr>
            <w:tcW w:w="7287" w:type="dxa"/>
          </w:tcPr>
          <w:p w14:paraId="29F6213A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качеству свайных работ</w:t>
            </w:r>
          </w:p>
        </w:tc>
      </w:tr>
      <w:tr w:rsidR="005330CD" w:rsidRPr="005330CD" w14:paraId="541470C6" w14:textId="77777777" w:rsidTr="00F45DEF">
        <w:tc>
          <w:tcPr>
            <w:tcW w:w="2856" w:type="dxa"/>
            <w:vMerge/>
          </w:tcPr>
          <w:p w14:paraId="69C30258" w14:textId="77777777" w:rsidR="00C70B30" w:rsidRPr="005330CD" w:rsidRDefault="00C70B30" w:rsidP="00F45DEF"/>
        </w:tc>
        <w:tc>
          <w:tcPr>
            <w:tcW w:w="7287" w:type="dxa"/>
          </w:tcPr>
          <w:p w14:paraId="793DD4AA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Критерии и методы оценки соответствия выполненных свайных работ проекту и нормативно-технической документации</w:t>
            </w:r>
          </w:p>
        </w:tc>
      </w:tr>
      <w:tr w:rsidR="005330CD" w:rsidRPr="005330CD" w14:paraId="008D279D" w14:textId="77777777" w:rsidTr="00F45DEF">
        <w:tc>
          <w:tcPr>
            <w:tcW w:w="2856" w:type="dxa"/>
            <w:vMerge/>
          </w:tcPr>
          <w:p w14:paraId="2F372EE0" w14:textId="77777777" w:rsidR="00C70B30" w:rsidRPr="005330CD" w:rsidRDefault="00C70B30" w:rsidP="00F45DEF"/>
        </w:tc>
        <w:tc>
          <w:tcPr>
            <w:tcW w:w="7287" w:type="dxa"/>
          </w:tcPr>
          <w:p w14:paraId="730E2422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Значения сигналов, подаваемых рабочими, занятыми на объекте свайных работ о ходе технологического процесса установки и погружения сваи</w:t>
            </w:r>
          </w:p>
        </w:tc>
      </w:tr>
      <w:tr w:rsidR="005330CD" w:rsidRPr="005330CD" w14:paraId="1961D259" w14:textId="77777777" w:rsidTr="00F45DEF">
        <w:tc>
          <w:tcPr>
            <w:tcW w:w="2856" w:type="dxa"/>
            <w:vMerge/>
          </w:tcPr>
          <w:p w14:paraId="42355DDE" w14:textId="77777777" w:rsidR="00C70B30" w:rsidRPr="005330CD" w:rsidRDefault="00C70B30" w:rsidP="00F45DEF"/>
        </w:tc>
        <w:tc>
          <w:tcPr>
            <w:tcW w:w="7287" w:type="dxa"/>
          </w:tcPr>
          <w:p w14:paraId="145EF175" w14:textId="675EBFF8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тушения пожара огнетушителем или подручными средствами при возгорании горюче-смазочных материалов, систем вибровдавливающего погружателя свай самоходного с двигателем мощностью свыше 73 кВт (100 л.с.), сваебойного (свайного) оборудования </w:t>
            </w:r>
          </w:p>
        </w:tc>
      </w:tr>
      <w:tr w:rsidR="005330CD" w:rsidRPr="005330CD" w14:paraId="413E69D9" w14:textId="77777777" w:rsidTr="00F45DEF">
        <w:tc>
          <w:tcPr>
            <w:tcW w:w="2856" w:type="dxa"/>
            <w:vMerge/>
          </w:tcPr>
          <w:p w14:paraId="58CF66B0" w14:textId="77777777" w:rsidR="00C70B30" w:rsidRPr="005330CD" w:rsidRDefault="00C70B30" w:rsidP="00F45DEF"/>
        </w:tc>
        <w:tc>
          <w:tcPr>
            <w:tcW w:w="7287" w:type="dxa"/>
          </w:tcPr>
          <w:p w14:paraId="27A35D48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безопасности при производстве работ по погружению сваи; перечень и порядок действий в аварийных ситуациях</w:t>
            </w:r>
          </w:p>
        </w:tc>
      </w:tr>
      <w:tr w:rsidR="005330CD" w:rsidRPr="005330CD" w14:paraId="21346C11" w14:textId="77777777" w:rsidTr="00F45DEF">
        <w:tc>
          <w:tcPr>
            <w:tcW w:w="2856" w:type="dxa"/>
            <w:vMerge/>
          </w:tcPr>
          <w:p w14:paraId="126F89BE" w14:textId="77777777" w:rsidR="00C70B30" w:rsidRPr="005330CD" w:rsidRDefault="00C70B30" w:rsidP="00F45DEF"/>
        </w:tc>
        <w:tc>
          <w:tcPr>
            <w:tcW w:w="7287" w:type="dxa"/>
          </w:tcPr>
          <w:p w14:paraId="5C0404AE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приема и сдачи смены</w:t>
            </w:r>
          </w:p>
        </w:tc>
      </w:tr>
      <w:tr w:rsidR="005330CD" w:rsidRPr="005330CD" w14:paraId="668E56A9" w14:textId="77777777" w:rsidTr="00F45DEF">
        <w:tc>
          <w:tcPr>
            <w:tcW w:w="2856" w:type="dxa"/>
            <w:vMerge/>
          </w:tcPr>
          <w:p w14:paraId="73228E61" w14:textId="77777777" w:rsidR="00C70B30" w:rsidRPr="005330CD" w:rsidRDefault="00C70B30" w:rsidP="00F45DEF"/>
        </w:tc>
        <w:tc>
          <w:tcPr>
            <w:tcW w:w="7287" w:type="dxa"/>
          </w:tcPr>
          <w:p w14:paraId="0FBD2703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свайного оборудования и механизации строительства</w:t>
            </w:r>
          </w:p>
        </w:tc>
      </w:tr>
      <w:tr w:rsidR="005330CD" w:rsidRPr="005330CD" w14:paraId="6D76694B" w14:textId="77777777" w:rsidTr="00F45DEF">
        <w:tc>
          <w:tcPr>
            <w:tcW w:w="2856" w:type="dxa"/>
            <w:vMerge/>
          </w:tcPr>
          <w:p w14:paraId="7D9F708D" w14:textId="77777777" w:rsidR="00C70B30" w:rsidRPr="005330CD" w:rsidRDefault="00C70B30" w:rsidP="00F45DEF"/>
        </w:tc>
        <w:tc>
          <w:tcPr>
            <w:tcW w:w="7287" w:type="dxa"/>
          </w:tcPr>
          <w:p w14:paraId="68ADC549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330CD" w:rsidRPr="005330CD" w14:paraId="73232A2F" w14:textId="77777777" w:rsidTr="00F45DEF">
        <w:tc>
          <w:tcPr>
            <w:tcW w:w="2856" w:type="dxa"/>
            <w:vMerge/>
          </w:tcPr>
          <w:p w14:paraId="72B25209" w14:textId="77777777" w:rsidR="00C70B30" w:rsidRPr="005330CD" w:rsidRDefault="00C70B30" w:rsidP="00F45DEF"/>
        </w:tc>
        <w:tc>
          <w:tcPr>
            <w:tcW w:w="7287" w:type="dxa"/>
          </w:tcPr>
          <w:p w14:paraId="3E0223C6" w14:textId="77777777" w:rsidR="00C70B30" w:rsidRPr="005330CD" w:rsidRDefault="00C70B30" w:rsidP="00635BE3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3DCE60E7" w14:textId="77777777" w:rsidTr="00F45DEF">
        <w:tc>
          <w:tcPr>
            <w:tcW w:w="2856" w:type="dxa"/>
          </w:tcPr>
          <w:p w14:paraId="27164350" w14:textId="77777777" w:rsidR="00C70B30" w:rsidRPr="005330CD" w:rsidRDefault="00C70B30" w:rsidP="00F45DEF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7" w:type="dxa"/>
          </w:tcPr>
          <w:p w14:paraId="1C211FD1" w14:textId="77777777" w:rsidR="00C70B30" w:rsidRPr="005330CD" w:rsidRDefault="00C70B30" w:rsidP="00F45DEF">
            <w:pPr>
              <w:pStyle w:val="pTextStyle"/>
            </w:pPr>
            <w:r w:rsidRPr="005330CD">
              <w:t>-</w:t>
            </w:r>
          </w:p>
        </w:tc>
      </w:tr>
    </w:tbl>
    <w:p w14:paraId="45802385" w14:textId="77777777" w:rsidR="00632D33" w:rsidRPr="005330CD" w:rsidRDefault="00632D33" w:rsidP="00632D33">
      <w:pPr>
        <w:pStyle w:val="pTitleStyleLeft"/>
      </w:pPr>
      <w:r w:rsidRPr="005330CD"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3900"/>
        <w:gridCol w:w="903"/>
        <w:gridCol w:w="953"/>
        <w:gridCol w:w="1887"/>
        <w:gridCol w:w="869"/>
      </w:tblGrid>
      <w:tr w:rsidR="005330CD" w:rsidRPr="005330CD" w14:paraId="5528E4F0" w14:textId="77777777" w:rsidTr="00F45DEF">
        <w:tc>
          <w:tcPr>
            <w:tcW w:w="1700" w:type="dxa"/>
            <w:vAlign w:val="center"/>
          </w:tcPr>
          <w:p w14:paraId="5FDF87D8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D6B6434" w14:textId="4CD568CD" w:rsidR="00632D33" w:rsidRPr="005330CD" w:rsidRDefault="0057753B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</w:t>
            </w:r>
            <w:r w:rsidR="00046170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свай копром (универсальным, плавучим несамоходным</w:t>
            </w:r>
            <w:r w:rsidR="0099744E" w:rsidRPr="005330CD">
              <w:rPr>
                <w:lang w:val="ru-RU"/>
              </w:rPr>
              <w:t>, копром-краном</w:t>
            </w:r>
            <w:r w:rsidRPr="005330CD">
              <w:rPr>
                <w:lang w:val="ru-RU"/>
              </w:rPr>
              <w:t>)</w:t>
            </w:r>
          </w:p>
        </w:tc>
        <w:tc>
          <w:tcPr>
            <w:tcW w:w="1000" w:type="dxa"/>
            <w:vAlign w:val="center"/>
          </w:tcPr>
          <w:p w14:paraId="3BEFE699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6E4EE6" w14:textId="77777777" w:rsidR="00632D33" w:rsidRPr="005330CD" w:rsidRDefault="00632D33" w:rsidP="00F45DEF">
            <w:pPr>
              <w:pStyle w:val="pTextStyleCenter"/>
            </w:pPr>
            <w:r w:rsidRPr="005330CD">
              <w:t>B/02.4</w:t>
            </w:r>
          </w:p>
        </w:tc>
        <w:tc>
          <w:tcPr>
            <w:tcW w:w="2000" w:type="dxa"/>
            <w:vAlign w:val="center"/>
          </w:tcPr>
          <w:p w14:paraId="0BD5CD29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2C5E43" w14:textId="77777777" w:rsidR="00632D33" w:rsidRPr="005330CD" w:rsidRDefault="00632D33" w:rsidP="00F45DEF">
            <w:pPr>
              <w:pStyle w:val="pTextStyleCenter"/>
            </w:pPr>
            <w:r w:rsidRPr="005330CD">
              <w:t>4</w:t>
            </w:r>
          </w:p>
        </w:tc>
      </w:tr>
    </w:tbl>
    <w:p w14:paraId="1CE3B8A9" w14:textId="77777777" w:rsidR="00632D33" w:rsidRPr="005330CD" w:rsidRDefault="00632D33" w:rsidP="00632D33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5741F50F" w14:textId="77777777" w:rsidTr="00F45DEF">
        <w:tc>
          <w:tcPr>
            <w:tcW w:w="3000" w:type="dxa"/>
            <w:vAlign w:val="center"/>
          </w:tcPr>
          <w:p w14:paraId="672FED54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4B0A9BA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86C01DC" w14:textId="3640237B" w:rsidR="00632D33" w:rsidRPr="005330CD" w:rsidRDefault="00632D33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2904516" w14:textId="77777777" w:rsidR="00632D33" w:rsidRPr="005330CD" w:rsidRDefault="00632D33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3B75A0C" w14:textId="77777777" w:rsidR="00632D33" w:rsidRPr="005330CD" w:rsidRDefault="00632D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C065E45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5B43B9" w14:textId="2A37B5A4" w:rsidR="00632D33" w:rsidRPr="005330CD" w:rsidRDefault="00632D33" w:rsidP="00F45DEF">
            <w:pPr>
              <w:pStyle w:val="pTextStyleCenter"/>
            </w:pPr>
          </w:p>
        </w:tc>
      </w:tr>
      <w:tr w:rsidR="005330CD" w:rsidRPr="005330CD" w14:paraId="182AE1BD" w14:textId="77777777" w:rsidTr="00F45DEF">
        <w:tc>
          <w:tcPr>
            <w:tcW w:w="7000" w:type="dxa"/>
            <w:gridSpan w:val="5"/>
          </w:tcPr>
          <w:p w14:paraId="18632D06" w14:textId="77777777" w:rsidR="00632D33" w:rsidRPr="005330CD" w:rsidRDefault="00632D33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2FC2FA39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66063BA4" w14:textId="77777777" w:rsidR="00632D33" w:rsidRPr="005330CD" w:rsidRDefault="00632D33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22DD5C" w14:textId="77777777" w:rsidR="00632D33" w:rsidRPr="005330CD" w:rsidRDefault="00632D33" w:rsidP="00632D33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7279"/>
      </w:tblGrid>
      <w:tr w:rsidR="005330CD" w:rsidRPr="005330CD" w14:paraId="421E7274" w14:textId="77777777" w:rsidTr="00632D33">
        <w:tc>
          <w:tcPr>
            <w:tcW w:w="2864" w:type="dxa"/>
            <w:vMerge w:val="restart"/>
          </w:tcPr>
          <w:p w14:paraId="71E11A3E" w14:textId="74FD2A89" w:rsidR="006C0633" w:rsidRPr="005330CD" w:rsidRDefault="006C0633" w:rsidP="00F45DEF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79" w:type="dxa"/>
          </w:tcPr>
          <w:p w14:paraId="63B8C305" w14:textId="761359C0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Сопровождение копра (универсального, плавучего несамоходного, копра-крана) к месту выполнения работ и на базу механизации</w:t>
            </w:r>
          </w:p>
        </w:tc>
      </w:tr>
      <w:tr w:rsidR="005330CD" w:rsidRPr="005330CD" w14:paraId="3B7D0A41" w14:textId="77777777" w:rsidTr="00632D33">
        <w:tc>
          <w:tcPr>
            <w:tcW w:w="2864" w:type="dxa"/>
            <w:vMerge/>
          </w:tcPr>
          <w:p w14:paraId="1492FA20" w14:textId="710F5A03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9" w:type="dxa"/>
          </w:tcPr>
          <w:p w14:paraId="65926016" w14:textId="6C1D5327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технологической настройке систем копрового и сваебойного оборудования копра (универсального, плавучего несамоходного, копра-крана) перед началом работ</w:t>
            </w:r>
          </w:p>
        </w:tc>
      </w:tr>
      <w:tr w:rsidR="005330CD" w:rsidRPr="005330CD" w14:paraId="4E9A7E0A" w14:textId="77777777" w:rsidTr="00632D33">
        <w:tc>
          <w:tcPr>
            <w:tcW w:w="2864" w:type="dxa"/>
            <w:vMerge/>
          </w:tcPr>
          <w:p w14:paraId="62080E5D" w14:textId="77777777" w:rsidR="006C0633" w:rsidRPr="005330CD" w:rsidRDefault="006C0633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9" w:type="dxa"/>
          </w:tcPr>
          <w:p w14:paraId="6A1BFBDF" w14:textId="3C0BF435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подъему и установке сваи под сваебойное оборудование на точку погружения копровым оборудованием копра (универсального, плавучего несамоходного, копра-крана)</w:t>
            </w:r>
          </w:p>
        </w:tc>
      </w:tr>
      <w:tr w:rsidR="005330CD" w:rsidRPr="005330CD" w14:paraId="39523CB9" w14:textId="77777777" w:rsidTr="00632D33">
        <w:tc>
          <w:tcPr>
            <w:tcW w:w="2864" w:type="dxa"/>
            <w:vMerge/>
          </w:tcPr>
          <w:p w14:paraId="46FF266C" w14:textId="77777777" w:rsidR="006C0633" w:rsidRPr="005330CD" w:rsidRDefault="006C0633" w:rsidP="00F45DEF"/>
        </w:tc>
        <w:tc>
          <w:tcPr>
            <w:tcW w:w="7279" w:type="dxa"/>
          </w:tcPr>
          <w:p w14:paraId="4571C9A9" w14:textId="27444BF8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установке сваебойного оборудования копра (универсального, плавучего несамоходного, копра-крана) на сваю </w:t>
            </w:r>
          </w:p>
        </w:tc>
      </w:tr>
      <w:tr w:rsidR="005330CD" w:rsidRPr="005330CD" w14:paraId="1C7DF618" w14:textId="77777777" w:rsidTr="00632D33">
        <w:tc>
          <w:tcPr>
            <w:tcW w:w="2864" w:type="dxa"/>
            <w:vMerge/>
          </w:tcPr>
          <w:p w14:paraId="177C3010" w14:textId="77777777" w:rsidR="006C0633" w:rsidRPr="005330CD" w:rsidRDefault="006C0633" w:rsidP="00F45DEF"/>
        </w:tc>
        <w:tc>
          <w:tcPr>
            <w:tcW w:w="7279" w:type="dxa"/>
          </w:tcPr>
          <w:p w14:paraId="124C8459" w14:textId="283A4AAF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запуску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60940195" w14:textId="77777777" w:rsidTr="00632D33">
        <w:tc>
          <w:tcPr>
            <w:tcW w:w="2864" w:type="dxa"/>
            <w:vMerge/>
          </w:tcPr>
          <w:p w14:paraId="5C20433E" w14:textId="77777777" w:rsidR="006C0633" w:rsidRPr="005330CD" w:rsidRDefault="006C0633" w:rsidP="00F45DEF"/>
        </w:tc>
        <w:tc>
          <w:tcPr>
            <w:tcW w:w="7279" w:type="dxa"/>
          </w:tcPr>
          <w:p w14:paraId="5CC083FA" w14:textId="18BB36D3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сваи сваебойным оборудованием копра (универсального, плавучего несамоходного, копра-крана) с выверкой положения сваи</w:t>
            </w:r>
          </w:p>
        </w:tc>
      </w:tr>
      <w:tr w:rsidR="005330CD" w:rsidRPr="005330CD" w14:paraId="2A900CD5" w14:textId="77777777" w:rsidTr="00632D33">
        <w:tc>
          <w:tcPr>
            <w:tcW w:w="2864" w:type="dxa"/>
            <w:vMerge/>
          </w:tcPr>
          <w:p w14:paraId="369EF89E" w14:textId="77777777" w:rsidR="006C0633" w:rsidRPr="005330CD" w:rsidRDefault="006C0633" w:rsidP="00F45DEF"/>
        </w:tc>
        <w:tc>
          <w:tcPr>
            <w:tcW w:w="7279" w:type="dxa"/>
          </w:tcPr>
          <w:p w14:paraId="0BB49A4C" w14:textId="613300D6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остановке работы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51338D5F" w14:textId="77777777" w:rsidTr="00632D33">
        <w:tc>
          <w:tcPr>
            <w:tcW w:w="2864" w:type="dxa"/>
            <w:vMerge/>
          </w:tcPr>
          <w:p w14:paraId="52166CDA" w14:textId="77777777" w:rsidR="006C0633" w:rsidRPr="005330CD" w:rsidRDefault="006C0633" w:rsidP="00F45DEF"/>
        </w:tc>
        <w:tc>
          <w:tcPr>
            <w:tcW w:w="7279" w:type="dxa"/>
          </w:tcPr>
          <w:p w14:paraId="415ABDE3" w14:textId="7CB40DD2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разъединению сваи и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3136F329" w14:textId="77777777" w:rsidTr="00632D33">
        <w:tc>
          <w:tcPr>
            <w:tcW w:w="2864" w:type="dxa"/>
            <w:vMerge/>
          </w:tcPr>
          <w:p w14:paraId="22F0675D" w14:textId="77777777" w:rsidR="006C0633" w:rsidRPr="005330CD" w:rsidRDefault="006C0633" w:rsidP="00F45DEF"/>
        </w:tc>
        <w:tc>
          <w:tcPr>
            <w:tcW w:w="7279" w:type="dxa"/>
          </w:tcPr>
          <w:p w14:paraId="7BBA32AC" w14:textId="270E3A65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проверке соответствия забитых свай проекту </w:t>
            </w:r>
          </w:p>
        </w:tc>
      </w:tr>
      <w:tr w:rsidR="005330CD" w:rsidRPr="005330CD" w14:paraId="720BE65D" w14:textId="77777777" w:rsidTr="00632D33">
        <w:tc>
          <w:tcPr>
            <w:tcW w:w="2864" w:type="dxa"/>
            <w:vMerge/>
          </w:tcPr>
          <w:p w14:paraId="726833BF" w14:textId="77777777" w:rsidR="006C0633" w:rsidRPr="005330CD" w:rsidRDefault="006C0633" w:rsidP="00F45DEF"/>
        </w:tc>
        <w:tc>
          <w:tcPr>
            <w:tcW w:w="7279" w:type="dxa"/>
          </w:tcPr>
          <w:p w14:paraId="229610B6" w14:textId="259331A4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копра (универсального, копра-крана) по рабочей площадке (свайному полю) от одного места забивки сваи к другому</w:t>
            </w:r>
          </w:p>
        </w:tc>
      </w:tr>
      <w:tr w:rsidR="005330CD" w:rsidRPr="005330CD" w14:paraId="46DC4E88" w14:textId="77777777" w:rsidTr="00632D33">
        <w:tc>
          <w:tcPr>
            <w:tcW w:w="2864" w:type="dxa"/>
            <w:vMerge/>
          </w:tcPr>
          <w:p w14:paraId="31C16190" w14:textId="77777777" w:rsidR="006C0633" w:rsidRPr="005330CD" w:rsidRDefault="006C0633" w:rsidP="00F45DEF"/>
        </w:tc>
        <w:tc>
          <w:tcPr>
            <w:tcW w:w="7279" w:type="dxa"/>
          </w:tcPr>
          <w:p w14:paraId="62C8A7DA" w14:textId="09D53362" w:rsidR="006C0633" w:rsidRPr="005330CD" w:rsidRDefault="006C063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5330CD" w:rsidRPr="005330CD" w14:paraId="7FBFB64C" w14:textId="77777777" w:rsidTr="00632D33">
        <w:tc>
          <w:tcPr>
            <w:tcW w:w="2864" w:type="dxa"/>
            <w:vMerge w:val="restart"/>
          </w:tcPr>
          <w:p w14:paraId="0CBD864F" w14:textId="77777777" w:rsidR="00632D33" w:rsidRPr="005330CD" w:rsidRDefault="00632D33" w:rsidP="00F45DEF">
            <w:pPr>
              <w:pStyle w:val="pTextStyle"/>
            </w:pPr>
            <w:bookmarkStart w:id="19" w:name="_Hlk105438347"/>
            <w:r w:rsidRPr="005330CD">
              <w:t>Необходимые умения</w:t>
            </w:r>
          </w:p>
        </w:tc>
        <w:tc>
          <w:tcPr>
            <w:tcW w:w="7279" w:type="dxa"/>
          </w:tcPr>
          <w:p w14:paraId="5DD64270" w14:textId="22E09A06" w:rsidR="00632D33" w:rsidRPr="005330CD" w:rsidRDefault="008708E0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базовой машины копра (универсального, копра-крана)</w:t>
            </w:r>
          </w:p>
        </w:tc>
      </w:tr>
      <w:tr w:rsidR="005330CD" w:rsidRPr="005330CD" w14:paraId="4D0B47CE" w14:textId="77777777" w:rsidTr="00632D33">
        <w:tc>
          <w:tcPr>
            <w:tcW w:w="2864" w:type="dxa"/>
            <w:vMerge/>
          </w:tcPr>
          <w:p w14:paraId="78C18C39" w14:textId="77777777" w:rsidR="00632D33" w:rsidRPr="005330CD" w:rsidRDefault="00632D33" w:rsidP="00F45DEF"/>
        </w:tc>
        <w:tc>
          <w:tcPr>
            <w:tcW w:w="7279" w:type="dxa"/>
          </w:tcPr>
          <w:p w14:paraId="342D6869" w14:textId="78CF044A" w:rsidR="00632D33" w:rsidRPr="005330CD" w:rsidRDefault="004F15E5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копрового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2F4A3581" w14:textId="77777777" w:rsidTr="00632D33">
        <w:tc>
          <w:tcPr>
            <w:tcW w:w="2864" w:type="dxa"/>
            <w:vMerge/>
          </w:tcPr>
          <w:p w14:paraId="44CE8480" w14:textId="77777777" w:rsidR="00632D33" w:rsidRPr="005330CD" w:rsidRDefault="00632D33" w:rsidP="00F45DEF"/>
        </w:tc>
        <w:tc>
          <w:tcPr>
            <w:tcW w:w="7279" w:type="dxa"/>
          </w:tcPr>
          <w:p w14:paraId="41BDF419" w14:textId="14AF9EE5" w:rsidR="00632D33" w:rsidRPr="005330CD" w:rsidRDefault="004F15E5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4239C823" w14:textId="77777777" w:rsidTr="00632D33">
        <w:tc>
          <w:tcPr>
            <w:tcW w:w="2864" w:type="dxa"/>
            <w:vMerge/>
          </w:tcPr>
          <w:p w14:paraId="4CF36836" w14:textId="77777777" w:rsidR="00632D33" w:rsidRPr="005330CD" w:rsidRDefault="00632D33" w:rsidP="00F45DEF"/>
        </w:tc>
        <w:tc>
          <w:tcPr>
            <w:tcW w:w="7279" w:type="dxa"/>
          </w:tcPr>
          <w:p w14:paraId="30F1AAFF" w14:textId="370C3B32" w:rsidR="00632D33" w:rsidRPr="005330CD" w:rsidRDefault="004F15E5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базовой машины копра (универсального, копра-крана)</w:t>
            </w:r>
            <w:r w:rsidR="00A44877" w:rsidRPr="005330CD">
              <w:rPr>
                <w:lang w:val="ru-RU"/>
              </w:rPr>
              <w:t xml:space="preserve"> в соответствии с эксплуатационной документацией</w:t>
            </w:r>
          </w:p>
        </w:tc>
      </w:tr>
      <w:tr w:rsidR="005330CD" w:rsidRPr="005330CD" w14:paraId="39286C00" w14:textId="77777777" w:rsidTr="00632D33">
        <w:tc>
          <w:tcPr>
            <w:tcW w:w="2864" w:type="dxa"/>
            <w:vMerge/>
          </w:tcPr>
          <w:p w14:paraId="3DBFB5D7" w14:textId="77777777" w:rsidR="00632D33" w:rsidRPr="005330CD" w:rsidRDefault="00632D33" w:rsidP="00F45DEF"/>
        </w:tc>
        <w:tc>
          <w:tcPr>
            <w:tcW w:w="7279" w:type="dxa"/>
          </w:tcPr>
          <w:p w14:paraId="7EAFCBBF" w14:textId="4AD1A7A5" w:rsidR="00632D33" w:rsidRPr="005330CD" w:rsidRDefault="004F15E5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Контролировать комплектность копрового оборудования копра </w:t>
            </w:r>
            <w:r w:rsidR="00A44877" w:rsidRPr="005330CD">
              <w:rPr>
                <w:lang w:val="ru-RU"/>
              </w:rPr>
              <w:t>(универсального, плавучего несамоходного, копра-крана) в соответствии с эксплуатационной документацией</w:t>
            </w:r>
          </w:p>
        </w:tc>
      </w:tr>
      <w:tr w:rsidR="005330CD" w:rsidRPr="005330CD" w14:paraId="333AF4A1" w14:textId="77777777" w:rsidTr="00632D33">
        <w:tc>
          <w:tcPr>
            <w:tcW w:w="2864" w:type="dxa"/>
            <w:vMerge/>
          </w:tcPr>
          <w:p w14:paraId="5EC42187" w14:textId="77777777" w:rsidR="00632D33" w:rsidRPr="005330CD" w:rsidRDefault="00632D33" w:rsidP="00F45DEF"/>
        </w:tc>
        <w:tc>
          <w:tcPr>
            <w:tcW w:w="7279" w:type="dxa"/>
          </w:tcPr>
          <w:p w14:paraId="2547169B" w14:textId="306F869E" w:rsidR="00632D33" w:rsidRPr="005330CD" w:rsidRDefault="00A44877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сваебойного оборудования копра (универсального, плавучего несамоходного, копра-крана) в соответствии с эксплуатационной документацией</w:t>
            </w:r>
          </w:p>
        </w:tc>
      </w:tr>
      <w:tr w:rsidR="005330CD" w:rsidRPr="005330CD" w14:paraId="2660D687" w14:textId="77777777" w:rsidTr="00632D33">
        <w:tc>
          <w:tcPr>
            <w:tcW w:w="2864" w:type="dxa"/>
            <w:vMerge/>
          </w:tcPr>
          <w:p w14:paraId="77C7806E" w14:textId="77777777" w:rsidR="00632D33" w:rsidRPr="005330CD" w:rsidRDefault="00632D33" w:rsidP="00F45DEF"/>
        </w:tc>
        <w:tc>
          <w:tcPr>
            <w:tcW w:w="7279" w:type="dxa"/>
          </w:tcPr>
          <w:p w14:paraId="3B96E1CA" w14:textId="418C238E" w:rsidR="00632D33" w:rsidRPr="005330CD" w:rsidRDefault="000B26A8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копрового и сваебойного оборудования и выполнении свайных работ</w:t>
            </w:r>
          </w:p>
        </w:tc>
      </w:tr>
      <w:tr w:rsidR="005330CD" w:rsidRPr="005330CD" w14:paraId="62860BC7" w14:textId="77777777" w:rsidTr="00632D33">
        <w:tc>
          <w:tcPr>
            <w:tcW w:w="2864" w:type="dxa"/>
            <w:vMerge/>
          </w:tcPr>
          <w:p w14:paraId="5A739B44" w14:textId="77777777" w:rsidR="003132B0" w:rsidRPr="005330CD" w:rsidRDefault="003132B0" w:rsidP="00F45DEF"/>
        </w:tc>
        <w:tc>
          <w:tcPr>
            <w:tcW w:w="7279" w:type="dxa"/>
          </w:tcPr>
          <w:p w14:paraId="20186276" w14:textId="5414C6D4" w:rsidR="003132B0" w:rsidRPr="005330CD" w:rsidRDefault="003132B0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строповку и подачу сваи</w:t>
            </w:r>
          </w:p>
        </w:tc>
      </w:tr>
      <w:tr w:rsidR="005330CD" w:rsidRPr="005330CD" w14:paraId="76714160" w14:textId="77777777" w:rsidTr="00632D33">
        <w:tc>
          <w:tcPr>
            <w:tcW w:w="2864" w:type="dxa"/>
            <w:vMerge/>
          </w:tcPr>
          <w:p w14:paraId="6C12D235" w14:textId="77777777" w:rsidR="00632D33" w:rsidRPr="005330CD" w:rsidRDefault="00632D33" w:rsidP="00F45DEF"/>
        </w:tc>
        <w:tc>
          <w:tcPr>
            <w:tcW w:w="7279" w:type="dxa"/>
          </w:tcPr>
          <w:p w14:paraId="29171AF0" w14:textId="383CD55B" w:rsidR="00632D33" w:rsidRPr="005330CD" w:rsidRDefault="000B26A8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подъема и установки сваи под сваебойное оборудование на точку погружения копровым оборудованием копра (универсального, плавучего несамоходного, копра-крана) с выверкой положения сваи</w:t>
            </w:r>
          </w:p>
        </w:tc>
      </w:tr>
      <w:tr w:rsidR="005330CD" w:rsidRPr="005330CD" w14:paraId="6CF71E59" w14:textId="77777777" w:rsidTr="00632D33">
        <w:tc>
          <w:tcPr>
            <w:tcW w:w="2864" w:type="dxa"/>
            <w:vMerge/>
          </w:tcPr>
          <w:p w14:paraId="71E5F80F" w14:textId="77777777" w:rsidR="00632D33" w:rsidRPr="005330CD" w:rsidRDefault="00632D33" w:rsidP="00F45DEF"/>
        </w:tc>
        <w:tc>
          <w:tcPr>
            <w:tcW w:w="7279" w:type="dxa"/>
          </w:tcPr>
          <w:p w14:paraId="1E6A3EC7" w14:textId="7A1DF958" w:rsidR="00632D33" w:rsidRPr="005330CD" w:rsidRDefault="00862D10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управление процессом </w:t>
            </w:r>
            <w:r w:rsidR="000E174E" w:rsidRPr="005330CD">
              <w:rPr>
                <w:lang w:val="ru-RU"/>
              </w:rPr>
              <w:t xml:space="preserve">установки </w:t>
            </w:r>
            <w:r w:rsidRPr="005330CD">
              <w:rPr>
                <w:lang w:val="ru-RU"/>
              </w:rPr>
              <w:t>сваебойного оборудования копра (универсального, плавучего несамоходного, копра-крана) на сваю</w:t>
            </w:r>
          </w:p>
        </w:tc>
      </w:tr>
      <w:tr w:rsidR="005330CD" w:rsidRPr="005330CD" w14:paraId="1984D07A" w14:textId="77777777" w:rsidTr="00632D33">
        <w:tc>
          <w:tcPr>
            <w:tcW w:w="2864" w:type="dxa"/>
            <w:vMerge/>
          </w:tcPr>
          <w:p w14:paraId="5F54362A" w14:textId="77777777" w:rsidR="00632D33" w:rsidRPr="005330CD" w:rsidRDefault="00632D33" w:rsidP="00F45DEF"/>
        </w:tc>
        <w:tc>
          <w:tcPr>
            <w:tcW w:w="7279" w:type="dxa"/>
          </w:tcPr>
          <w:p w14:paraId="3CAED096" w14:textId="6AF3A279" w:rsidR="00632D33" w:rsidRPr="005330CD" w:rsidRDefault="00862D10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запуска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6C381386" w14:textId="77777777" w:rsidTr="00632D33">
        <w:tc>
          <w:tcPr>
            <w:tcW w:w="2864" w:type="dxa"/>
            <w:vMerge/>
          </w:tcPr>
          <w:p w14:paraId="173EA4D3" w14:textId="77777777" w:rsidR="00632D33" w:rsidRPr="005330CD" w:rsidRDefault="00632D33" w:rsidP="00F45DEF"/>
        </w:tc>
        <w:tc>
          <w:tcPr>
            <w:tcW w:w="7279" w:type="dxa"/>
          </w:tcPr>
          <w:p w14:paraId="5945F796" w14:textId="4602B44D" w:rsidR="00632D33" w:rsidRPr="005330CD" w:rsidRDefault="009A1EB3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забивки вертикальной и наклонной сваи сваебойным оборудованием копра (универсального, плавучего несамоходного, копра-крана) с контролем положения сваи и скорости ее погружения</w:t>
            </w:r>
          </w:p>
        </w:tc>
      </w:tr>
      <w:tr w:rsidR="005330CD" w:rsidRPr="005330CD" w14:paraId="17063B5C" w14:textId="77777777" w:rsidTr="00632D33">
        <w:tc>
          <w:tcPr>
            <w:tcW w:w="2864" w:type="dxa"/>
            <w:vMerge/>
          </w:tcPr>
          <w:p w14:paraId="3E51FA4F" w14:textId="77777777" w:rsidR="00632D33" w:rsidRPr="005330CD" w:rsidRDefault="00632D33" w:rsidP="00F45DEF"/>
        </w:tc>
        <w:tc>
          <w:tcPr>
            <w:tcW w:w="7279" w:type="dxa"/>
          </w:tcPr>
          <w:p w14:paraId="69FC81A3" w14:textId="70CBD7EB" w:rsidR="00632D33" w:rsidRPr="005330CD" w:rsidRDefault="00862D10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Предотвращать нарушения в работе базовой машины копра (универсального, копра-крана) и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76B64EEE" w14:textId="77777777" w:rsidTr="00632D33">
        <w:tc>
          <w:tcPr>
            <w:tcW w:w="2864" w:type="dxa"/>
            <w:vMerge/>
          </w:tcPr>
          <w:p w14:paraId="651FF689" w14:textId="77777777" w:rsidR="00632D33" w:rsidRPr="005330CD" w:rsidRDefault="00632D33" w:rsidP="00F45DEF"/>
        </w:tc>
        <w:tc>
          <w:tcPr>
            <w:tcW w:w="7279" w:type="dxa"/>
          </w:tcPr>
          <w:p w14:paraId="1641D5DD" w14:textId="57274C6E" w:rsidR="00632D33" w:rsidRPr="005330CD" w:rsidRDefault="003C4527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остановки работы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3B77C516" w14:textId="77777777" w:rsidTr="00632D33">
        <w:tc>
          <w:tcPr>
            <w:tcW w:w="2864" w:type="dxa"/>
            <w:vMerge/>
          </w:tcPr>
          <w:p w14:paraId="63E47F6F" w14:textId="77777777" w:rsidR="002E0EFE" w:rsidRPr="005330CD" w:rsidRDefault="002E0EFE" w:rsidP="00F45DEF"/>
        </w:tc>
        <w:tc>
          <w:tcPr>
            <w:tcW w:w="7279" w:type="dxa"/>
          </w:tcPr>
          <w:p w14:paraId="4FF9C141" w14:textId="19ABEDC2" w:rsidR="002E0EFE" w:rsidRPr="005330CD" w:rsidRDefault="003C4527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разъединения сваи и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25828363" w14:textId="77777777" w:rsidTr="00632D33">
        <w:tc>
          <w:tcPr>
            <w:tcW w:w="2864" w:type="dxa"/>
            <w:vMerge/>
          </w:tcPr>
          <w:p w14:paraId="0C47EEF5" w14:textId="77777777" w:rsidR="002E0EFE" w:rsidRPr="005330CD" w:rsidRDefault="002E0EFE" w:rsidP="00F45DEF"/>
        </w:tc>
        <w:tc>
          <w:tcPr>
            <w:tcW w:w="7279" w:type="dxa"/>
          </w:tcPr>
          <w:p w14:paraId="3EA6F144" w14:textId="73CCDE20" w:rsidR="002E0EFE" w:rsidRPr="005330CD" w:rsidRDefault="003C4527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перемещения копра (универсального, копра-крана) по рабочей площадке (свайному полю) от одного места забивки сваи к другому</w:t>
            </w:r>
          </w:p>
        </w:tc>
      </w:tr>
      <w:tr w:rsidR="005330CD" w:rsidRPr="005330CD" w14:paraId="369206DB" w14:textId="77777777" w:rsidTr="00632D33">
        <w:tc>
          <w:tcPr>
            <w:tcW w:w="2864" w:type="dxa"/>
            <w:vMerge/>
          </w:tcPr>
          <w:p w14:paraId="0C7F82C6" w14:textId="77777777" w:rsidR="002E0EFE" w:rsidRPr="005330CD" w:rsidRDefault="002E0EFE" w:rsidP="00F45DEF"/>
        </w:tc>
        <w:tc>
          <w:tcPr>
            <w:tcW w:w="7279" w:type="dxa"/>
          </w:tcPr>
          <w:p w14:paraId="12C8A5EC" w14:textId="157269BD" w:rsidR="002E0EFE" w:rsidRPr="005330CD" w:rsidRDefault="00364FD9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положение копрового оборудования и рабочих органов сваебойного оборудования копра (универсального, плавучего несамоходного, копра-крана) при возникновении нештатных ситуаций</w:t>
            </w:r>
          </w:p>
        </w:tc>
      </w:tr>
      <w:tr w:rsidR="005330CD" w:rsidRPr="005330CD" w14:paraId="5B9FDD32" w14:textId="77777777" w:rsidTr="00632D33">
        <w:tc>
          <w:tcPr>
            <w:tcW w:w="2864" w:type="dxa"/>
            <w:vMerge/>
          </w:tcPr>
          <w:p w14:paraId="1FBEE33B" w14:textId="77777777" w:rsidR="002E0EFE" w:rsidRPr="005330CD" w:rsidRDefault="002E0EFE" w:rsidP="00F45DEF"/>
        </w:tc>
        <w:tc>
          <w:tcPr>
            <w:tcW w:w="7279" w:type="dxa"/>
          </w:tcPr>
          <w:p w14:paraId="791FFFA9" w14:textId="614F31BA" w:rsidR="002E0EFE" w:rsidRPr="005330CD" w:rsidRDefault="00364FD9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Прекращать работ</w:t>
            </w:r>
            <w:r w:rsidR="00B47445" w:rsidRPr="005330CD">
              <w:rPr>
                <w:lang w:val="ru-RU"/>
              </w:rPr>
              <w:t>у</w:t>
            </w:r>
            <w:r w:rsidRPr="005330CD">
              <w:rPr>
                <w:lang w:val="ru-RU"/>
              </w:rPr>
              <w:t xml:space="preserve"> сваебойного оборудования копра (универсального, плавучего несамоходного, копра-крана) при возникновении нештатных ситуаций</w:t>
            </w:r>
          </w:p>
        </w:tc>
      </w:tr>
      <w:tr w:rsidR="005330CD" w:rsidRPr="005330CD" w14:paraId="46FD0EA0" w14:textId="77777777" w:rsidTr="00632D33">
        <w:tc>
          <w:tcPr>
            <w:tcW w:w="2864" w:type="dxa"/>
            <w:vMerge/>
          </w:tcPr>
          <w:p w14:paraId="4A7A0BB9" w14:textId="77777777" w:rsidR="00656947" w:rsidRPr="005330CD" w:rsidRDefault="00656947" w:rsidP="00F45DEF"/>
        </w:tc>
        <w:tc>
          <w:tcPr>
            <w:tcW w:w="7279" w:type="dxa"/>
          </w:tcPr>
          <w:p w14:paraId="47208E39" w14:textId="21BB955F" w:rsidR="00656947" w:rsidRPr="005330CD" w:rsidRDefault="00656947" w:rsidP="0057111E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установки и работы копра (универсального, копра-крана) вблизи линии электропередач</w:t>
            </w:r>
          </w:p>
        </w:tc>
      </w:tr>
      <w:tr w:rsidR="005330CD" w:rsidRPr="005330CD" w14:paraId="3F1F035E" w14:textId="77777777" w:rsidTr="00632D33">
        <w:tc>
          <w:tcPr>
            <w:tcW w:w="2864" w:type="dxa"/>
            <w:vMerge/>
          </w:tcPr>
          <w:p w14:paraId="27015FDA" w14:textId="77777777" w:rsidR="00364FD9" w:rsidRPr="005330CD" w:rsidRDefault="00364FD9" w:rsidP="00364FD9"/>
        </w:tc>
        <w:tc>
          <w:tcPr>
            <w:tcW w:w="7279" w:type="dxa"/>
          </w:tcPr>
          <w:p w14:paraId="7AC6FE84" w14:textId="467A054D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Подавать сигналы рабочим, занятым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2FCCA4E1" w14:textId="77777777" w:rsidTr="00632D33">
        <w:tc>
          <w:tcPr>
            <w:tcW w:w="2864" w:type="dxa"/>
            <w:vMerge/>
          </w:tcPr>
          <w:p w14:paraId="73290F12" w14:textId="77777777" w:rsidR="00364FD9" w:rsidRPr="005330CD" w:rsidRDefault="00364FD9" w:rsidP="00364FD9"/>
        </w:tc>
        <w:tc>
          <w:tcPr>
            <w:tcW w:w="7279" w:type="dxa"/>
          </w:tcPr>
          <w:p w14:paraId="0934206D" w14:textId="522A2D3E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330CD" w:rsidRPr="005330CD" w14:paraId="5189CCD5" w14:textId="77777777" w:rsidTr="00632D33">
        <w:tc>
          <w:tcPr>
            <w:tcW w:w="2864" w:type="dxa"/>
            <w:vMerge/>
          </w:tcPr>
          <w:p w14:paraId="2F3AD59E" w14:textId="77777777" w:rsidR="00364FD9" w:rsidRPr="005330CD" w:rsidRDefault="00364FD9" w:rsidP="00364FD9"/>
        </w:tc>
        <w:tc>
          <w:tcPr>
            <w:tcW w:w="7279" w:type="dxa"/>
          </w:tcPr>
          <w:p w14:paraId="7F21DF8B" w14:textId="37168E4C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Читать проектную документацию</w:t>
            </w:r>
          </w:p>
        </w:tc>
      </w:tr>
      <w:tr w:rsidR="005330CD" w:rsidRPr="005330CD" w14:paraId="2E5FE306" w14:textId="77777777" w:rsidTr="00632D33">
        <w:tc>
          <w:tcPr>
            <w:tcW w:w="2864" w:type="dxa"/>
            <w:vMerge/>
          </w:tcPr>
          <w:p w14:paraId="493EB07A" w14:textId="77777777" w:rsidR="00364FD9" w:rsidRPr="005330CD" w:rsidRDefault="00364FD9" w:rsidP="00364FD9"/>
        </w:tc>
        <w:tc>
          <w:tcPr>
            <w:tcW w:w="7279" w:type="dxa"/>
          </w:tcPr>
          <w:p w14:paraId="050510BD" w14:textId="775DCD3A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40D5DB64" w14:textId="77777777" w:rsidTr="00632D33">
        <w:tc>
          <w:tcPr>
            <w:tcW w:w="2864" w:type="dxa"/>
            <w:vMerge/>
          </w:tcPr>
          <w:p w14:paraId="7776A528" w14:textId="77777777" w:rsidR="00364FD9" w:rsidRPr="005330CD" w:rsidRDefault="00364FD9" w:rsidP="00364FD9"/>
        </w:tc>
        <w:tc>
          <w:tcPr>
            <w:tcW w:w="7279" w:type="dxa"/>
          </w:tcPr>
          <w:p w14:paraId="1DAAE9BE" w14:textId="64971F2E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Соблюдать требования охраны труда</w:t>
            </w:r>
          </w:p>
        </w:tc>
      </w:tr>
      <w:tr w:rsidR="005330CD" w:rsidRPr="005330CD" w14:paraId="22E36828" w14:textId="77777777" w:rsidTr="00632D33">
        <w:tc>
          <w:tcPr>
            <w:tcW w:w="2864" w:type="dxa"/>
            <w:vMerge/>
          </w:tcPr>
          <w:p w14:paraId="05DFADDF" w14:textId="77777777" w:rsidR="00364FD9" w:rsidRPr="005330CD" w:rsidRDefault="00364FD9" w:rsidP="00364FD9"/>
        </w:tc>
        <w:tc>
          <w:tcPr>
            <w:tcW w:w="7279" w:type="dxa"/>
          </w:tcPr>
          <w:p w14:paraId="711DE4E7" w14:textId="14942452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11EE4BE3" w14:textId="77777777" w:rsidTr="00632D33">
        <w:tc>
          <w:tcPr>
            <w:tcW w:w="2864" w:type="dxa"/>
            <w:vMerge/>
          </w:tcPr>
          <w:p w14:paraId="5F3AD704" w14:textId="77777777" w:rsidR="00364FD9" w:rsidRPr="005330CD" w:rsidRDefault="00364FD9" w:rsidP="00364FD9"/>
        </w:tc>
        <w:tc>
          <w:tcPr>
            <w:tcW w:w="7279" w:type="dxa"/>
          </w:tcPr>
          <w:p w14:paraId="6F57AF55" w14:textId="124213E4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3590477C" w14:textId="77777777" w:rsidTr="00632D33">
        <w:tc>
          <w:tcPr>
            <w:tcW w:w="2864" w:type="dxa"/>
            <w:vMerge/>
          </w:tcPr>
          <w:p w14:paraId="4FC60BED" w14:textId="77777777" w:rsidR="00364FD9" w:rsidRPr="005330CD" w:rsidRDefault="00364FD9" w:rsidP="00364FD9"/>
        </w:tc>
        <w:tc>
          <w:tcPr>
            <w:tcW w:w="7279" w:type="dxa"/>
          </w:tcPr>
          <w:p w14:paraId="7BC45225" w14:textId="7F4F07CF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651C6D6E" w14:textId="77777777" w:rsidTr="00632D33">
        <w:tc>
          <w:tcPr>
            <w:tcW w:w="2864" w:type="dxa"/>
            <w:vMerge w:val="restart"/>
          </w:tcPr>
          <w:p w14:paraId="7B132534" w14:textId="77777777" w:rsidR="00364FD9" w:rsidRPr="005330CD" w:rsidRDefault="00364FD9" w:rsidP="00364FD9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79" w:type="dxa"/>
          </w:tcPr>
          <w:p w14:paraId="28872ED5" w14:textId="48D6A47C" w:rsidR="00364FD9" w:rsidRPr="005330CD" w:rsidRDefault="007C6F9C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364FD9" w:rsidRPr="005330CD">
              <w:rPr>
                <w:lang w:val="ru-RU"/>
              </w:rPr>
              <w:t xml:space="preserve"> по эксплуатации базовой машины копра (универсального, копра-крана)</w:t>
            </w:r>
          </w:p>
        </w:tc>
      </w:tr>
      <w:tr w:rsidR="005330CD" w:rsidRPr="005330CD" w14:paraId="604DBE62" w14:textId="77777777" w:rsidTr="00632D33">
        <w:tc>
          <w:tcPr>
            <w:tcW w:w="2864" w:type="dxa"/>
            <w:vMerge/>
          </w:tcPr>
          <w:p w14:paraId="0E9EFCD1" w14:textId="77777777" w:rsidR="00364FD9" w:rsidRPr="005330CD" w:rsidRDefault="00364FD9" w:rsidP="00364FD9"/>
        </w:tc>
        <w:tc>
          <w:tcPr>
            <w:tcW w:w="7279" w:type="dxa"/>
          </w:tcPr>
          <w:p w14:paraId="045587F7" w14:textId="26A4CC51" w:rsidR="00364FD9" w:rsidRPr="005330CD" w:rsidRDefault="007C6F9C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364FD9" w:rsidRPr="005330CD">
              <w:rPr>
                <w:lang w:val="ru-RU"/>
              </w:rPr>
              <w:t xml:space="preserve"> по эксплуатации копрового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5CE6744B" w14:textId="77777777" w:rsidTr="00632D33">
        <w:tc>
          <w:tcPr>
            <w:tcW w:w="2864" w:type="dxa"/>
            <w:vMerge/>
          </w:tcPr>
          <w:p w14:paraId="218DA386" w14:textId="77777777" w:rsidR="00364FD9" w:rsidRPr="005330CD" w:rsidRDefault="00364FD9" w:rsidP="00364FD9"/>
        </w:tc>
        <w:tc>
          <w:tcPr>
            <w:tcW w:w="7279" w:type="dxa"/>
          </w:tcPr>
          <w:p w14:paraId="51C71110" w14:textId="5A524A12" w:rsidR="00364FD9" w:rsidRPr="005330CD" w:rsidRDefault="007C6F9C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364FD9" w:rsidRPr="005330CD">
              <w:rPr>
                <w:lang w:val="ru-RU"/>
              </w:rPr>
              <w:t xml:space="preserve"> по эксплуатации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3F147364" w14:textId="77777777" w:rsidTr="00632D33">
        <w:tc>
          <w:tcPr>
            <w:tcW w:w="2864" w:type="dxa"/>
            <w:vMerge/>
          </w:tcPr>
          <w:p w14:paraId="5CBA846B" w14:textId="77777777" w:rsidR="00364FD9" w:rsidRPr="005330CD" w:rsidRDefault="00364FD9" w:rsidP="00364FD9"/>
        </w:tc>
        <w:tc>
          <w:tcPr>
            <w:tcW w:w="7279" w:type="dxa"/>
          </w:tcPr>
          <w:p w14:paraId="7A76EAA3" w14:textId="39C30C00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4DB7A2A9" w14:textId="77777777" w:rsidTr="00632D33">
        <w:tc>
          <w:tcPr>
            <w:tcW w:w="2864" w:type="dxa"/>
            <w:vMerge/>
          </w:tcPr>
          <w:p w14:paraId="5FC63FF0" w14:textId="77777777" w:rsidR="00364FD9" w:rsidRPr="005330CD" w:rsidRDefault="00364FD9" w:rsidP="00364FD9"/>
        </w:tc>
        <w:tc>
          <w:tcPr>
            <w:tcW w:w="7279" w:type="dxa"/>
          </w:tcPr>
          <w:p w14:paraId="538FC64F" w14:textId="0AB03F35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базовой машины копра (универсального, плавучего несамоходного, копра-крана) в соответствии с эксплуатационной документацией</w:t>
            </w:r>
          </w:p>
        </w:tc>
      </w:tr>
      <w:tr w:rsidR="005330CD" w:rsidRPr="005330CD" w14:paraId="280268FA" w14:textId="77777777" w:rsidTr="00632D33">
        <w:tc>
          <w:tcPr>
            <w:tcW w:w="2864" w:type="dxa"/>
            <w:vMerge/>
          </w:tcPr>
          <w:p w14:paraId="109C9B71" w14:textId="77777777" w:rsidR="00364FD9" w:rsidRPr="005330CD" w:rsidRDefault="00364FD9" w:rsidP="00364FD9"/>
        </w:tc>
        <w:tc>
          <w:tcPr>
            <w:tcW w:w="7279" w:type="dxa"/>
          </w:tcPr>
          <w:p w14:paraId="6303E8AF" w14:textId="26759A9D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копрового оборудования копра (универсального, плавучего несамоходного, копра-крана) в соответствии с эксплуатационной документацией</w:t>
            </w:r>
          </w:p>
        </w:tc>
      </w:tr>
      <w:tr w:rsidR="005330CD" w:rsidRPr="005330CD" w14:paraId="3B928FFC" w14:textId="77777777" w:rsidTr="00632D33">
        <w:tc>
          <w:tcPr>
            <w:tcW w:w="2864" w:type="dxa"/>
            <w:vMerge/>
          </w:tcPr>
          <w:p w14:paraId="1AF68986" w14:textId="77777777" w:rsidR="00364FD9" w:rsidRPr="005330CD" w:rsidRDefault="00364FD9" w:rsidP="00364FD9"/>
        </w:tc>
        <w:tc>
          <w:tcPr>
            <w:tcW w:w="7279" w:type="dxa"/>
          </w:tcPr>
          <w:p w14:paraId="7F069BC3" w14:textId="6A80FD20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сваебойного оборудования копра (универсального, плавучего несамоходного, копра-крана) в соответствии с эксплуатационной документацией</w:t>
            </w:r>
          </w:p>
        </w:tc>
      </w:tr>
      <w:tr w:rsidR="005330CD" w:rsidRPr="005330CD" w14:paraId="6517C2D3" w14:textId="77777777" w:rsidTr="00632D33">
        <w:tc>
          <w:tcPr>
            <w:tcW w:w="2864" w:type="dxa"/>
            <w:vMerge/>
          </w:tcPr>
          <w:p w14:paraId="6B431B33" w14:textId="77777777" w:rsidR="00364FD9" w:rsidRPr="005330CD" w:rsidRDefault="00364FD9" w:rsidP="00364FD9"/>
        </w:tc>
        <w:tc>
          <w:tcPr>
            <w:tcW w:w="7279" w:type="dxa"/>
          </w:tcPr>
          <w:p w14:paraId="08775580" w14:textId="717BA3BE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 и принцип действия копрового и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56AA88A3" w14:textId="77777777" w:rsidTr="00632D33">
        <w:tc>
          <w:tcPr>
            <w:tcW w:w="2864" w:type="dxa"/>
            <w:vMerge/>
          </w:tcPr>
          <w:p w14:paraId="456CBA14" w14:textId="77777777" w:rsidR="00364FD9" w:rsidRPr="005330CD" w:rsidRDefault="00364FD9" w:rsidP="00364FD9"/>
        </w:tc>
        <w:tc>
          <w:tcPr>
            <w:tcW w:w="7279" w:type="dxa"/>
          </w:tcPr>
          <w:p w14:paraId="772B640F" w14:textId="2F45982D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технологической настройки и регулировки систем копрового и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7F41E11E" w14:textId="77777777" w:rsidTr="00632D33">
        <w:tc>
          <w:tcPr>
            <w:tcW w:w="2864" w:type="dxa"/>
            <w:vMerge/>
          </w:tcPr>
          <w:p w14:paraId="4775B653" w14:textId="77777777" w:rsidR="00345D36" w:rsidRPr="005330CD" w:rsidRDefault="00345D36" w:rsidP="00364FD9"/>
        </w:tc>
        <w:tc>
          <w:tcPr>
            <w:tcW w:w="7279" w:type="dxa"/>
          </w:tcPr>
          <w:p w14:paraId="09E05C4E" w14:textId="1D66325D" w:rsidR="00345D36" w:rsidRPr="005330CD" w:rsidRDefault="00345D36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 проходок при погружении свай</w:t>
            </w:r>
          </w:p>
        </w:tc>
      </w:tr>
      <w:tr w:rsidR="005330CD" w:rsidRPr="005330CD" w14:paraId="7B25E314" w14:textId="77777777" w:rsidTr="00632D33">
        <w:tc>
          <w:tcPr>
            <w:tcW w:w="2864" w:type="dxa"/>
            <w:vMerge/>
          </w:tcPr>
          <w:p w14:paraId="44E8BB78" w14:textId="77777777" w:rsidR="00364FD9" w:rsidRPr="005330CD" w:rsidRDefault="00364FD9" w:rsidP="00364FD9"/>
        </w:tc>
        <w:tc>
          <w:tcPr>
            <w:tcW w:w="7279" w:type="dxa"/>
          </w:tcPr>
          <w:p w14:paraId="2F6CC748" w14:textId="69AC6AF9" w:rsidR="00364FD9" w:rsidRPr="005330CD" w:rsidRDefault="00552FF0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Режимы </w:t>
            </w:r>
            <w:r w:rsidR="00176FCE" w:rsidRPr="005330CD">
              <w:rPr>
                <w:lang w:val="ru-RU"/>
              </w:rPr>
              <w:t xml:space="preserve">работы сваебойного </w:t>
            </w:r>
            <w:r w:rsidR="008920D3" w:rsidRPr="005330CD">
              <w:rPr>
                <w:lang w:val="ru-RU"/>
              </w:rPr>
              <w:t>оборудования при</w:t>
            </w:r>
            <w:r w:rsidR="00176FCE" w:rsidRPr="005330CD">
              <w:rPr>
                <w:lang w:val="ru-RU"/>
              </w:rPr>
              <w:t xml:space="preserve"> выполнении</w:t>
            </w:r>
            <w:r w:rsidR="00364FD9" w:rsidRPr="005330CD">
              <w:rPr>
                <w:lang w:val="ru-RU"/>
              </w:rPr>
              <w:t xml:space="preserve"> свайных работ копром (универсальным, плавучим несамоходным, копром-краном)</w:t>
            </w:r>
          </w:p>
        </w:tc>
      </w:tr>
      <w:tr w:rsidR="005330CD" w:rsidRPr="005330CD" w14:paraId="2AC930EE" w14:textId="77777777" w:rsidTr="00632D33">
        <w:tc>
          <w:tcPr>
            <w:tcW w:w="2864" w:type="dxa"/>
            <w:vMerge/>
          </w:tcPr>
          <w:p w14:paraId="7704AC89" w14:textId="77777777" w:rsidR="003132B0" w:rsidRPr="005330CD" w:rsidRDefault="003132B0" w:rsidP="00364FD9"/>
        </w:tc>
        <w:tc>
          <w:tcPr>
            <w:tcW w:w="7279" w:type="dxa"/>
          </w:tcPr>
          <w:p w14:paraId="095C08C5" w14:textId="1D54D59D" w:rsidR="003132B0" w:rsidRPr="005330CD" w:rsidRDefault="003132B0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строповки и подачи сваи</w:t>
            </w:r>
          </w:p>
        </w:tc>
      </w:tr>
      <w:tr w:rsidR="005330CD" w:rsidRPr="005330CD" w14:paraId="0D81BF50" w14:textId="77777777" w:rsidTr="00632D33">
        <w:tc>
          <w:tcPr>
            <w:tcW w:w="2864" w:type="dxa"/>
            <w:vMerge/>
          </w:tcPr>
          <w:p w14:paraId="6CAF880E" w14:textId="77777777" w:rsidR="00364FD9" w:rsidRPr="005330CD" w:rsidRDefault="00364FD9" w:rsidP="00364FD9"/>
        </w:tc>
        <w:tc>
          <w:tcPr>
            <w:tcW w:w="7279" w:type="dxa"/>
          </w:tcPr>
          <w:p w14:paraId="25035FDF" w14:textId="10AA7AAB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подъема и установки сваи под сваебойное оборудование на точку погружения</w:t>
            </w:r>
            <w:r w:rsidR="00C75C4B" w:rsidRPr="005330CD">
              <w:rPr>
                <w:lang w:val="ru-RU"/>
              </w:rPr>
              <w:t xml:space="preserve"> копровым оборудованием</w:t>
            </w:r>
            <w:r w:rsidRPr="005330CD">
              <w:rPr>
                <w:lang w:val="ru-RU"/>
              </w:rPr>
              <w:t xml:space="preserve"> копр</w:t>
            </w:r>
            <w:r w:rsidR="00C75C4B" w:rsidRPr="005330CD">
              <w:rPr>
                <w:lang w:val="ru-RU"/>
              </w:rPr>
              <w:t>а</w:t>
            </w:r>
            <w:r w:rsidRPr="005330CD">
              <w:rPr>
                <w:lang w:val="ru-RU"/>
              </w:rPr>
              <w:t xml:space="preserve"> (универсальн</w:t>
            </w:r>
            <w:r w:rsidR="00C75C4B" w:rsidRPr="005330CD">
              <w:rPr>
                <w:lang w:val="ru-RU"/>
              </w:rPr>
              <w:t>ого</w:t>
            </w:r>
            <w:r w:rsidRPr="005330CD">
              <w:rPr>
                <w:lang w:val="ru-RU"/>
              </w:rPr>
              <w:t>, плавуч</w:t>
            </w:r>
            <w:r w:rsidR="00C75C4B" w:rsidRPr="005330CD">
              <w:rPr>
                <w:lang w:val="ru-RU"/>
              </w:rPr>
              <w:t>его</w:t>
            </w:r>
            <w:r w:rsidRPr="005330CD">
              <w:rPr>
                <w:lang w:val="ru-RU"/>
              </w:rPr>
              <w:t xml:space="preserve"> несамоходным, копром-краном)</w:t>
            </w:r>
            <w:r w:rsidR="00B52851" w:rsidRPr="005330CD">
              <w:rPr>
                <w:lang w:val="ru-RU"/>
              </w:rPr>
              <w:t xml:space="preserve">, </w:t>
            </w:r>
            <w:r w:rsidR="00222706" w:rsidRPr="005330CD">
              <w:rPr>
                <w:lang w:val="ru-RU"/>
              </w:rPr>
              <w:t>выверк</w:t>
            </w:r>
            <w:r w:rsidR="00B52851" w:rsidRPr="005330CD">
              <w:rPr>
                <w:lang w:val="ru-RU"/>
              </w:rPr>
              <w:t>и</w:t>
            </w:r>
            <w:r w:rsidR="00222706" w:rsidRPr="005330CD">
              <w:rPr>
                <w:lang w:val="ru-RU"/>
              </w:rPr>
              <w:t xml:space="preserve"> ее положения</w:t>
            </w:r>
            <w:r w:rsidR="00B52851" w:rsidRPr="005330CD">
              <w:rPr>
                <w:lang w:val="ru-RU"/>
              </w:rPr>
              <w:t xml:space="preserve"> и</w:t>
            </w:r>
            <w:r w:rsidRPr="005330CD">
              <w:rPr>
                <w:lang w:val="ru-RU"/>
              </w:rPr>
              <w:t xml:space="preserve"> корректировки угла погружения </w:t>
            </w:r>
          </w:p>
        </w:tc>
      </w:tr>
      <w:tr w:rsidR="005330CD" w:rsidRPr="005330CD" w14:paraId="1FE84691" w14:textId="77777777" w:rsidTr="00632D33">
        <w:tc>
          <w:tcPr>
            <w:tcW w:w="2864" w:type="dxa"/>
            <w:vMerge/>
          </w:tcPr>
          <w:p w14:paraId="768ABBBD" w14:textId="77777777" w:rsidR="00364FD9" w:rsidRPr="005330CD" w:rsidRDefault="00364FD9" w:rsidP="00364FD9"/>
        </w:tc>
        <w:tc>
          <w:tcPr>
            <w:tcW w:w="7279" w:type="dxa"/>
          </w:tcPr>
          <w:p w14:paraId="4351459C" w14:textId="3035AB28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</w:t>
            </w:r>
            <w:r w:rsidR="000E174E" w:rsidRPr="005330CD">
              <w:rPr>
                <w:lang w:val="ru-RU"/>
              </w:rPr>
              <w:t xml:space="preserve">установки </w:t>
            </w:r>
            <w:r w:rsidRPr="005330CD">
              <w:rPr>
                <w:lang w:val="ru-RU"/>
              </w:rPr>
              <w:t>сваебойного оборудования копра (универсального, плавучего несамоходного, копра-крана) на сваю</w:t>
            </w:r>
            <w:r w:rsidR="00083FB0" w:rsidRPr="005330CD">
              <w:rPr>
                <w:lang w:val="ru-RU"/>
              </w:rPr>
              <w:t xml:space="preserve"> </w:t>
            </w:r>
          </w:p>
        </w:tc>
      </w:tr>
      <w:tr w:rsidR="005330CD" w:rsidRPr="005330CD" w14:paraId="6A8AD188" w14:textId="77777777" w:rsidTr="00632D33">
        <w:tc>
          <w:tcPr>
            <w:tcW w:w="2864" w:type="dxa"/>
            <w:vMerge/>
          </w:tcPr>
          <w:p w14:paraId="78015FC6" w14:textId="77777777" w:rsidR="00364FD9" w:rsidRPr="005330CD" w:rsidRDefault="00364FD9" w:rsidP="00364FD9"/>
        </w:tc>
        <w:tc>
          <w:tcPr>
            <w:tcW w:w="7279" w:type="dxa"/>
          </w:tcPr>
          <w:p w14:paraId="67C4234B" w14:textId="15F3EB9C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запуска сваебойного оборудования копра (универсального, плавучего несамоходного, копра-крана) </w:t>
            </w:r>
          </w:p>
        </w:tc>
      </w:tr>
      <w:tr w:rsidR="005330CD" w:rsidRPr="005330CD" w14:paraId="1A8EACD0" w14:textId="77777777" w:rsidTr="00632D33">
        <w:tc>
          <w:tcPr>
            <w:tcW w:w="2864" w:type="dxa"/>
            <w:vMerge/>
          </w:tcPr>
          <w:p w14:paraId="57BCDB5B" w14:textId="77777777" w:rsidR="00364FD9" w:rsidRPr="005330CD" w:rsidRDefault="00364FD9" w:rsidP="00364FD9"/>
        </w:tc>
        <w:tc>
          <w:tcPr>
            <w:tcW w:w="7279" w:type="dxa"/>
          </w:tcPr>
          <w:p w14:paraId="03381BC9" w14:textId="79B4F8A0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забивки сваи сваебойным оборудованием копра (универсального, плавучего несамоходного, копра-крана), контроля положения и скорости погружения сваи</w:t>
            </w:r>
          </w:p>
        </w:tc>
      </w:tr>
      <w:tr w:rsidR="005330CD" w:rsidRPr="005330CD" w14:paraId="4C6ED60E" w14:textId="77777777" w:rsidTr="00632D33">
        <w:tc>
          <w:tcPr>
            <w:tcW w:w="2864" w:type="dxa"/>
            <w:vMerge/>
          </w:tcPr>
          <w:p w14:paraId="4E446212" w14:textId="77777777" w:rsidR="00364FD9" w:rsidRPr="005330CD" w:rsidRDefault="00364FD9" w:rsidP="00364FD9"/>
        </w:tc>
        <w:tc>
          <w:tcPr>
            <w:tcW w:w="7279" w:type="dxa"/>
          </w:tcPr>
          <w:p w14:paraId="30732568" w14:textId="2EB3189F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остановки работы сваебойного оборудования копра (универсального, плавучего несамоходного, копра-крана) в том числе в нештатных и аварийных ситуациях</w:t>
            </w:r>
          </w:p>
        </w:tc>
      </w:tr>
      <w:tr w:rsidR="005330CD" w:rsidRPr="005330CD" w14:paraId="37B5D266" w14:textId="77777777" w:rsidTr="00632D33">
        <w:tc>
          <w:tcPr>
            <w:tcW w:w="2864" w:type="dxa"/>
            <w:vMerge/>
          </w:tcPr>
          <w:p w14:paraId="39D8AA1E" w14:textId="77777777" w:rsidR="00364FD9" w:rsidRPr="005330CD" w:rsidRDefault="00364FD9" w:rsidP="00364FD9"/>
        </w:tc>
        <w:tc>
          <w:tcPr>
            <w:tcW w:w="7279" w:type="dxa"/>
          </w:tcPr>
          <w:p w14:paraId="48030A7A" w14:textId="27C46767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разъединения сваи и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65745342" w14:textId="77777777" w:rsidTr="00632D33">
        <w:tc>
          <w:tcPr>
            <w:tcW w:w="2864" w:type="dxa"/>
            <w:vMerge/>
          </w:tcPr>
          <w:p w14:paraId="7A689EEC" w14:textId="77777777" w:rsidR="00364FD9" w:rsidRPr="005330CD" w:rsidRDefault="00364FD9" w:rsidP="00364FD9"/>
        </w:tc>
        <w:tc>
          <w:tcPr>
            <w:tcW w:w="7279" w:type="dxa"/>
          </w:tcPr>
          <w:p w14:paraId="1AA5CB48" w14:textId="34BF9384" w:rsidR="00364FD9" w:rsidRPr="005330CD" w:rsidRDefault="00083FB0" w:rsidP="00083FB0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Схемы, п</w:t>
            </w:r>
            <w:r w:rsidR="00364FD9" w:rsidRPr="005330CD">
              <w:rPr>
                <w:lang w:val="ru-RU"/>
              </w:rPr>
              <w:t>равила и перечень технологических приемов перемещения копра (универсального, копра-крана) по рабочей площадке (свайному полю)</w:t>
            </w:r>
            <w:r w:rsidRPr="005330CD">
              <w:rPr>
                <w:lang w:val="ru-RU"/>
              </w:rPr>
              <w:t xml:space="preserve"> от одного места </w:t>
            </w:r>
            <w:r w:rsidR="001274D7" w:rsidRPr="005330CD">
              <w:rPr>
                <w:lang w:val="ru-RU"/>
              </w:rPr>
              <w:t xml:space="preserve">забивки </w:t>
            </w:r>
            <w:r w:rsidRPr="005330CD">
              <w:rPr>
                <w:lang w:val="ru-RU"/>
              </w:rPr>
              <w:t>сваи к другому</w:t>
            </w:r>
          </w:p>
        </w:tc>
      </w:tr>
      <w:tr w:rsidR="005330CD" w:rsidRPr="005330CD" w14:paraId="673DFCB9" w14:textId="77777777" w:rsidTr="00632D33">
        <w:tc>
          <w:tcPr>
            <w:tcW w:w="2864" w:type="dxa"/>
            <w:vMerge/>
          </w:tcPr>
          <w:p w14:paraId="165D9801" w14:textId="77777777" w:rsidR="00364FD9" w:rsidRPr="005330CD" w:rsidRDefault="00364FD9" w:rsidP="00364FD9"/>
        </w:tc>
        <w:tc>
          <w:tcPr>
            <w:tcW w:w="7279" w:type="dxa"/>
          </w:tcPr>
          <w:p w14:paraId="1F9D0E65" w14:textId="3A81E3C8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свай</w:t>
            </w:r>
          </w:p>
        </w:tc>
      </w:tr>
      <w:tr w:rsidR="005330CD" w:rsidRPr="005330CD" w14:paraId="0037016B" w14:textId="77777777" w:rsidTr="00632D33">
        <w:tc>
          <w:tcPr>
            <w:tcW w:w="2864" w:type="dxa"/>
            <w:vMerge/>
          </w:tcPr>
          <w:p w14:paraId="066E1762" w14:textId="77777777" w:rsidR="00364FD9" w:rsidRPr="005330CD" w:rsidRDefault="00364FD9" w:rsidP="00364FD9"/>
        </w:tc>
        <w:tc>
          <w:tcPr>
            <w:tcW w:w="7279" w:type="dxa"/>
          </w:tcPr>
          <w:p w14:paraId="4883B802" w14:textId="593E0D6F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наголовников для свай</w:t>
            </w:r>
          </w:p>
        </w:tc>
      </w:tr>
      <w:tr w:rsidR="005330CD" w:rsidRPr="005330CD" w14:paraId="5BA0EF23" w14:textId="77777777" w:rsidTr="00632D33">
        <w:tc>
          <w:tcPr>
            <w:tcW w:w="2864" w:type="dxa"/>
            <w:vMerge/>
          </w:tcPr>
          <w:p w14:paraId="3F36AD40" w14:textId="77777777" w:rsidR="00364FD9" w:rsidRPr="005330CD" w:rsidRDefault="00364FD9" w:rsidP="00364FD9"/>
        </w:tc>
        <w:tc>
          <w:tcPr>
            <w:tcW w:w="7279" w:type="dxa"/>
          </w:tcPr>
          <w:p w14:paraId="2FA1575A" w14:textId="348AF22A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Типы грунтов и особенности выполнения свайных работ сваебойным оборудованием копра (универсального, копра-крана, плавучего-несамоходного) в зависимости от типа грунта</w:t>
            </w:r>
          </w:p>
        </w:tc>
      </w:tr>
      <w:tr w:rsidR="005330CD" w:rsidRPr="005330CD" w14:paraId="26320984" w14:textId="77777777" w:rsidTr="00632D33">
        <w:tc>
          <w:tcPr>
            <w:tcW w:w="2864" w:type="dxa"/>
            <w:vMerge/>
          </w:tcPr>
          <w:p w14:paraId="49B0DCD3" w14:textId="77777777" w:rsidR="00364FD9" w:rsidRPr="005330CD" w:rsidRDefault="00364FD9" w:rsidP="00364FD9"/>
        </w:tc>
        <w:tc>
          <w:tcPr>
            <w:tcW w:w="7279" w:type="dxa"/>
          </w:tcPr>
          <w:p w14:paraId="2114634B" w14:textId="3D4CF4BC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под водой копром (плавучим несамоходным)</w:t>
            </w:r>
          </w:p>
        </w:tc>
      </w:tr>
      <w:tr w:rsidR="005330CD" w:rsidRPr="005330CD" w14:paraId="4A11CFE8" w14:textId="77777777" w:rsidTr="00632D33">
        <w:tc>
          <w:tcPr>
            <w:tcW w:w="2864" w:type="dxa"/>
            <w:vMerge/>
          </w:tcPr>
          <w:p w14:paraId="7365F4C9" w14:textId="77777777" w:rsidR="00364FD9" w:rsidRPr="005330CD" w:rsidRDefault="00364FD9" w:rsidP="00364FD9"/>
        </w:tc>
        <w:tc>
          <w:tcPr>
            <w:tcW w:w="7279" w:type="dxa"/>
          </w:tcPr>
          <w:p w14:paraId="296CB2BD" w14:textId="0D734CDB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копром (универсальным, плавучим несамоходным, копром-краном) в зависимости от погодно-климатических условий</w:t>
            </w:r>
          </w:p>
        </w:tc>
      </w:tr>
      <w:tr w:rsidR="005330CD" w:rsidRPr="005330CD" w14:paraId="09AFA3E4" w14:textId="77777777" w:rsidTr="00632D33">
        <w:tc>
          <w:tcPr>
            <w:tcW w:w="2864" w:type="dxa"/>
            <w:vMerge/>
          </w:tcPr>
          <w:p w14:paraId="6C04F61E" w14:textId="77777777" w:rsidR="0071325E" w:rsidRPr="005330CD" w:rsidRDefault="0071325E" w:rsidP="00364FD9"/>
        </w:tc>
        <w:tc>
          <w:tcPr>
            <w:tcW w:w="7279" w:type="dxa"/>
          </w:tcPr>
          <w:p w14:paraId="1562C86C" w14:textId="3A088644" w:rsidR="0071325E" w:rsidRPr="005330CD" w:rsidRDefault="0071325E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требования установки и работы копра (универсальным, копром-краном) вблизи линии электропередач</w:t>
            </w:r>
          </w:p>
        </w:tc>
      </w:tr>
      <w:tr w:rsidR="005330CD" w:rsidRPr="005330CD" w14:paraId="713E89BC" w14:textId="77777777" w:rsidTr="00632D33">
        <w:tc>
          <w:tcPr>
            <w:tcW w:w="2864" w:type="dxa"/>
            <w:vMerge/>
          </w:tcPr>
          <w:p w14:paraId="615EDA41" w14:textId="77777777" w:rsidR="00364FD9" w:rsidRPr="005330CD" w:rsidRDefault="00364FD9" w:rsidP="00364FD9"/>
        </w:tc>
        <w:tc>
          <w:tcPr>
            <w:tcW w:w="7279" w:type="dxa"/>
          </w:tcPr>
          <w:p w14:paraId="0EE7E4BB" w14:textId="683AD4F5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Перечень и порядок действий при возникновении обстоятельств, затрудняющих выполнение свайных работ копром (универсальным, плавучим несамоходным, копром-краном)</w:t>
            </w:r>
          </w:p>
        </w:tc>
      </w:tr>
      <w:tr w:rsidR="005330CD" w:rsidRPr="005330CD" w14:paraId="12357D01" w14:textId="77777777" w:rsidTr="00632D33">
        <w:tc>
          <w:tcPr>
            <w:tcW w:w="2864" w:type="dxa"/>
            <w:vMerge/>
          </w:tcPr>
          <w:p w14:paraId="42D28C96" w14:textId="77777777" w:rsidR="00364FD9" w:rsidRPr="005330CD" w:rsidRDefault="00364FD9" w:rsidP="00364FD9"/>
        </w:tc>
        <w:tc>
          <w:tcPr>
            <w:tcW w:w="7279" w:type="dxa"/>
          </w:tcPr>
          <w:p w14:paraId="2268313C" w14:textId="7552375B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качеству свайных работ</w:t>
            </w:r>
          </w:p>
        </w:tc>
      </w:tr>
      <w:tr w:rsidR="005330CD" w:rsidRPr="005330CD" w14:paraId="4C66D266" w14:textId="77777777" w:rsidTr="00632D33">
        <w:tc>
          <w:tcPr>
            <w:tcW w:w="2864" w:type="dxa"/>
            <w:vMerge/>
          </w:tcPr>
          <w:p w14:paraId="1F800F86" w14:textId="77777777" w:rsidR="00364FD9" w:rsidRPr="005330CD" w:rsidRDefault="00364FD9" w:rsidP="00364FD9"/>
        </w:tc>
        <w:tc>
          <w:tcPr>
            <w:tcW w:w="7279" w:type="dxa"/>
          </w:tcPr>
          <w:p w14:paraId="0EE04294" w14:textId="6E228947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Критерии и методы оценки соответствия выполненных свайных работ проекту и нормативно-технической документации</w:t>
            </w:r>
          </w:p>
        </w:tc>
      </w:tr>
      <w:tr w:rsidR="005330CD" w:rsidRPr="005330CD" w14:paraId="04979E72" w14:textId="77777777" w:rsidTr="00632D33">
        <w:tc>
          <w:tcPr>
            <w:tcW w:w="2864" w:type="dxa"/>
            <w:vMerge/>
          </w:tcPr>
          <w:p w14:paraId="4664FBE2" w14:textId="77777777" w:rsidR="00364FD9" w:rsidRPr="005330CD" w:rsidRDefault="00364FD9" w:rsidP="00364FD9"/>
        </w:tc>
        <w:tc>
          <w:tcPr>
            <w:tcW w:w="7279" w:type="dxa"/>
          </w:tcPr>
          <w:p w14:paraId="2B1FF8C6" w14:textId="3DF9664C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Значения сигналов, подаваемых рабочими, занятыми на объекте свайных работ о ходе технологического процесса установки и погружения сваи</w:t>
            </w:r>
          </w:p>
        </w:tc>
      </w:tr>
      <w:tr w:rsidR="005330CD" w:rsidRPr="005330CD" w14:paraId="42140A8B" w14:textId="77777777" w:rsidTr="00632D33">
        <w:tc>
          <w:tcPr>
            <w:tcW w:w="2864" w:type="dxa"/>
            <w:vMerge/>
          </w:tcPr>
          <w:p w14:paraId="43730A46" w14:textId="77777777" w:rsidR="00364FD9" w:rsidRPr="005330CD" w:rsidRDefault="00364FD9" w:rsidP="00364FD9"/>
        </w:tc>
        <w:tc>
          <w:tcPr>
            <w:tcW w:w="7279" w:type="dxa"/>
          </w:tcPr>
          <w:p w14:paraId="2F5DF1DA" w14:textId="3633A402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тушения пожара огнетушителем или подручными средствами при возгорании горюче-смазочных материалов, систем базовой машины копра, сваебойного оборудования копра </w:t>
            </w:r>
          </w:p>
        </w:tc>
      </w:tr>
      <w:tr w:rsidR="005330CD" w:rsidRPr="005330CD" w14:paraId="0A5B20B2" w14:textId="77777777" w:rsidTr="00632D33">
        <w:tc>
          <w:tcPr>
            <w:tcW w:w="2864" w:type="dxa"/>
            <w:vMerge/>
          </w:tcPr>
          <w:p w14:paraId="4E444980" w14:textId="77777777" w:rsidR="00364FD9" w:rsidRPr="005330CD" w:rsidRDefault="00364FD9" w:rsidP="00364FD9"/>
        </w:tc>
        <w:tc>
          <w:tcPr>
            <w:tcW w:w="7279" w:type="dxa"/>
          </w:tcPr>
          <w:p w14:paraId="2CC48626" w14:textId="6D108C47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безопасности при производстве работ по забивке сваи, в том числе под водой</w:t>
            </w:r>
            <w:r w:rsidR="00D225E6" w:rsidRPr="005330CD">
              <w:rPr>
                <w:lang w:val="ru-RU"/>
              </w:rPr>
              <w:t xml:space="preserve">; </w:t>
            </w:r>
            <w:r w:rsidRPr="005330CD">
              <w:rPr>
                <w:lang w:val="ru-RU"/>
              </w:rPr>
              <w:t>перечень и порядок действий в аварийных ситуациях</w:t>
            </w:r>
          </w:p>
        </w:tc>
      </w:tr>
      <w:tr w:rsidR="005330CD" w:rsidRPr="005330CD" w14:paraId="584676EA" w14:textId="77777777" w:rsidTr="00632D33">
        <w:tc>
          <w:tcPr>
            <w:tcW w:w="2864" w:type="dxa"/>
            <w:vMerge/>
          </w:tcPr>
          <w:p w14:paraId="43B8F04D" w14:textId="77777777" w:rsidR="00364FD9" w:rsidRPr="005330CD" w:rsidRDefault="00364FD9" w:rsidP="00364FD9"/>
        </w:tc>
        <w:tc>
          <w:tcPr>
            <w:tcW w:w="7279" w:type="dxa"/>
          </w:tcPr>
          <w:p w14:paraId="28E79B88" w14:textId="5BCBA32C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приема и сдачи смены</w:t>
            </w:r>
          </w:p>
        </w:tc>
      </w:tr>
      <w:tr w:rsidR="005330CD" w:rsidRPr="005330CD" w14:paraId="19A07846" w14:textId="77777777" w:rsidTr="00632D33">
        <w:tc>
          <w:tcPr>
            <w:tcW w:w="2864" w:type="dxa"/>
            <w:vMerge/>
          </w:tcPr>
          <w:p w14:paraId="2795F4F2" w14:textId="77777777" w:rsidR="00364FD9" w:rsidRPr="005330CD" w:rsidRDefault="00364FD9" w:rsidP="00364FD9"/>
        </w:tc>
        <w:tc>
          <w:tcPr>
            <w:tcW w:w="7279" w:type="dxa"/>
          </w:tcPr>
          <w:p w14:paraId="3EE2B0AB" w14:textId="5AF1BBAF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свайного оборудования и механизации строительства</w:t>
            </w:r>
          </w:p>
        </w:tc>
      </w:tr>
      <w:tr w:rsidR="005330CD" w:rsidRPr="005330CD" w14:paraId="5A87CEEA" w14:textId="77777777" w:rsidTr="00632D33">
        <w:tc>
          <w:tcPr>
            <w:tcW w:w="2864" w:type="dxa"/>
            <w:vMerge/>
          </w:tcPr>
          <w:p w14:paraId="1764EF0F" w14:textId="77777777" w:rsidR="00364FD9" w:rsidRPr="005330CD" w:rsidRDefault="00364FD9" w:rsidP="00364FD9"/>
        </w:tc>
        <w:tc>
          <w:tcPr>
            <w:tcW w:w="7279" w:type="dxa"/>
          </w:tcPr>
          <w:p w14:paraId="1633C135" w14:textId="06BA2063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330CD" w:rsidRPr="005330CD" w14:paraId="5D9CC78B" w14:textId="77777777" w:rsidTr="00632D33">
        <w:tc>
          <w:tcPr>
            <w:tcW w:w="2864" w:type="dxa"/>
            <w:vMerge/>
          </w:tcPr>
          <w:p w14:paraId="10084727" w14:textId="77777777" w:rsidR="00364FD9" w:rsidRPr="005330CD" w:rsidRDefault="00364FD9" w:rsidP="00364FD9"/>
        </w:tc>
        <w:tc>
          <w:tcPr>
            <w:tcW w:w="7279" w:type="dxa"/>
          </w:tcPr>
          <w:p w14:paraId="289E57D8" w14:textId="2D793A73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7CA29FE4" w14:textId="77777777" w:rsidTr="00632D33">
        <w:tc>
          <w:tcPr>
            <w:tcW w:w="2864" w:type="dxa"/>
            <w:vMerge/>
          </w:tcPr>
          <w:p w14:paraId="5338B449" w14:textId="77777777" w:rsidR="00364FD9" w:rsidRPr="005330CD" w:rsidRDefault="00364FD9" w:rsidP="00364FD9"/>
        </w:tc>
        <w:tc>
          <w:tcPr>
            <w:tcW w:w="7279" w:type="dxa"/>
          </w:tcPr>
          <w:p w14:paraId="41693853" w14:textId="25B30399" w:rsidR="00364FD9" w:rsidRPr="005330CD" w:rsidRDefault="00364FD9" w:rsidP="00364FD9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 при выполнении свайных работ на воде копром (плавучим несамоходным)</w:t>
            </w:r>
          </w:p>
        </w:tc>
      </w:tr>
      <w:tr w:rsidR="00364FD9" w:rsidRPr="005330CD" w14:paraId="2345E478" w14:textId="77777777" w:rsidTr="00632D33">
        <w:tc>
          <w:tcPr>
            <w:tcW w:w="2864" w:type="dxa"/>
          </w:tcPr>
          <w:p w14:paraId="01FD0685" w14:textId="77777777" w:rsidR="00364FD9" w:rsidRPr="005330CD" w:rsidRDefault="00364FD9" w:rsidP="00364FD9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79" w:type="dxa"/>
          </w:tcPr>
          <w:p w14:paraId="62EFC42D" w14:textId="77777777" w:rsidR="00364FD9" w:rsidRPr="005330CD" w:rsidRDefault="00364FD9" w:rsidP="00364FD9">
            <w:pPr>
              <w:pStyle w:val="pTextStyle"/>
            </w:pPr>
            <w:r w:rsidRPr="005330CD">
              <w:t>-</w:t>
            </w:r>
          </w:p>
        </w:tc>
      </w:tr>
      <w:bookmarkEnd w:id="19"/>
    </w:tbl>
    <w:p w14:paraId="1D3310BE" w14:textId="0460113E" w:rsidR="00632D33" w:rsidRPr="005330CD" w:rsidRDefault="00632D33" w:rsidP="00B34F92">
      <w:pPr>
        <w:pStyle w:val="Norm"/>
        <w:shd w:val="clear" w:color="auto" w:fill="FFFFFF" w:themeFill="background1"/>
        <w:rPr>
          <w:b/>
        </w:rPr>
      </w:pPr>
    </w:p>
    <w:p w14:paraId="702E4D79" w14:textId="1C2DB919" w:rsidR="008D5D12" w:rsidRPr="005330CD" w:rsidRDefault="008D5D12" w:rsidP="008D5D12">
      <w:pPr>
        <w:pStyle w:val="pTitleStyleLeft"/>
      </w:pPr>
      <w:r w:rsidRPr="005330CD">
        <w:rPr>
          <w:b/>
          <w:bCs/>
        </w:rPr>
        <w:t>3.2.</w:t>
      </w:r>
      <w:r w:rsidRPr="005330CD">
        <w:rPr>
          <w:b/>
          <w:bCs/>
          <w:lang w:val="ru-RU"/>
        </w:rPr>
        <w:t>3</w:t>
      </w:r>
      <w:r w:rsidRPr="005330CD">
        <w:rPr>
          <w:b/>
          <w:bCs/>
        </w:rPr>
        <w:t>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944"/>
        <w:gridCol w:w="894"/>
        <w:gridCol w:w="948"/>
        <w:gridCol w:w="1875"/>
        <w:gridCol w:w="856"/>
      </w:tblGrid>
      <w:tr w:rsidR="005330CD" w:rsidRPr="005330CD" w14:paraId="0927A432" w14:textId="77777777" w:rsidTr="00F45DEF">
        <w:tc>
          <w:tcPr>
            <w:tcW w:w="1700" w:type="dxa"/>
            <w:vAlign w:val="center"/>
          </w:tcPr>
          <w:p w14:paraId="3B5F0CA0" w14:textId="77777777" w:rsidR="008D5D12" w:rsidRPr="005330CD" w:rsidRDefault="008D5D12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741EBB" w14:textId="13859038" w:rsidR="008D5D12" w:rsidRPr="005330CD" w:rsidRDefault="00B677BA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ежесменного и периодического технического обслуживания вибровдавливающего  погружателя свай самоходного с двигателем мощностью свыше 73 кВт (100л.с.), копра (универсального, плавучего несамоходного, копра-крана)</w:t>
            </w:r>
          </w:p>
        </w:tc>
        <w:tc>
          <w:tcPr>
            <w:tcW w:w="1000" w:type="dxa"/>
            <w:vAlign w:val="center"/>
          </w:tcPr>
          <w:p w14:paraId="29CBC626" w14:textId="77777777" w:rsidR="008D5D12" w:rsidRPr="005330CD" w:rsidRDefault="008D5D12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97D6DF5" w14:textId="4D9C1B6B" w:rsidR="008D5D12" w:rsidRPr="005330CD" w:rsidRDefault="008D5D12" w:rsidP="00F45DEF">
            <w:pPr>
              <w:pStyle w:val="pTextStyleCenter"/>
            </w:pPr>
            <w:r w:rsidRPr="005330CD">
              <w:t>B/0</w:t>
            </w:r>
            <w:r w:rsidRPr="005330CD">
              <w:rPr>
                <w:lang w:val="ru-RU"/>
              </w:rPr>
              <w:t>3</w:t>
            </w:r>
            <w:r w:rsidRPr="005330CD">
              <w:t>.4</w:t>
            </w:r>
          </w:p>
        </w:tc>
        <w:tc>
          <w:tcPr>
            <w:tcW w:w="2000" w:type="dxa"/>
            <w:vAlign w:val="center"/>
          </w:tcPr>
          <w:p w14:paraId="2BF014CA" w14:textId="77777777" w:rsidR="008D5D12" w:rsidRPr="005330CD" w:rsidRDefault="008D5D12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45A597B" w14:textId="77777777" w:rsidR="008D5D12" w:rsidRPr="005330CD" w:rsidRDefault="008D5D12" w:rsidP="00F45DEF">
            <w:pPr>
              <w:pStyle w:val="pTextStyleCenter"/>
            </w:pPr>
            <w:r w:rsidRPr="005330CD">
              <w:t>4</w:t>
            </w:r>
          </w:p>
        </w:tc>
      </w:tr>
    </w:tbl>
    <w:p w14:paraId="50D2C3D7" w14:textId="77777777" w:rsidR="008D5D12" w:rsidRPr="005330CD" w:rsidRDefault="008D5D12" w:rsidP="008D5D12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62A9E56A" w14:textId="77777777" w:rsidTr="00F45DEF">
        <w:tc>
          <w:tcPr>
            <w:tcW w:w="3000" w:type="dxa"/>
            <w:vAlign w:val="center"/>
          </w:tcPr>
          <w:p w14:paraId="40AFF95B" w14:textId="77777777" w:rsidR="008D5D12" w:rsidRPr="005330CD" w:rsidRDefault="008D5D12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9FDE144" w14:textId="77777777" w:rsidR="008D5D12" w:rsidRPr="005330CD" w:rsidRDefault="008D5D12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BB7B2EF" w14:textId="77777777" w:rsidR="008D5D12" w:rsidRPr="005330CD" w:rsidRDefault="008D5D12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15874BC" w14:textId="77777777" w:rsidR="008D5D12" w:rsidRPr="005330CD" w:rsidRDefault="008D5D12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9831814" w14:textId="77777777" w:rsidR="008D5D12" w:rsidRPr="005330CD" w:rsidRDefault="008D5D12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3F918E" w14:textId="77777777" w:rsidR="008D5D12" w:rsidRPr="005330CD" w:rsidRDefault="008D5D12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2BFC9B5" w14:textId="77777777" w:rsidR="008D5D12" w:rsidRPr="005330CD" w:rsidRDefault="008D5D12" w:rsidP="00F45DEF">
            <w:pPr>
              <w:pStyle w:val="pTextStyleCenter"/>
            </w:pPr>
          </w:p>
        </w:tc>
      </w:tr>
      <w:tr w:rsidR="005330CD" w:rsidRPr="005330CD" w14:paraId="3E71A4CF" w14:textId="77777777" w:rsidTr="00F45DEF">
        <w:tc>
          <w:tcPr>
            <w:tcW w:w="7000" w:type="dxa"/>
            <w:gridSpan w:val="5"/>
          </w:tcPr>
          <w:p w14:paraId="2AD30A58" w14:textId="77777777" w:rsidR="008D5D12" w:rsidRPr="005330CD" w:rsidRDefault="008D5D12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7D40AEF4" w14:textId="77777777" w:rsidR="008D5D12" w:rsidRPr="005330CD" w:rsidRDefault="008D5D12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3584B071" w14:textId="77777777" w:rsidR="008D5D12" w:rsidRPr="005330CD" w:rsidRDefault="008D5D12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CC7729" w14:textId="0B05F21C" w:rsidR="008D5D12" w:rsidRPr="005330CD" w:rsidRDefault="008D5D12" w:rsidP="008D5D12">
      <w:r w:rsidRPr="005330CD">
        <w:lastRenderedPageBreak/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0"/>
        <w:gridCol w:w="7283"/>
      </w:tblGrid>
      <w:tr w:rsidR="005330CD" w:rsidRPr="005330CD" w14:paraId="6C835474" w14:textId="77777777" w:rsidTr="00205002">
        <w:tc>
          <w:tcPr>
            <w:tcW w:w="2860" w:type="dxa"/>
            <w:vMerge w:val="restart"/>
          </w:tcPr>
          <w:p w14:paraId="1ACA24DD" w14:textId="77777777" w:rsidR="0081109F" w:rsidRPr="005330CD" w:rsidRDefault="0081109F" w:rsidP="00205002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83" w:type="dxa"/>
          </w:tcPr>
          <w:p w14:paraId="57F4FC63" w14:textId="2856CDC4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очистке рабочих органов и кузовных (корпусных) элементов 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2B564935" w14:textId="77777777" w:rsidTr="00205002">
        <w:tc>
          <w:tcPr>
            <w:tcW w:w="2860" w:type="dxa"/>
            <w:vMerge/>
          </w:tcPr>
          <w:p w14:paraId="054BD4F7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4935ADB8" w14:textId="2520A083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визуального контроля общего технического состояния </w:t>
            </w:r>
            <w:r w:rsidR="007D70A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7D70A2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538D098C" w14:textId="77777777" w:rsidTr="00205002">
        <w:tc>
          <w:tcPr>
            <w:tcW w:w="2860" w:type="dxa"/>
            <w:vMerge/>
          </w:tcPr>
          <w:p w14:paraId="2843362B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3581E723" w14:textId="6FBA7FED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контрольного осмотра и проверки исправности всех агрегатов и систем </w:t>
            </w:r>
            <w:r w:rsidR="00A40F06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A40F06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40984D98" w14:textId="77777777" w:rsidTr="00205002">
        <w:tc>
          <w:tcPr>
            <w:tcW w:w="2860" w:type="dxa"/>
            <w:vMerge/>
          </w:tcPr>
          <w:p w14:paraId="64B425E9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6E1F449E" w14:textId="60CAAC18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устранению обнаруженных незначительных неисправностей в работе </w:t>
            </w:r>
            <w:r w:rsidR="00A40F06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A40F06" w:rsidRPr="005330CD">
              <w:rPr>
                <w:lang w:val="ru-RU"/>
              </w:rPr>
              <w:t>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5EBDCD78" w14:textId="77777777" w:rsidTr="00205002">
        <w:tc>
          <w:tcPr>
            <w:tcW w:w="2860" w:type="dxa"/>
            <w:vMerge/>
          </w:tcPr>
          <w:p w14:paraId="2DE5A526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5DFD6FFB" w14:textId="5A38FE71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A40F06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A40F06" w:rsidRPr="005330CD">
              <w:rPr>
                <w:lang w:val="ru-RU"/>
              </w:rPr>
              <w:t>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585F470B" w14:textId="77777777" w:rsidTr="00205002">
        <w:tc>
          <w:tcPr>
            <w:tcW w:w="2860" w:type="dxa"/>
            <w:vMerge/>
          </w:tcPr>
          <w:p w14:paraId="328053E7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001FA08F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приема горюче-смазочных материалов и технических жидкостей с заполнением отчетной документации</w:t>
            </w:r>
          </w:p>
        </w:tc>
      </w:tr>
      <w:tr w:rsidR="005330CD" w:rsidRPr="005330CD" w14:paraId="7D81111A" w14:textId="77777777" w:rsidTr="00205002">
        <w:tc>
          <w:tcPr>
            <w:tcW w:w="2860" w:type="dxa"/>
            <w:vMerge/>
          </w:tcPr>
          <w:p w14:paraId="5A355A92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4BE078A4" w14:textId="57861A34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Проверка заправки и дозаправка силовой установки и систем </w:t>
            </w:r>
            <w:r w:rsidR="0069764E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69764E" w:rsidRPr="005330CD">
              <w:rPr>
                <w:lang w:val="ru-RU"/>
              </w:rPr>
              <w:t xml:space="preserve">л.с.), копра (универсального, плавучего несамоходного, копра-крана) </w:t>
            </w:r>
            <w:r w:rsidRPr="005330CD">
              <w:rPr>
                <w:lang w:val="ru-RU"/>
              </w:rPr>
              <w:t>маслами и техническими жидкостями</w:t>
            </w:r>
          </w:p>
        </w:tc>
      </w:tr>
      <w:tr w:rsidR="005330CD" w:rsidRPr="005330CD" w14:paraId="13A58E11" w14:textId="77777777" w:rsidTr="00205002">
        <w:tc>
          <w:tcPr>
            <w:tcW w:w="2860" w:type="dxa"/>
            <w:vMerge/>
          </w:tcPr>
          <w:p w14:paraId="5B7A175E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75DF53FA" w14:textId="4EA81EF9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мелкоузлового демонтажа и последующего монтажа конструктивных элементов и агрегатов </w:t>
            </w:r>
            <w:r w:rsidR="0069764E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69764E" w:rsidRPr="005330CD">
              <w:rPr>
                <w:lang w:val="ru-RU"/>
              </w:rPr>
              <w:t>л.с.), копра (универсального, плавучего несамоходного, копра-крана),</w:t>
            </w:r>
          </w:p>
        </w:tc>
      </w:tr>
      <w:tr w:rsidR="005330CD" w:rsidRPr="005330CD" w14:paraId="40DE1A4F" w14:textId="77777777" w:rsidTr="00205002">
        <w:tc>
          <w:tcPr>
            <w:tcW w:w="2860" w:type="dxa"/>
            <w:vMerge/>
          </w:tcPr>
          <w:p w14:paraId="5147D98C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4C71B29D" w14:textId="3400268A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монтажа (демонтажа) сваебойного </w:t>
            </w:r>
            <w:r w:rsidR="0069764E" w:rsidRPr="005330CD">
              <w:rPr>
                <w:lang w:val="ru-RU"/>
              </w:rPr>
              <w:t>(</w:t>
            </w:r>
            <w:r w:rsidRPr="005330CD">
              <w:rPr>
                <w:lang w:val="ru-RU"/>
              </w:rPr>
              <w:t>свайного</w:t>
            </w:r>
            <w:r w:rsidR="0069764E" w:rsidRPr="005330CD">
              <w:rPr>
                <w:lang w:val="ru-RU"/>
              </w:rPr>
              <w:t>)</w:t>
            </w:r>
            <w:r w:rsidRPr="005330CD">
              <w:rPr>
                <w:lang w:val="ru-RU"/>
              </w:rPr>
              <w:t xml:space="preserve"> оборудования </w:t>
            </w:r>
          </w:p>
        </w:tc>
      </w:tr>
      <w:tr w:rsidR="005330CD" w:rsidRPr="005330CD" w14:paraId="310AFBBF" w14:textId="77777777" w:rsidTr="00205002">
        <w:tc>
          <w:tcPr>
            <w:tcW w:w="2860" w:type="dxa"/>
            <w:vMerge/>
          </w:tcPr>
          <w:p w14:paraId="23A42A68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6BFBAC39" w14:textId="22B90762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подготовке и постановке </w:t>
            </w:r>
            <w:r w:rsidR="0069764E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69764E" w:rsidRPr="005330CD">
              <w:rPr>
                <w:lang w:val="ru-RU"/>
              </w:rPr>
              <w:t xml:space="preserve">л.с.), копра (универсального, плавучего несамоходного, копра-крана), </w:t>
            </w:r>
            <w:r w:rsidRPr="005330CD">
              <w:rPr>
                <w:lang w:val="ru-RU"/>
              </w:rPr>
              <w:t>сваебойного</w:t>
            </w:r>
            <w:r w:rsidR="0069764E" w:rsidRPr="005330CD">
              <w:rPr>
                <w:lang w:val="ru-RU"/>
              </w:rPr>
              <w:t xml:space="preserve"> и свайного</w:t>
            </w:r>
            <w:r w:rsidRPr="005330CD">
              <w:rPr>
                <w:lang w:val="ru-RU"/>
              </w:rPr>
              <w:t xml:space="preserve"> оборудования на кратковременное и длительное хранение</w:t>
            </w:r>
          </w:p>
        </w:tc>
      </w:tr>
      <w:tr w:rsidR="005330CD" w:rsidRPr="005330CD" w14:paraId="77F78BB8" w14:textId="77777777" w:rsidTr="00205002">
        <w:tc>
          <w:tcPr>
            <w:tcW w:w="2860" w:type="dxa"/>
            <w:vMerge/>
          </w:tcPr>
          <w:p w14:paraId="0D689DBD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01781CDA" w14:textId="2F5CF4AC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техническому обслуживанию </w:t>
            </w:r>
            <w:r w:rsidR="0023617E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23617E" w:rsidRPr="005330CD">
              <w:rPr>
                <w:lang w:val="ru-RU"/>
              </w:rPr>
              <w:t xml:space="preserve">л.с.), копра (универсального, плавучего несамоходного, копра-крана), сваебойного и свайного оборудования </w:t>
            </w:r>
            <w:r w:rsidRPr="005330CD">
              <w:rPr>
                <w:lang w:val="ru-RU"/>
              </w:rPr>
              <w:t>после кратковременного и длительного хранения</w:t>
            </w:r>
          </w:p>
        </w:tc>
      </w:tr>
      <w:tr w:rsidR="005330CD" w:rsidRPr="005330CD" w14:paraId="5A37B43B" w14:textId="77777777" w:rsidTr="00205002">
        <w:tc>
          <w:tcPr>
            <w:tcW w:w="2860" w:type="dxa"/>
            <w:vMerge/>
          </w:tcPr>
          <w:p w14:paraId="28E21352" w14:textId="77777777" w:rsidR="0081109F" w:rsidRPr="005330CD" w:rsidRDefault="0081109F" w:rsidP="00205002">
            <w:pPr>
              <w:pStyle w:val="pTextStyle"/>
              <w:rPr>
                <w:lang w:val="ru-RU"/>
              </w:rPr>
            </w:pPr>
          </w:p>
        </w:tc>
        <w:tc>
          <w:tcPr>
            <w:tcW w:w="7283" w:type="dxa"/>
          </w:tcPr>
          <w:p w14:paraId="040BF80D" w14:textId="1C233B8F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Транспортирование </w:t>
            </w:r>
            <w:r w:rsidR="004D0F95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4D0F95" w:rsidRPr="005330CD">
              <w:rPr>
                <w:lang w:val="ru-RU"/>
              </w:rPr>
              <w:t xml:space="preserve">л.с.), копра (универсального, плавучего несамоходного, копра-крана) </w:t>
            </w:r>
            <w:r w:rsidRPr="005330CD">
              <w:rPr>
                <w:lang w:val="ru-RU"/>
              </w:rPr>
              <w:t>автомобильным транспортом</w:t>
            </w:r>
          </w:p>
        </w:tc>
      </w:tr>
      <w:tr w:rsidR="005330CD" w:rsidRPr="005330CD" w14:paraId="173F1FA2" w14:textId="77777777" w:rsidTr="00205002">
        <w:tc>
          <w:tcPr>
            <w:tcW w:w="2860" w:type="dxa"/>
            <w:vMerge/>
          </w:tcPr>
          <w:p w14:paraId="260A2D67" w14:textId="77777777" w:rsidR="0081109F" w:rsidRPr="005330CD" w:rsidRDefault="0081109F" w:rsidP="00205002"/>
        </w:tc>
        <w:tc>
          <w:tcPr>
            <w:tcW w:w="7283" w:type="dxa"/>
          </w:tcPr>
          <w:p w14:paraId="6F7C8675" w14:textId="0EB0A4F5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подготовке </w:t>
            </w:r>
            <w:r w:rsidR="004D0F95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4D0F95" w:rsidRPr="005330CD">
              <w:rPr>
                <w:lang w:val="ru-RU"/>
              </w:rPr>
              <w:t xml:space="preserve">л.с.), копра (универсального, плавучего несамоходного, копра-крана) </w:t>
            </w:r>
            <w:r w:rsidRPr="005330CD">
              <w:rPr>
                <w:lang w:val="ru-RU"/>
              </w:rPr>
              <w:t>к транспортировке железнодорожным транспортом</w:t>
            </w:r>
          </w:p>
        </w:tc>
      </w:tr>
      <w:tr w:rsidR="005330CD" w:rsidRPr="005330CD" w14:paraId="36CBA0BA" w14:textId="77777777" w:rsidTr="00205002">
        <w:tc>
          <w:tcPr>
            <w:tcW w:w="2860" w:type="dxa"/>
            <w:vMerge w:val="restart"/>
          </w:tcPr>
          <w:p w14:paraId="6BAD3755" w14:textId="77777777" w:rsidR="0081109F" w:rsidRPr="005330CD" w:rsidRDefault="0081109F" w:rsidP="00205002">
            <w:pPr>
              <w:pStyle w:val="pTextStyle"/>
            </w:pPr>
            <w:r w:rsidRPr="005330CD">
              <w:t>Необходимые умения</w:t>
            </w:r>
          </w:p>
        </w:tc>
        <w:tc>
          <w:tcPr>
            <w:tcW w:w="7283" w:type="dxa"/>
          </w:tcPr>
          <w:p w14:paraId="6F309B88" w14:textId="29B513D6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Соблюдать требования технической эксплуатации </w:t>
            </w:r>
            <w:r w:rsidR="004D0F95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4D0F95" w:rsidRPr="005330CD">
              <w:rPr>
                <w:lang w:val="ru-RU"/>
              </w:rPr>
              <w:t>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1DC98D8E" w14:textId="77777777" w:rsidTr="00205002">
        <w:tc>
          <w:tcPr>
            <w:tcW w:w="2860" w:type="dxa"/>
            <w:vMerge/>
          </w:tcPr>
          <w:p w14:paraId="3CE1BDD6" w14:textId="77777777" w:rsidR="0081109F" w:rsidRPr="005330CD" w:rsidRDefault="0081109F" w:rsidP="00205002"/>
        </w:tc>
        <w:tc>
          <w:tcPr>
            <w:tcW w:w="7283" w:type="dxa"/>
          </w:tcPr>
          <w:p w14:paraId="3B3C9269" w14:textId="22C6C180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очистку и мойку деталей, узлов, механизмов, кузовных элементов и металлоконструкций </w:t>
            </w:r>
            <w:r w:rsidR="004D0F95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4D0F95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717929A4" w14:textId="77777777" w:rsidTr="00205002">
        <w:tc>
          <w:tcPr>
            <w:tcW w:w="2860" w:type="dxa"/>
            <w:vMerge/>
          </w:tcPr>
          <w:p w14:paraId="58483808" w14:textId="77777777" w:rsidR="0081109F" w:rsidRPr="005330CD" w:rsidRDefault="0081109F" w:rsidP="00205002"/>
        </w:tc>
        <w:tc>
          <w:tcPr>
            <w:tcW w:w="7283" w:type="dxa"/>
          </w:tcPr>
          <w:p w14:paraId="659A74A1" w14:textId="3DFA0D4A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механизмов, систем управления </w:t>
            </w:r>
            <w:r w:rsidR="004D0F95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4D0F95" w:rsidRPr="005330CD">
              <w:rPr>
                <w:lang w:val="ru-RU"/>
              </w:rPr>
              <w:t>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0E7EA1BC" w14:textId="77777777" w:rsidTr="00205002">
        <w:tc>
          <w:tcPr>
            <w:tcW w:w="2860" w:type="dxa"/>
            <w:vMerge/>
          </w:tcPr>
          <w:p w14:paraId="503F5AA9" w14:textId="77777777" w:rsidR="0081109F" w:rsidRPr="005330CD" w:rsidRDefault="0081109F" w:rsidP="00205002"/>
        </w:tc>
        <w:tc>
          <w:tcPr>
            <w:tcW w:w="7283" w:type="dxa"/>
          </w:tcPr>
          <w:p w14:paraId="2985D665" w14:textId="3CDC95CB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Производить осмотр и проверку общей работоспособности агрегатов и механизмов </w:t>
            </w:r>
            <w:r w:rsidR="004D0F95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4D0F95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  <w:r w:rsidR="00280C9C" w:rsidRPr="005330CD">
              <w:rPr>
                <w:lang w:val="ru-RU"/>
              </w:rPr>
              <w:t>, сваебойного и свайного оборудования</w:t>
            </w:r>
          </w:p>
        </w:tc>
      </w:tr>
      <w:tr w:rsidR="005330CD" w:rsidRPr="005330CD" w14:paraId="7ACD6D23" w14:textId="77777777" w:rsidTr="00205002">
        <w:tc>
          <w:tcPr>
            <w:tcW w:w="2860" w:type="dxa"/>
            <w:vMerge/>
          </w:tcPr>
          <w:p w14:paraId="2B0F4FE3" w14:textId="77777777" w:rsidR="0081109F" w:rsidRPr="005330CD" w:rsidRDefault="0081109F" w:rsidP="00205002"/>
        </w:tc>
        <w:tc>
          <w:tcPr>
            <w:tcW w:w="7283" w:type="dxa"/>
          </w:tcPr>
          <w:p w14:paraId="05787FD9" w14:textId="756B524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измерения диагностических параметров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 xml:space="preserve">л.с.), копра (универсального, плавучего несамоходного, копра-крана), </w:t>
            </w:r>
            <w:r w:rsidR="00280C9C" w:rsidRPr="005330CD">
              <w:rPr>
                <w:lang w:val="ru-RU"/>
              </w:rPr>
              <w:t>сваебойного и свайного оборудования</w:t>
            </w:r>
            <w:r w:rsidRPr="005330CD">
              <w:rPr>
                <w:lang w:val="ru-RU"/>
              </w:rPr>
              <w:t xml:space="preserve"> с применением универсального и специального измерительного инструмента</w:t>
            </w:r>
          </w:p>
        </w:tc>
      </w:tr>
      <w:tr w:rsidR="005330CD" w:rsidRPr="005330CD" w14:paraId="32954C67" w14:textId="77777777" w:rsidTr="00205002">
        <w:tc>
          <w:tcPr>
            <w:tcW w:w="2860" w:type="dxa"/>
            <w:vMerge/>
          </w:tcPr>
          <w:p w14:paraId="35E0D898" w14:textId="77777777" w:rsidR="0081109F" w:rsidRPr="005330CD" w:rsidRDefault="0081109F" w:rsidP="00205002"/>
        </w:tc>
        <w:tc>
          <w:tcPr>
            <w:tcW w:w="7283" w:type="dxa"/>
          </w:tcPr>
          <w:p w14:paraId="0DE202E2" w14:textId="31405D36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визуальный контроль технического состояния элементов систем (гидросистемы, системы охлаждения)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5566C7B8" w14:textId="77777777" w:rsidTr="00205002">
        <w:tc>
          <w:tcPr>
            <w:tcW w:w="2860" w:type="dxa"/>
            <w:vMerge/>
          </w:tcPr>
          <w:p w14:paraId="24A0DD04" w14:textId="77777777" w:rsidR="0081109F" w:rsidRPr="005330CD" w:rsidRDefault="0081109F" w:rsidP="00205002"/>
        </w:tc>
        <w:tc>
          <w:tcPr>
            <w:tcW w:w="7283" w:type="dxa"/>
          </w:tcPr>
          <w:p w14:paraId="4A4BB4E0" w14:textId="0D44BE5B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Принимать меры предосторожности против загрязнения рабочей жидкости и внутренних полостей гидроагрегатов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6797EB65" w14:textId="77777777" w:rsidTr="00205002">
        <w:tc>
          <w:tcPr>
            <w:tcW w:w="2860" w:type="dxa"/>
            <w:vMerge/>
          </w:tcPr>
          <w:p w14:paraId="6308CF95" w14:textId="77777777" w:rsidR="0081109F" w:rsidRPr="005330CD" w:rsidRDefault="0081109F" w:rsidP="00205002"/>
        </w:tc>
        <w:tc>
          <w:tcPr>
            <w:tcW w:w="7283" w:type="dxa"/>
          </w:tcPr>
          <w:p w14:paraId="64107CFD" w14:textId="21476574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Принимать меры предосторожности против загрязнения рабочей жидкости и внутренних полостей гидроагрегатов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72B1E52B" w14:textId="77777777" w:rsidTr="00205002">
        <w:tc>
          <w:tcPr>
            <w:tcW w:w="2860" w:type="dxa"/>
            <w:vMerge/>
          </w:tcPr>
          <w:p w14:paraId="4A2E7AB3" w14:textId="77777777" w:rsidR="0081109F" w:rsidRPr="005330CD" w:rsidRDefault="0081109F" w:rsidP="00205002"/>
        </w:tc>
        <w:tc>
          <w:tcPr>
            <w:tcW w:w="7283" w:type="dxa"/>
          </w:tcPr>
          <w:p w14:paraId="74260C47" w14:textId="4B0BD60D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уровень масла и технических жидкостей в баках, картерах и корпусах механизмов, при необходимости доводить их уровень до нормы, контролировать герметичность всех соединений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686494C0" w14:textId="77777777" w:rsidTr="00205002">
        <w:tc>
          <w:tcPr>
            <w:tcW w:w="2860" w:type="dxa"/>
            <w:vMerge/>
          </w:tcPr>
          <w:p w14:paraId="2DB199AF" w14:textId="77777777" w:rsidR="0081109F" w:rsidRPr="005330CD" w:rsidRDefault="0081109F" w:rsidP="00205002"/>
        </w:tc>
        <w:tc>
          <w:tcPr>
            <w:tcW w:w="7283" w:type="dxa"/>
          </w:tcPr>
          <w:p w14:paraId="11619A2E" w14:textId="201F926E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Принимать меры по предотвращению перегрева рабочей жидкости гидросистемы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62B19B47" w14:textId="77777777" w:rsidTr="00205002">
        <w:tc>
          <w:tcPr>
            <w:tcW w:w="2860" w:type="dxa"/>
            <w:vMerge/>
          </w:tcPr>
          <w:p w14:paraId="75AB72DF" w14:textId="77777777" w:rsidR="0081109F" w:rsidRPr="005330CD" w:rsidRDefault="0081109F" w:rsidP="00205002"/>
        </w:tc>
        <w:tc>
          <w:tcPr>
            <w:tcW w:w="7283" w:type="dxa"/>
          </w:tcPr>
          <w:p w14:paraId="4D62CF25" w14:textId="76415A6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Промывать фильтры и выполнять замену рабочей жидкости гидросистемы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>л.с.), копра (универсального, плавучего несамоходного, копра-крана)</w:t>
            </w:r>
          </w:p>
        </w:tc>
      </w:tr>
      <w:tr w:rsidR="005330CD" w:rsidRPr="005330CD" w14:paraId="538B6D74" w14:textId="77777777" w:rsidTr="00205002">
        <w:tc>
          <w:tcPr>
            <w:tcW w:w="2860" w:type="dxa"/>
            <w:vMerge/>
          </w:tcPr>
          <w:p w14:paraId="1DB8403E" w14:textId="77777777" w:rsidR="0081109F" w:rsidRPr="005330CD" w:rsidRDefault="0081109F" w:rsidP="00205002"/>
        </w:tc>
        <w:tc>
          <w:tcPr>
            <w:tcW w:w="7283" w:type="dxa"/>
          </w:tcPr>
          <w:p w14:paraId="408543EB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условия хранения и наличие документов соответствия рабочей жидкости гидросистемы ее стандарту или техническим условиям</w:t>
            </w:r>
          </w:p>
        </w:tc>
      </w:tr>
      <w:tr w:rsidR="005330CD" w:rsidRPr="005330CD" w14:paraId="34B062D9" w14:textId="77777777" w:rsidTr="00205002">
        <w:tc>
          <w:tcPr>
            <w:tcW w:w="2860" w:type="dxa"/>
            <w:vMerge/>
          </w:tcPr>
          <w:p w14:paraId="26F2E83D" w14:textId="77777777" w:rsidR="0081109F" w:rsidRPr="005330CD" w:rsidRDefault="0081109F" w:rsidP="00205002"/>
        </w:tc>
        <w:tc>
          <w:tcPr>
            <w:tcW w:w="7283" w:type="dxa"/>
          </w:tcPr>
          <w:p w14:paraId="4FC4319E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Использовать топливозаправочные средства</w:t>
            </w:r>
          </w:p>
        </w:tc>
      </w:tr>
      <w:tr w:rsidR="005330CD" w:rsidRPr="005330CD" w14:paraId="6CD6A054" w14:textId="77777777" w:rsidTr="00205002">
        <w:tc>
          <w:tcPr>
            <w:tcW w:w="2860" w:type="dxa"/>
            <w:vMerge/>
          </w:tcPr>
          <w:p w14:paraId="6DCD009C" w14:textId="77777777" w:rsidR="0081109F" w:rsidRPr="005330CD" w:rsidRDefault="0081109F" w:rsidP="00205002"/>
        </w:tc>
        <w:tc>
          <w:tcPr>
            <w:tcW w:w="7283" w:type="dxa"/>
          </w:tcPr>
          <w:p w14:paraId="6C9D6272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5330CD" w:rsidRPr="005330CD" w14:paraId="24457A16" w14:textId="77777777" w:rsidTr="00205002">
        <w:tc>
          <w:tcPr>
            <w:tcW w:w="2860" w:type="dxa"/>
            <w:vMerge/>
          </w:tcPr>
          <w:p w14:paraId="00D1AC88" w14:textId="77777777" w:rsidR="0081109F" w:rsidRPr="005330CD" w:rsidRDefault="0081109F" w:rsidP="00205002"/>
        </w:tc>
        <w:tc>
          <w:tcPr>
            <w:tcW w:w="7283" w:type="dxa"/>
          </w:tcPr>
          <w:p w14:paraId="06D4942F" w14:textId="44361675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Продувать двигатель </w:t>
            </w:r>
            <w:r w:rsidR="000C6D82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0C6D82" w:rsidRPr="005330CD">
              <w:rPr>
                <w:lang w:val="ru-RU"/>
              </w:rPr>
              <w:t xml:space="preserve">л.с.), копра (универсального, плавучего несамоходного, копра-крана) </w:t>
            </w:r>
            <w:r w:rsidRPr="005330CD">
              <w:rPr>
                <w:lang w:val="ru-RU"/>
              </w:rPr>
              <w:t>от пыли</w:t>
            </w:r>
          </w:p>
        </w:tc>
      </w:tr>
      <w:tr w:rsidR="005330CD" w:rsidRPr="005330CD" w14:paraId="58BFE815" w14:textId="77777777" w:rsidTr="00205002">
        <w:tc>
          <w:tcPr>
            <w:tcW w:w="2860" w:type="dxa"/>
            <w:vMerge/>
          </w:tcPr>
          <w:p w14:paraId="1650146E" w14:textId="77777777" w:rsidR="0081109F" w:rsidRPr="005330CD" w:rsidRDefault="0081109F" w:rsidP="00205002"/>
        </w:tc>
        <w:tc>
          <w:tcPr>
            <w:tcW w:w="7283" w:type="dxa"/>
          </w:tcPr>
          <w:p w14:paraId="192C6F8B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проверку и регулировку натяжения цепей молота сваебойного оборудования</w:t>
            </w:r>
          </w:p>
        </w:tc>
      </w:tr>
      <w:tr w:rsidR="005330CD" w:rsidRPr="005330CD" w14:paraId="5D64DDF2" w14:textId="77777777" w:rsidTr="00205002">
        <w:tc>
          <w:tcPr>
            <w:tcW w:w="2860" w:type="dxa"/>
            <w:vMerge/>
          </w:tcPr>
          <w:p w14:paraId="55375D7F" w14:textId="77777777" w:rsidR="0081109F" w:rsidRPr="005330CD" w:rsidRDefault="0081109F" w:rsidP="00205002"/>
        </w:tc>
        <w:tc>
          <w:tcPr>
            <w:tcW w:w="7283" w:type="dxa"/>
          </w:tcPr>
          <w:p w14:paraId="480AB23E" w14:textId="6A0855DA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и осуществлять затяжку элементов крепежных соединений конструкции </w:t>
            </w:r>
            <w:r w:rsidR="00706BEC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706BEC" w:rsidRPr="005330CD">
              <w:rPr>
                <w:lang w:val="ru-RU"/>
              </w:rPr>
              <w:t>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0B061599" w14:textId="77777777" w:rsidTr="00205002">
        <w:tc>
          <w:tcPr>
            <w:tcW w:w="2860" w:type="dxa"/>
            <w:vMerge/>
          </w:tcPr>
          <w:p w14:paraId="01A37C90" w14:textId="77777777" w:rsidR="0081109F" w:rsidRPr="005330CD" w:rsidRDefault="0081109F" w:rsidP="00205002"/>
        </w:tc>
        <w:tc>
          <w:tcPr>
            <w:tcW w:w="7283" w:type="dxa"/>
          </w:tcPr>
          <w:p w14:paraId="77EE4626" w14:textId="5CD273BF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техническое состояние и натяжение гусениц движителя </w:t>
            </w:r>
            <w:r w:rsidR="005F36F8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3B7A06" w:rsidRPr="005330CD">
              <w:rPr>
                <w:lang w:val="ru-RU"/>
              </w:rPr>
              <w:t xml:space="preserve"> </w:t>
            </w:r>
            <w:r w:rsidR="005F36F8" w:rsidRPr="005330CD">
              <w:rPr>
                <w:lang w:val="ru-RU"/>
              </w:rPr>
              <w:t>л.с.), копра (универсального, копра-крана)</w:t>
            </w:r>
          </w:p>
        </w:tc>
      </w:tr>
      <w:tr w:rsidR="005330CD" w:rsidRPr="005330CD" w14:paraId="2D250464" w14:textId="77777777" w:rsidTr="00205002">
        <w:tc>
          <w:tcPr>
            <w:tcW w:w="2860" w:type="dxa"/>
            <w:vMerge/>
          </w:tcPr>
          <w:p w14:paraId="7B9E3B13" w14:textId="77777777" w:rsidR="00E45F3D" w:rsidRPr="005330CD" w:rsidRDefault="00E45F3D" w:rsidP="00205002"/>
        </w:tc>
        <w:tc>
          <w:tcPr>
            <w:tcW w:w="7283" w:type="dxa"/>
          </w:tcPr>
          <w:p w14:paraId="004D3633" w14:textId="5F41C3D8" w:rsidR="00E45F3D" w:rsidRPr="005330CD" w:rsidRDefault="00E45F3D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и давление в шинах колесного движит</w:t>
            </w:r>
            <w:r w:rsidR="00A06A83" w:rsidRPr="005330CD">
              <w:rPr>
                <w:lang w:val="ru-RU"/>
              </w:rPr>
              <w:t>еля базовой машины копра</w:t>
            </w:r>
          </w:p>
        </w:tc>
      </w:tr>
      <w:tr w:rsidR="005330CD" w:rsidRPr="005330CD" w14:paraId="2BB7B291" w14:textId="77777777" w:rsidTr="00205002">
        <w:tc>
          <w:tcPr>
            <w:tcW w:w="2860" w:type="dxa"/>
            <w:vMerge/>
          </w:tcPr>
          <w:p w14:paraId="2B088D45" w14:textId="77777777" w:rsidR="0081109F" w:rsidRPr="005330CD" w:rsidRDefault="0081109F" w:rsidP="00205002"/>
        </w:tc>
        <w:tc>
          <w:tcPr>
            <w:tcW w:w="7283" w:type="dxa"/>
          </w:tcPr>
          <w:p w14:paraId="022049B1" w14:textId="737FC008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металлоконструкции копра (</w:t>
            </w:r>
            <w:r w:rsidR="00222D44" w:rsidRPr="005330CD">
              <w:rPr>
                <w:lang w:val="ru-RU"/>
              </w:rPr>
              <w:t>универсального, плавучего несамоходного, копра-крана</w:t>
            </w:r>
            <w:r w:rsidRPr="005330CD">
              <w:rPr>
                <w:lang w:val="ru-RU"/>
              </w:rPr>
              <w:t>)</w:t>
            </w:r>
          </w:p>
        </w:tc>
      </w:tr>
      <w:tr w:rsidR="005330CD" w:rsidRPr="005330CD" w14:paraId="39AFD4BC" w14:textId="77777777" w:rsidTr="00205002">
        <w:tc>
          <w:tcPr>
            <w:tcW w:w="2860" w:type="dxa"/>
            <w:vMerge/>
          </w:tcPr>
          <w:p w14:paraId="414A1F0C" w14:textId="77777777" w:rsidR="0081109F" w:rsidRPr="005330CD" w:rsidRDefault="0081109F" w:rsidP="00205002"/>
        </w:tc>
        <w:tc>
          <w:tcPr>
            <w:tcW w:w="7283" w:type="dxa"/>
          </w:tcPr>
          <w:p w14:paraId="5395ECF2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состояние синтетического каната (подъем сваи) и при необходимости производить его замену</w:t>
            </w:r>
          </w:p>
        </w:tc>
      </w:tr>
      <w:tr w:rsidR="005330CD" w:rsidRPr="005330CD" w14:paraId="01D546CA" w14:textId="77777777" w:rsidTr="00205002">
        <w:tc>
          <w:tcPr>
            <w:tcW w:w="2860" w:type="dxa"/>
            <w:vMerge/>
          </w:tcPr>
          <w:p w14:paraId="2980FB74" w14:textId="77777777" w:rsidR="0081109F" w:rsidRPr="005330CD" w:rsidRDefault="0081109F" w:rsidP="00205002"/>
        </w:tc>
        <w:tc>
          <w:tcPr>
            <w:tcW w:w="7283" w:type="dxa"/>
          </w:tcPr>
          <w:p w14:paraId="543B4BBC" w14:textId="1FB292F2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контрольно-регулировочные и смазочные работы систем и соединений конструктивных элементов </w:t>
            </w:r>
            <w:r w:rsidR="009771EC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</w:t>
            </w:r>
            <w:r w:rsidR="00B51EA3" w:rsidRPr="005330CD">
              <w:rPr>
                <w:lang w:val="ru-RU"/>
              </w:rPr>
              <w:t xml:space="preserve"> </w:t>
            </w:r>
            <w:r w:rsidR="009771EC" w:rsidRPr="005330CD">
              <w:rPr>
                <w:lang w:val="ru-RU"/>
              </w:rPr>
              <w:t>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65C2E8BF" w14:textId="77777777" w:rsidTr="00205002">
        <w:tc>
          <w:tcPr>
            <w:tcW w:w="2860" w:type="dxa"/>
            <w:vMerge/>
          </w:tcPr>
          <w:p w14:paraId="6E095E8A" w14:textId="77777777" w:rsidR="0081109F" w:rsidRPr="005330CD" w:rsidRDefault="0081109F" w:rsidP="00205002"/>
        </w:tc>
        <w:tc>
          <w:tcPr>
            <w:tcW w:w="7283" w:type="dxa"/>
          </w:tcPr>
          <w:p w14:paraId="787CC5F3" w14:textId="5C093011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Устранять мелкие неисправности систем вибровдавливающего погружателя свай самоходного с двигателем мощностью </w:t>
            </w:r>
            <w:r w:rsidR="00B51EA3" w:rsidRPr="005330CD">
              <w:rPr>
                <w:lang w:val="ru-RU"/>
              </w:rPr>
              <w:t>свыше</w:t>
            </w:r>
            <w:r w:rsidRPr="005330CD">
              <w:rPr>
                <w:lang w:val="ru-RU"/>
              </w:rPr>
              <w:t xml:space="preserve"> 73 кВт (100 л.с), вибропогружателя бескопрового и его базовой машины, копра (</w:t>
            </w:r>
            <w:r w:rsidR="00B51EA3" w:rsidRPr="005330CD">
              <w:rPr>
                <w:lang w:val="ru-RU"/>
              </w:rPr>
              <w:t>универсального, плавучего несамоходного, копра-крана</w:t>
            </w:r>
            <w:r w:rsidRPr="005330CD">
              <w:rPr>
                <w:lang w:val="ru-RU"/>
              </w:rPr>
              <w:t>)</w:t>
            </w:r>
          </w:p>
        </w:tc>
      </w:tr>
      <w:tr w:rsidR="005330CD" w:rsidRPr="005330CD" w14:paraId="67955433" w14:textId="77777777" w:rsidTr="00205002">
        <w:tc>
          <w:tcPr>
            <w:tcW w:w="2860" w:type="dxa"/>
            <w:vMerge/>
          </w:tcPr>
          <w:p w14:paraId="0167CFC4" w14:textId="77777777" w:rsidR="0081109F" w:rsidRPr="005330CD" w:rsidRDefault="0081109F" w:rsidP="00205002"/>
        </w:tc>
        <w:tc>
          <w:tcPr>
            <w:tcW w:w="7283" w:type="dxa"/>
          </w:tcPr>
          <w:p w14:paraId="069A46A8" w14:textId="0D5C0EDB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Производить замену быстроизнашивающихся деталей, узлов и элементов сваебойного оборудования копра (</w:t>
            </w:r>
            <w:r w:rsidR="00B51EA3" w:rsidRPr="005330CD">
              <w:rPr>
                <w:lang w:val="ru-RU"/>
              </w:rPr>
              <w:t>универсального, плавучего несамоходного, копра-крана</w:t>
            </w:r>
            <w:r w:rsidRPr="005330CD">
              <w:rPr>
                <w:lang w:val="ru-RU"/>
              </w:rPr>
              <w:t xml:space="preserve">); свайного оборудования вибровдавливающего погружателя свай самоходного с двигателем мощностью </w:t>
            </w:r>
            <w:r w:rsidR="00B51EA3" w:rsidRPr="005330CD">
              <w:rPr>
                <w:lang w:val="ru-RU"/>
              </w:rPr>
              <w:t>свыше</w:t>
            </w:r>
            <w:r w:rsidRPr="005330CD">
              <w:rPr>
                <w:lang w:val="ru-RU"/>
              </w:rPr>
              <w:t xml:space="preserve"> 73 кВт (100 л.с)</w:t>
            </w:r>
          </w:p>
        </w:tc>
      </w:tr>
      <w:tr w:rsidR="005330CD" w:rsidRPr="005330CD" w14:paraId="6190211B" w14:textId="77777777" w:rsidTr="00205002">
        <w:tc>
          <w:tcPr>
            <w:tcW w:w="2860" w:type="dxa"/>
            <w:vMerge/>
          </w:tcPr>
          <w:p w14:paraId="66CC2490" w14:textId="77777777" w:rsidR="0081109F" w:rsidRPr="005330CD" w:rsidRDefault="0081109F" w:rsidP="00205002"/>
        </w:tc>
        <w:tc>
          <w:tcPr>
            <w:tcW w:w="7283" w:type="dxa"/>
          </w:tcPr>
          <w:p w14:paraId="40A3A8D1" w14:textId="10AF414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технологические операции по подготовке вибровдавливающего погружателя свай самоходного с двигателем мощностью </w:t>
            </w:r>
            <w:r w:rsidR="00B51EA3" w:rsidRPr="005330CD">
              <w:rPr>
                <w:lang w:val="ru-RU"/>
              </w:rPr>
              <w:t>свыш</w:t>
            </w:r>
            <w:r w:rsidR="003B7A06" w:rsidRPr="005330CD">
              <w:rPr>
                <w:lang w:val="ru-RU"/>
              </w:rPr>
              <w:t>е</w:t>
            </w:r>
            <w:r w:rsidRPr="005330CD">
              <w:rPr>
                <w:lang w:val="ru-RU"/>
              </w:rPr>
              <w:t xml:space="preserve"> 73 кВт (100</w:t>
            </w:r>
            <w:r w:rsidR="003B7A06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копра (</w:t>
            </w:r>
            <w:r w:rsidR="00B51EA3" w:rsidRPr="005330CD">
              <w:rPr>
                <w:lang w:val="ru-RU"/>
              </w:rPr>
              <w:t>универсального, плавучего несамоходного, копра-крана</w:t>
            </w:r>
            <w:r w:rsidRPr="005330CD">
              <w:rPr>
                <w:lang w:val="ru-RU"/>
              </w:rPr>
              <w:t>) к кратковременному и длительному хранению и снятию с кратковременного и длительного хранения</w:t>
            </w:r>
          </w:p>
        </w:tc>
      </w:tr>
      <w:tr w:rsidR="005330CD" w:rsidRPr="005330CD" w14:paraId="0BC15BF1" w14:textId="77777777" w:rsidTr="00205002">
        <w:tc>
          <w:tcPr>
            <w:tcW w:w="2860" w:type="dxa"/>
            <w:vMerge/>
          </w:tcPr>
          <w:p w14:paraId="7152F813" w14:textId="77777777" w:rsidR="0081109F" w:rsidRPr="005330CD" w:rsidRDefault="0081109F" w:rsidP="00205002"/>
        </w:tc>
        <w:tc>
          <w:tcPr>
            <w:tcW w:w="7283" w:type="dxa"/>
          </w:tcPr>
          <w:p w14:paraId="1703E6FE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отчетности в начале и конце рабочей смены</w:t>
            </w:r>
          </w:p>
        </w:tc>
      </w:tr>
      <w:tr w:rsidR="005330CD" w:rsidRPr="005330CD" w14:paraId="3A9C6FED" w14:textId="77777777" w:rsidTr="00205002">
        <w:tc>
          <w:tcPr>
            <w:tcW w:w="2860" w:type="dxa"/>
            <w:vMerge/>
          </w:tcPr>
          <w:p w14:paraId="13F0F2D6" w14:textId="77777777" w:rsidR="0081109F" w:rsidRPr="005330CD" w:rsidRDefault="0081109F" w:rsidP="00205002"/>
        </w:tc>
        <w:tc>
          <w:tcPr>
            <w:tcW w:w="7283" w:type="dxa"/>
          </w:tcPr>
          <w:p w14:paraId="1DA0BDC2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3FE61901" w14:textId="77777777" w:rsidTr="00205002">
        <w:tc>
          <w:tcPr>
            <w:tcW w:w="2860" w:type="dxa"/>
            <w:vMerge/>
          </w:tcPr>
          <w:p w14:paraId="1E7EB6A2" w14:textId="77777777" w:rsidR="0081109F" w:rsidRPr="005330CD" w:rsidRDefault="0081109F" w:rsidP="00205002"/>
        </w:tc>
        <w:tc>
          <w:tcPr>
            <w:tcW w:w="7283" w:type="dxa"/>
          </w:tcPr>
          <w:p w14:paraId="7E312F07" w14:textId="17B7BCAE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Подготавливать вибровдавливающий погружатель свай самоходный с двигателем мощностью </w:t>
            </w:r>
            <w:r w:rsidR="00B51EA3" w:rsidRPr="005330CD">
              <w:rPr>
                <w:lang w:val="ru-RU"/>
              </w:rPr>
              <w:t>свыше</w:t>
            </w:r>
            <w:r w:rsidRPr="005330CD">
              <w:rPr>
                <w:lang w:val="ru-RU"/>
              </w:rPr>
              <w:t xml:space="preserve"> 73 кВт (100</w:t>
            </w:r>
            <w:r w:rsidR="00B51EA3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</w:t>
            </w:r>
            <w:r w:rsidR="00B51EA3" w:rsidRPr="005330CD">
              <w:rPr>
                <w:lang w:val="ru-RU"/>
              </w:rPr>
              <w:t xml:space="preserve">копер (универсальный, плавучий несамоходный, копер-кран) </w:t>
            </w:r>
            <w:r w:rsidRPr="005330CD">
              <w:rPr>
                <w:lang w:val="ru-RU"/>
              </w:rPr>
              <w:t xml:space="preserve">к транспортировке автомобильным и железнодорожным транспортом, контролировать наличие и комплектность соответствующей документации </w:t>
            </w:r>
          </w:p>
        </w:tc>
      </w:tr>
      <w:tr w:rsidR="005330CD" w:rsidRPr="005330CD" w14:paraId="425849F9" w14:textId="77777777" w:rsidTr="00205002">
        <w:tc>
          <w:tcPr>
            <w:tcW w:w="2860" w:type="dxa"/>
            <w:vMerge/>
          </w:tcPr>
          <w:p w14:paraId="7959FFC5" w14:textId="77777777" w:rsidR="0081109F" w:rsidRPr="005330CD" w:rsidRDefault="0081109F" w:rsidP="00205002"/>
        </w:tc>
        <w:tc>
          <w:tcPr>
            <w:tcW w:w="7283" w:type="dxa"/>
          </w:tcPr>
          <w:p w14:paraId="0CB6228E" w14:textId="0E956641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погрузку вибровдавливающего погружателя свай самоходного с двигателем мощностью </w:t>
            </w:r>
            <w:r w:rsidR="00B51EA3" w:rsidRPr="005330CD">
              <w:rPr>
                <w:lang w:val="ru-RU"/>
              </w:rPr>
              <w:t>свыше</w:t>
            </w:r>
            <w:r w:rsidRPr="005330CD">
              <w:rPr>
                <w:lang w:val="ru-RU"/>
              </w:rPr>
              <w:t xml:space="preserve"> 73 кВт (100</w:t>
            </w:r>
            <w:r w:rsidR="003B7A06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копра (</w:t>
            </w:r>
            <w:r w:rsidR="00B51EA3" w:rsidRPr="005330CD">
              <w:rPr>
                <w:lang w:val="ru-RU"/>
              </w:rPr>
              <w:t>универсального, копра-крана</w:t>
            </w:r>
            <w:r w:rsidRPr="005330CD">
              <w:rPr>
                <w:lang w:val="ru-RU"/>
              </w:rPr>
              <w:t xml:space="preserve">) на прицеп-тяжеловоз своим ходом согласно схеме погрузки   </w:t>
            </w:r>
          </w:p>
        </w:tc>
      </w:tr>
      <w:tr w:rsidR="005330CD" w:rsidRPr="005330CD" w14:paraId="186D06E8" w14:textId="77777777" w:rsidTr="00205002">
        <w:tc>
          <w:tcPr>
            <w:tcW w:w="2860" w:type="dxa"/>
            <w:vMerge/>
          </w:tcPr>
          <w:p w14:paraId="501AABA0" w14:textId="77777777" w:rsidR="0081109F" w:rsidRPr="005330CD" w:rsidRDefault="0081109F" w:rsidP="00205002"/>
        </w:tc>
        <w:tc>
          <w:tcPr>
            <w:tcW w:w="7283" w:type="dxa"/>
          </w:tcPr>
          <w:p w14:paraId="2A36EE9F" w14:textId="6B1E31B2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контроль и управление процессом погрузки вибровдавливающего погружателя свай самоходного с двигателем мощностью </w:t>
            </w:r>
            <w:r w:rsidR="003B7A06" w:rsidRPr="005330CD">
              <w:rPr>
                <w:lang w:val="ru-RU"/>
              </w:rPr>
              <w:t>свыше</w:t>
            </w:r>
            <w:r w:rsidRPr="005330CD">
              <w:rPr>
                <w:lang w:val="ru-RU"/>
              </w:rPr>
              <w:t xml:space="preserve"> 73 кВт (100</w:t>
            </w:r>
            <w:r w:rsidR="003B7A06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 xml:space="preserve">л.с.), копра </w:t>
            </w:r>
            <w:r w:rsidR="003B7A06" w:rsidRPr="005330CD">
              <w:rPr>
                <w:lang w:val="ru-RU"/>
              </w:rPr>
              <w:t>(универсального, плавучего несамоходного, копра-крана</w:t>
            </w:r>
            <w:r w:rsidRPr="005330CD">
              <w:rPr>
                <w:lang w:val="ru-RU"/>
              </w:rPr>
              <w:t>) на платформу железнодорожного транспорта согласно схемам установки и крепления</w:t>
            </w:r>
          </w:p>
        </w:tc>
      </w:tr>
      <w:tr w:rsidR="005330CD" w:rsidRPr="005330CD" w14:paraId="34E13FF3" w14:textId="77777777" w:rsidTr="00205002">
        <w:tc>
          <w:tcPr>
            <w:tcW w:w="2860" w:type="dxa"/>
            <w:vMerge/>
          </w:tcPr>
          <w:p w14:paraId="29AEAE27" w14:textId="77777777" w:rsidR="0081109F" w:rsidRPr="005330CD" w:rsidRDefault="0081109F" w:rsidP="00205002"/>
        </w:tc>
        <w:tc>
          <w:tcPr>
            <w:tcW w:w="7283" w:type="dxa"/>
          </w:tcPr>
          <w:p w14:paraId="2D5BC6AA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4E5F2721" w14:textId="77777777" w:rsidTr="00205002">
        <w:tc>
          <w:tcPr>
            <w:tcW w:w="2860" w:type="dxa"/>
            <w:vMerge/>
          </w:tcPr>
          <w:p w14:paraId="405F1F19" w14:textId="77777777" w:rsidR="0081109F" w:rsidRPr="005330CD" w:rsidRDefault="0081109F" w:rsidP="00205002"/>
        </w:tc>
        <w:tc>
          <w:tcPr>
            <w:tcW w:w="7283" w:type="dxa"/>
          </w:tcPr>
          <w:p w14:paraId="1C38E969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47D33CCA" w14:textId="77777777" w:rsidTr="00205002">
        <w:tc>
          <w:tcPr>
            <w:tcW w:w="2860" w:type="dxa"/>
            <w:vMerge/>
          </w:tcPr>
          <w:p w14:paraId="336CE97E" w14:textId="77777777" w:rsidR="0081109F" w:rsidRPr="005330CD" w:rsidRDefault="0081109F" w:rsidP="00205002"/>
        </w:tc>
        <w:tc>
          <w:tcPr>
            <w:tcW w:w="7283" w:type="dxa"/>
          </w:tcPr>
          <w:p w14:paraId="74464BB4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2DC40BD1" w14:textId="77777777" w:rsidTr="00205002">
        <w:tc>
          <w:tcPr>
            <w:tcW w:w="2860" w:type="dxa"/>
            <w:vMerge/>
          </w:tcPr>
          <w:p w14:paraId="0DCFE9BA" w14:textId="77777777" w:rsidR="0081109F" w:rsidRPr="005330CD" w:rsidRDefault="0081109F" w:rsidP="00205002"/>
        </w:tc>
        <w:tc>
          <w:tcPr>
            <w:tcW w:w="7283" w:type="dxa"/>
          </w:tcPr>
          <w:p w14:paraId="7C463DF6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779DC488" w14:textId="77777777" w:rsidTr="00205002">
        <w:tc>
          <w:tcPr>
            <w:tcW w:w="2860" w:type="dxa"/>
            <w:vMerge w:val="restart"/>
          </w:tcPr>
          <w:p w14:paraId="550617BB" w14:textId="77777777" w:rsidR="0081109F" w:rsidRPr="005330CD" w:rsidRDefault="0081109F" w:rsidP="00205002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83" w:type="dxa"/>
          </w:tcPr>
          <w:p w14:paraId="65C953B9" w14:textId="2E6800EF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Требования руководства по эксплуатации и порядок подготовки </w:t>
            </w:r>
            <w:r w:rsidR="003B7A06" w:rsidRPr="005330CD">
              <w:rPr>
                <w:lang w:val="ru-RU"/>
              </w:rPr>
              <w:t xml:space="preserve">вибровдавливающего погружателя свай самоходного с двигателем мощностью свыше 73 кВт (100 л.с.), копра (универсального, плавучего несамоходного, копра-крана) </w:t>
            </w:r>
            <w:r w:rsidRPr="005330CD">
              <w:rPr>
                <w:lang w:val="ru-RU"/>
              </w:rPr>
              <w:t>к работе</w:t>
            </w:r>
          </w:p>
        </w:tc>
      </w:tr>
      <w:tr w:rsidR="005330CD" w:rsidRPr="005330CD" w14:paraId="1B40DA0A" w14:textId="77777777" w:rsidTr="00205002">
        <w:tc>
          <w:tcPr>
            <w:tcW w:w="2860" w:type="dxa"/>
            <w:vMerge/>
          </w:tcPr>
          <w:p w14:paraId="7A899DEC" w14:textId="77777777" w:rsidR="0081109F" w:rsidRPr="005330CD" w:rsidRDefault="0081109F" w:rsidP="00205002"/>
        </w:tc>
        <w:tc>
          <w:tcPr>
            <w:tcW w:w="7283" w:type="dxa"/>
          </w:tcPr>
          <w:p w14:paraId="0C7C6524" w14:textId="497DCF30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Устройство, принцип работы и технические характеристики вибровдавливающего погружателя свай самоходного с двигателем мощностью </w:t>
            </w:r>
            <w:r w:rsidR="007D1D1F" w:rsidRPr="005330CD">
              <w:rPr>
                <w:lang w:val="ru-RU"/>
              </w:rPr>
              <w:t>свыше</w:t>
            </w:r>
            <w:r w:rsidRPr="005330CD">
              <w:rPr>
                <w:lang w:val="ru-RU"/>
              </w:rPr>
              <w:t xml:space="preserve"> 73 кВт (100</w:t>
            </w:r>
            <w:r w:rsidR="003B7A06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копра (</w:t>
            </w:r>
            <w:r w:rsidR="007D1D1F" w:rsidRPr="005330CD">
              <w:rPr>
                <w:lang w:val="ru-RU"/>
              </w:rPr>
              <w:t>универсального, плавучего несамоходного, копра-крана</w:t>
            </w:r>
            <w:r w:rsidRPr="005330CD">
              <w:rPr>
                <w:lang w:val="ru-RU"/>
              </w:rPr>
              <w:t xml:space="preserve">), агрегатов, систем, сваебойного и свайного оборудования </w:t>
            </w:r>
          </w:p>
        </w:tc>
      </w:tr>
      <w:tr w:rsidR="005330CD" w:rsidRPr="005330CD" w14:paraId="198707FC" w14:textId="77777777" w:rsidTr="00205002">
        <w:tc>
          <w:tcPr>
            <w:tcW w:w="2860" w:type="dxa"/>
            <w:vMerge/>
          </w:tcPr>
          <w:p w14:paraId="21F981CF" w14:textId="77777777" w:rsidR="0081109F" w:rsidRPr="005330CD" w:rsidRDefault="0081109F" w:rsidP="00205002"/>
        </w:tc>
        <w:tc>
          <w:tcPr>
            <w:tcW w:w="7283" w:type="dxa"/>
          </w:tcPr>
          <w:p w14:paraId="7BF5A34F" w14:textId="7073E8C8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вибровдавливающего погружателя свай самоходного с двигателем мощностью </w:t>
            </w:r>
            <w:r w:rsidR="007D1D1F" w:rsidRPr="005330CD">
              <w:rPr>
                <w:lang w:val="ru-RU"/>
              </w:rPr>
              <w:t>свыше</w:t>
            </w:r>
            <w:r w:rsidRPr="005330CD">
              <w:rPr>
                <w:lang w:val="ru-RU"/>
              </w:rPr>
              <w:t xml:space="preserve"> 73 кВт (100</w:t>
            </w:r>
            <w:r w:rsidR="003B7A06" w:rsidRPr="005330CD">
              <w:rPr>
                <w:lang w:val="ru-RU"/>
              </w:rPr>
              <w:t xml:space="preserve"> </w:t>
            </w:r>
            <w:r w:rsidR="00B02FD6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л.с.), копра (</w:t>
            </w:r>
            <w:r w:rsidR="007D1D1F" w:rsidRPr="005330CD">
              <w:rPr>
                <w:lang w:val="ru-RU"/>
              </w:rPr>
              <w:t>универсального, плавучего несамоходного, копра-крана</w:t>
            </w:r>
            <w:r w:rsidRPr="005330CD">
              <w:rPr>
                <w:lang w:val="ru-RU"/>
              </w:rPr>
              <w:t>)</w:t>
            </w:r>
          </w:p>
        </w:tc>
      </w:tr>
      <w:tr w:rsidR="005330CD" w:rsidRPr="005330CD" w14:paraId="1D85393F" w14:textId="77777777" w:rsidTr="00205002">
        <w:tc>
          <w:tcPr>
            <w:tcW w:w="2860" w:type="dxa"/>
            <w:vMerge/>
          </w:tcPr>
          <w:p w14:paraId="6C4A12CE" w14:textId="77777777" w:rsidR="0081109F" w:rsidRPr="005330CD" w:rsidRDefault="0081109F" w:rsidP="00205002"/>
        </w:tc>
        <w:tc>
          <w:tcPr>
            <w:tcW w:w="7283" w:type="dxa"/>
          </w:tcPr>
          <w:p w14:paraId="70C054E1" w14:textId="360FB96D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технической эксплуатации </w:t>
            </w:r>
            <w:r w:rsidR="007D1D1F" w:rsidRPr="005330CD">
              <w:rPr>
                <w:lang w:val="ru-RU"/>
              </w:rPr>
              <w:t xml:space="preserve"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</w:t>
            </w:r>
            <w:r w:rsidRPr="005330CD">
              <w:rPr>
                <w:lang w:val="ru-RU"/>
              </w:rPr>
              <w:t>сваебойного и свайного оборудования</w:t>
            </w:r>
          </w:p>
        </w:tc>
      </w:tr>
      <w:tr w:rsidR="005330CD" w:rsidRPr="005330CD" w14:paraId="2BC9D1E6" w14:textId="77777777" w:rsidTr="00205002">
        <w:tc>
          <w:tcPr>
            <w:tcW w:w="2860" w:type="dxa"/>
            <w:vMerge/>
          </w:tcPr>
          <w:p w14:paraId="1AF1E2F5" w14:textId="77777777" w:rsidR="0081109F" w:rsidRPr="005330CD" w:rsidRDefault="0081109F" w:rsidP="00205002"/>
        </w:tc>
        <w:tc>
          <w:tcPr>
            <w:tcW w:w="7283" w:type="dxa"/>
          </w:tcPr>
          <w:p w14:paraId="4C9C85E7" w14:textId="522BCE3C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</w:t>
            </w:r>
            <w:r w:rsidR="007D1D1F" w:rsidRPr="005330CD">
              <w:rPr>
                <w:lang w:val="ru-RU"/>
              </w:rPr>
              <w:t xml:space="preserve"> 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7839F033" w14:textId="77777777" w:rsidTr="00205002">
        <w:tc>
          <w:tcPr>
            <w:tcW w:w="2860" w:type="dxa"/>
            <w:vMerge/>
          </w:tcPr>
          <w:p w14:paraId="78863C5E" w14:textId="77777777" w:rsidR="0081109F" w:rsidRPr="005330CD" w:rsidRDefault="0081109F" w:rsidP="00205002"/>
        </w:tc>
        <w:tc>
          <w:tcPr>
            <w:tcW w:w="7283" w:type="dxa"/>
          </w:tcPr>
          <w:p w14:paraId="50C6DDDB" w14:textId="6C2A73CF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</w:t>
            </w:r>
            <w:r w:rsidR="007D1D1F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</w:t>
            </w:r>
          </w:p>
        </w:tc>
      </w:tr>
      <w:tr w:rsidR="005330CD" w:rsidRPr="005330CD" w14:paraId="75A4E5FA" w14:textId="77777777" w:rsidTr="00205002">
        <w:tc>
          <w:tcPr>
            <w:tcW w:w="2860" w:type="dxa"/>
            <w:vMerge/>
          </w:tcPr>
          <w:p w14:paraId="61C0C5F8" w14:textId="77777777" w:rsidR="0081109F" w:rsidRPr="005330CD" w:rsidRDefault="0081109F" w:rsidP="00205002"/>
        </w:tc>
        <w:tc>
          <w:tcPr>
            <w:tcW w:w="7283" w:type="dxa"/>
          </w:tcPr>
          <w:p w14:paraId="3B77953C" w14:textId="4F11F0AB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Допустимые и предельные значения контролируемых диагностических параметров </w:t>
            </w:r>
            <w:r w:rsidR="007D1D1F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61C74C2A" w14:textId="77777777" w:rsidTr="00205002">
        <w:tc>
          <w:tcPr>
            <w:tcW w:w="2860" w:type="dxa"/>
            <w:vMerge/>
          </w:tcPr>
          <w:p w14:paraId="52179717" w14:textId="77777777" w:rsidR="0081109F" w:rsidRPr="005330CD" w:rsidRDefault="0081109F" w:rsidP="00205002"/>
        </w:tc>
        <w:tc>
          <w:tcPr>
            <w:tcW w:w="7283" w:type="dxa"/>
          </w:tcPr>
          <w:p w14:paraId="6E0C1D27" w14:textId="10FCB8D4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измерения диагностических параметров </w:t>
            </w:r>
            <w:r w:rsidR="007D1D1F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1314B113" w14:textId="77777777" w:rsidTr="00205002">
        <w:tc>
          <w:tcPr>
            <w:tcW w:w="2860" w:type="dxa"/>
            <w:vMerge/>
          </w:tcPr>
          <w:p w14:paraId="35C1CFC9" w14:textId="77777777" w:rsidR="0081109F" w:rsidRPr="005330CD" w:rsidRDefault="0081109F" w:rsidP="00205002"/>
        </w:tc>
        <w:tc>
          <w:tcPr>
            <w:tcW w:w="7283" w:type="dxa"/>
          </w:tcPr>
          <w:p w14:paraId="674D1467" w14:textId="462805C6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Способы, приемы и средства очистки и мойки деталей, узлов, механизмов, кузовных элементов и металлоконструкций </w:t>
            </w:r>
            <w:r w:rsidR="007D1D1F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71D34ECF" w14:textId="77777777" w:rsidTr="00205002">
        <w:tc>
          <w:tcPr>
            <w:tcW w:w="2860" w:type="dxa"/>
            <w:vMerge/>
          </w:tcPr>
          <w:p w14:paraId="1BD9F0D5" w14:textId="77777777" w:rsidR="0081109F" w:rsidRPr="005330CD" w:rsidRDefault="0081109F" w:rsidP="00205002"/>
        </w:tc>
        <w:tc>
          <w:tcPr>
            <w:tcW w:w="7283" w:type="dxa"/>
          </w:tcPr>
          <w:p w14:paraId="12F8E76F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руководства по эксплуатации топливозаправочных средств</w:t>
            </w:r>
          </w:p>
        </w:tc>
      </w:tr>
      <w:tr w:rsidR="005330CD" w:rsidRPr="005330CD" w14:paraId="07A61D65" w14:textId="77777777" w:rsidTr="00205002">
        <w:tc>
          <w:tcPr>
            <w:tcW w:w="2860" w:type="dxa"/>
            <w:vMerge/>
          </w:tcPr>
          <w:p w14:paraId="528351F6" w14:textId="77777777" w:rsidR="0081109F" w:rsidRPr="005330CD" w:rsidRDefault="0081109F" w:rsidP="00205002"/>
        </w:tc>
        <w:tc>
          <w:tcPr>
            <w:tcW w:w="7283" w:type="dxa"/>
          </w:tcPr>
          <w:p w14:paraId="12EC2076" w14:textId="092511A5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Устройство технических средств для транспортирования, приема, хранения горюче-смазочных материалов и материалов, используемых при обслуживании </w:t>
            </w:r>
            <w:r w:rsidR="009455D9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63652084" w14:textId="77777777" w:rsidTr="00205002">
        <w:tc>
          <w:tcPr>
            <w:tcW w:w="2860" w:type="dxa"/>
            <w:vMerge/>
          </w:tcPr>
          <w:p w14:paraId="0AC26CF5" w14:textId="77777777" w:rsidR="0081109F" w:rsidRPr="005330CD" w:rsidRDefault="0081109F" w:rsidP="00205002"/>
        </w:tc>
        <w:tc>
          <w:tcPr>
            <w:tcW w:w="7283" w:type="dxa"/>
          </w:tcPr>
          <w:p w14:paraId="5FDAAE7F" w14:textId="4256B7DA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Свойства марок и нормы расхода горюче-смазочных материалов и материалов, используемых при техническом обслуживании </w:t>
            </w:r>
            <w:r w:rsidR="009455D9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34EBBA99" w14:textId="77777777" w:rsidTr="00205002">
        <w:tc>
          <w:tcPr>
            <w:tcW w:w="2860" w:type="dxa"/>
            <w:vMerge/>
          </w:tcPr>
          <w:p w14:paraId="399D54C0" w14:textId="77777777" w:rsidR="0081109F" w:rsidRPr="005330CD" w:rsidRDefault="0081109F" w:rsidP="00205002"/>
        </w:tc>
        <w:tc>
          <w:tcPr>
            <w:tcW w:w="7283" w:type="dxa"/>
          </w:tcPr>
          <w:p w14:paraId="63C919B2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Меры предосторожности против загрязнения рабочей жидкости и внутренних полостей гидроагрегатов</w:t>
            </w:r>
          </w:p>
        </w:tc>
      </w:tr>
      <w:tr w:rsidR="005330CD" w:rsidRPr="005330CD" w14:paraId="004D1146" w14:textId="77777777" w:rsidTr="00205002">
        <w:tc>
          <w:tcPr>
            <w:tcW w:w="2860" w:type="dxa"/>
            <w:vMerge/>
          </w:tcPr>
          <w:p w14:paraId="52625FDD" w14:textId="77777777" w:rsidR="0081109F" w:rsidRPr="005330CD" w:rsidRDefault="0081109F" w:rsidP="00205002"/>
        </w:tc>
        <w:tc>
          <w:tcPr>
            <w:tcW w:w="7283" w:type="dxa"/>
          </w:tcPr>
          <w:p w14:paraId="23048AC9" w14:textId="027BD42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Требования к уровню и качеству масла и технических жидкостей в баках, картерах и корпусах механизмов </w:t>
            </w:r>
            <w:r w:rsidR="009455D9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</w:t>
            </w:r>
          </w:p>
        </w:tc>
      </w:tr>
      <w:tr w:rsidR="005330CD" w:rsidRPr="005330CD" w14:paraId="61D69654" w14:textId="77777777" w:rsidTr="00205002">
        <w:tc>
          <w:tcPr>
            <w:tcW w:w="2860" w:type="dxa"/>
            <w:vMerge/>
          </w:tcPr>
          <w:p w14:paraId="279C4C26" w14:textId="77777777" w:rsidR="0081109F" w:rsidRPr="005330CD" w:rsidRDefault="0081109F" w:rsidP="00205002"/>
        </w:tc>
        <w:tc>
          <w:tcPr>
            <w:tcW w:w="7283" w:type="dxa"/>
          </w:tcPr>
          <w:p w14:paraId="32221D9B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доведения уровня моторного масла до нормы</w:t>
            </w:r>
          </w:p>
        </w:tc>
      </w:tr>
      <w:tr w:rsidR="005330CD" w:rsidRPr="005330CD" w14:paraId="0C557AE5" w14:textId="77777777" w:rsidTr="00205002">
        <w:tc>
          <w:tcPr>
            <w:tcW w:w="2860" w:type="dxa"/>
            <w:vMerge/>
          </w:tcPr>
          <w:p w14:paraId="0051F840" w14:textId="77777777" w:rsidR="0081109F" w:rsidRPr="005330CD" w:rsidRDefault="0081109F" w:rsidP="00205002"/>
        </w:tc>
        <w:tc>
          <w:tcPr>
            <w:tcW w:w="7283" w:type="dxa"/>
          </w:tcPr>
          <w:p w14:paraId="63AD59A8" w14:textId="482CE1A0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продувки двигателя </w:t>
            </w:r>
            <w:r w:rsidR="009455D9" w:rsidRPr="005330CD">
              <w:rPr>
                <w:lang w:val="ru-RU"/>
              </w:rPr>
              <w:t xml:space="preserve"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 оборудования </w:t>
            </w:r>
            <w:r w:rsidRPr="005330CD">
              <w:rPr>
                <w:lang w:val="ru-RU"/>
              </w:rPr>
              <w:t>от пыли</w:t>
            </w:r>
          </w:p>
        </w:tc>
      </w:tr>
      <w:tr w:rsidR="005330CD" w:rsidRPr="005330CD" w14:paraId="2CEF8D04" w14:textId="77777777" w:rsidTr="00205002">
        <w:tc>
          <w:tcPr>
            <w:tcW w:w="2860" w:type="dxa"/>
            <w:vMerge/>
          </w:tcPr>
          <w:p w14:paraId="7BFAB568" w14:textId="77777777" w:rsidR="0081109F" w:rsidRPr="005330CD" w:rsidRDefault="0081109F" w:rsidP="00205002"/>
        </w:tc>
        <w:tc>
          <w:tcPr>
            <w:tcW w:w="7283" w:type="dxa"/>
          </w:tcPr>
          <w:p w14:paraId="5C0E5569" w14:textId="103A7B6C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проверки технического состояния и натяжения гусениц движителя </w:t>
            </w:r>
            <w:r w:rsidR="009455D9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</w:t>
            </w:r>
          </w:p>
        </w:tc>
      </w:tr>
      <w:tr w:rsidR="005330CD" w:rsidRPr="005330CD" w14:paraId="5729460C" w14:textId="77777777" w:rsidTr="00205002">
        <w:tc>
          <w:tcPr>
            <w:tcW w:w="2860" w:type="dxa"/>
            <w:vMerge/>
          </w:tcPr>
          <w:p w14:paraId="7A620418" w14:textId="77777777" w:rsidR="009455D9" w:rsidRPr="005330CD" w:rsidRDefault="009455D9" w:rsidP="00205002"/>
        </w:tc>
        <w:tc>
          <w:tcPr>
            <w:tcW w:w="7283" w:type="dxa"/>
          </w:tcPr>
          <w:p w14:paraId="1D441012" w14:textId="18F43D24" w:rsidR="009455D9" w:rsidRPr="005330CD" w:rsidRDefault="009455D9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технического состояния и натя</w:t>
            </w:r>
            <w:r w:rsidR="00CA0DA8" w:rsidRPr="005330CD">
              <w:rPr>
                <w:lang w:val="ru-RU"/>
              </w:rPr>
              <w:t>жки</w:t>
            </w:r>
            <w:r w:rsidRPr="005330CD">
              <w:rPr>
                <w:lang w:val="ru-RU"/>
              </w:rPr>
              <w:t xml:space="preserve"> гусениц движителя вибровдавливающего погружателя свай самоходного с двигателем мощностью свыше 73 кВт (100  л.с.), копра (универсального, копра-крана) </w:t>
            </w:r>
          </w:p>
        </w:tc>
      </w:tr>
      <w:tr w:rsidR="005330CD" w:rsidRPr="005330CD" w14:paraId="7A485062" w14:textId="77777777" w:rsidTr="00205002">
        <w:tc>
          <w:tcPr>
            <w:tcW w:w="2860" w:type="dxa"/>
            <w:vMerge/>
          </w:tcPr>
          <w:p w14:paraId="607AF69E" w14:textId="77777777" w:rsidR="0081109F" w:rsidRPr="005330CD" w:rsidRDefault="0081109F" w:rsidP="00205002"/>
        </w:tc>
        <w:tc>
          <w:tcPr>
            <w:tcW w:w="7283" w:type="dxa"/>
          </w:tcPr>
          <w:p w14:paraId="685404C8" w14:textId="1DACDD7B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проверки технического состояния и давления в шинах колесного движителя </w:t>
            </w:r>
            <w:r w:rsidR="009455D9" w:rsidRPr="005330CD">
              <w:rPr>
                <w:lang w:val="ru-RU"/>
              </w:rPr>
              <w:t>копра (универсального, копра-крана)</w:t>
            </w:r>
          </w:p>
        </w:tc>
      </w:tr>
      <w:tr w:rsidR="005330CD" w:rsidRPr="005330CD" w14:paraId="72B5EE96" w14:textId="77777777" w:rsidTr="00205002">
        <w:tc>
          <w:tcPr>
            <w:tcW w:w="2860" w:type="dxa"/>
            <w:vMerge/>
          </w:tcPr>
          <w:p w14:paraId="4340B6BD" w14:textId="77777777" w:rsidR="0081109F" w:rsidRPr="005330CD" w:rsidRDefault="0081109F" w:rsidP="00205002"/>
        </w:tc>
        <w:tc>
          <w:tcPr>
            <w:tcW w:w="7283" w:type="dxa"/>
          </w:tcPr>
          <w:p w14:paraId="24AF434F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натяжения и натяжки цепей молота сваебойного оборудования</w:t>
            </w:r>
          </w:p>
        </w:tc>
      </w:tr>
      <w:tr w:rsidR="005330CD" w:rsidRPr="005330CD" w14:paraId="2E1BBDA5" w14:textId="77777777" w:rsidTr="00205002">
        <w:tc>
          <w:tcPr>
            <w:tcW w:w="2860" w:type="dxa"/>
            <w:vMerge/>
          </w:tcPr>
          <w:p w14:paraId="488ED5DF" w14:textId="77777777" w:rsidR="0081109F" w:rsidRPr="005330CD" w:rsidRDefault="0081109F" w:rsidP="00205002"/>
        </w:tc>
        <w:tc>
          <w:tcPr>
            <w:tcW w:w="7283" w:type="dxa"/>
          </w:tcPr>
          <w:p w14:paraId="2AAF9CB6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проверки и выбраковки синтетического каната (подъем сваи)</w:t>
            </w:r>
          </w:p>
        </w:tc>
      </w:tr>
      <w:tr w:rsidR="005330CD" w:rsidRPr="005330CD" w14:paraId="150EC8CF" w14:textId="77777777" w:rsidTr="00205002">
        <w:tc>
          <w:tcPr>
            <w:tcW w:w="2860" w:type="dxa"/>
            <w:vMerge/>
          </w:tcPr>
          <w:p w14:paraId="79474060" w14:textId="77777777" w:rsidR="0081109F" w:rsidRPr="005330CD" w:rsidRDefault="0081109F" w:rsidP="00205002"/>
        </w:tc>
        <w:tc>
          <w:tcPr>
            <w:tcW w:w="7283" w:type="dxa"/>
          </w:tcPr>
          <w:p w14:paraId="3D7D901F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замены синтетического каната (подъем сваи)</w:t>
            </w:r>
          </w:p>
        </w:tc>
      </w:tr>
      <w:tr w:rsidR="005330CD" w:rsidRPr="005330CD" w14:paraId="26A74627" w14:textId="77777777" w:rsidTr="00205002">
        <w:tc>
          <w:tcPr>
            <w:tcW w:w="2860" w:type="dxa"/>
            <w:vMerge/>
          </w:tcPr>
          <w:p w14:paraId="733A74FA" w14:textId="77777777" w:rsidR="0081109F" w:rsidRPr="005330CD" w:rsidRDefault="0081109F" w:rsidP="00205002"/>
        </w:tc>
        <w:tc>
          <w:tcPr>
            <w:tcW w:w="7283" w:type="dxa"/>
          </w:tcPr>
          <w:p w14:paraId="24A69B79" w14:textId="72AFF7BE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проверки и подтяжки болтовых соединений элементов </w:t>
            </w:r>
            <w:r w:rsidR="00CA0DA8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3389A517" w14:textId="77777777" w:rsidTr="00205002">
        <w:tc>
          <w:tcPr>
            <w:tcW w:w="2860" w:type="dxa"/>
            <w:vMerge/>
          </w:tcPr>
          <w:p w14:paraId="7A3B0DCC" w14:textId="77777777" w:rsidR="0081109F" w:rsidRPr="005330CD" w:rsidRDefault="0081109F" w:rsidP="00205002"/>
        </w:tc>
        <w:tc>
          <w:tcPr>
            <w:tcW w:w="7283" w:type="dxa"/>
          </w:tcPr>
          <w:p w14:paraId="468D3DD3" w14:textId="5BFFF083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смазки трущихся элементов систем </w:t>
            </w:r>
            <w:r w:rsidR="00CA0DA8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7F30DCCA" w14:textId="77777777" w:rsidTr="00205002">
        <w:tc>
          <w:tcPr>
            <w:tcW w:w="2860" w:type="dxa"/>
            <w:vMerge/>
          </w:tcPr>
          <w:p w14:paraId="428F2A3D" w14:textId="77777777" w:rsidR="0081109F" w:rsidRPr="005330CD" w:rsidRDefault="0081109F" w:rsidP="00205002"/>
        </w:tc>
        <w:tc>
          <w:tcPr>
            <w:tcW w:w="7283" w:type="dxa"/>
          </w:tcPr>
          <w:p w14:paraId="0954398F" w14:textId="0C405F3E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Порядок замены и конструкция быстроизнашивающихся деталей, узлов и элементов </w:t>
            </w:r>
            <w:r w:rsidR="00CA0DA8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69D714D5" w14:textId="77777777" w:rsidTr="00205002">
        <w:tc>
          <w:tcPr>
            <w:tcW w:w="2860" w:type="dxa"/>
            <w:vMerge/>
          </w:tcPr>
          <w:p w14:paraId="10933A48" w14:textId="77777777" w:rsidR="0081109F" w:rsidRPr="005330CD" w:rsidRDefault="0081109F" w:rsidP="00205002"/>
        </w:tc>
        <w:tc>
          <w:tcPr>
            <w:tcW w:w="7283" w:type="dxa"/>
          </w:tcPr>
          <w:p w14:paraId="7B2F8A3C" w14:textId="22FAD006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операций при постановке </w:t>
            </w:r>
            <w:r w:rsidR="00CA0DA8" w:rsidRPr="005330CD">
              <w:rPr>
                <w:lang w:val="ru-RU"/>
              </w:rPr>
              <w:t xml:space="preserve"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</w:t>
            </w:r>
            <w:r w:rsidR="00CA0DA8" w:rsidRPr="005330CD">
              <w:rPr>
                <w:lang w:val="ru-RU"/>
              </w:rPr>
              <w:lastRenderedPageBreak/>
              <w:t xml:space="preserve">оборудования </w:t>
            </w:r>
            <w:r w:rsidRPr="005330CD">
              <w:rPr>
                <w:lang w:val="ru-RU"/>
              </w:rPr>
              <w:t>на кратковременное и длительное хранение; снятии с кратковременного и длительного хранения</w:t>
            </w:r>
          </w:p>
        </w:tc>
      </w:tr>
      <w:tr w:rsidR="005330CD" w:rsidRPr="005330CD" w14:paraId="49830152" w14:textId="77777777" w:rsidTr="00205002">
        <w:tc>
          <w:tcPr>
            <w:tcW w:w="2860" w:type="dxa"/>
            <w:vMerge/>
          </w:tcPr>
          <w:p w14:paraId="7B472517" w14:textId="77777777" w:rsidR="0081109F" w:rsidRPr="005330CD" w:rsidRDefault="0081109F" w:rsidP="00205002"/>
        </w:tc>
        <w:tc>
          <w:tcPr>
            <w:tcW w:w="7283" w:type="dxa"/>
          </w:tcPr>
          <w:p w14:paraId="7366CAE7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Виды и назначение консервационных материалов, правила их использования  </w:t>
            </w:r>
          </w:p>
        </w:tc>
      </w:tr>
      <w:tr w:rsidR="005330CD" w:rsidRPr="005330CD" w14:paraId="4E6CE157" w14:textId="77777777" w:rsidTr="00205002">
        <w:tc>
          <w:tcPr>
            <w:tcW w:w="2860" w:type="dxa"/>
            <w:vMerge/>
          </w:tcPr>
          <w:p w14:paraId="41D674F1" w14:textId="77777777" w:rsidR="0081109F" w:rsidRPr="005330CD" w:rsidRDefault="0081109F" w:rsidP="00205002"/>
        </w:tc>
        <w:tc>
          <w:tcPr>
            <w:tcW w:w="7283" w:type="dxa"/>
          </w:tcPr>
          <w:p w14:paraId="5B510655" w14:textId="0110E0E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кратковременного и длительного хранения </w:t>
            </w:r>
            <w:r w:rsidR="00377E40" w:rsidRPr="005330CD">
              <w:rPr>
                <w:lang w:val="ru-RU"/>
              </w:rPr>
              <w:t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</w:t>
            </w:r>
          </w:p>
        </w:tc>
      </w:tr>
      <w:tr w:rsidR="005330CD" w:rsidRPr="005330CD" w14:paraId="078480A8" w14:textId="77777777" w:rsidTr="00205002">
        <w:tc>
          <w:tcPr>
            <w:tcW w:w="2860" w:type="dxa"/>
            <w:vMerge/>
          </w:tcPr>
          <w:p w14:paraId="420DA71D" w14:textId="77777777" w:rsidR="0081109F" w:rsidRPr="005330CD" w:rsidRDefault="0081109F" w:rsidP="00205002"/>
        </w:tc>
        <w:tc>
          <w:tcPr>
            <w:tcW w:w="7283" w:type="dxa"/>
          </w:tcPr>
          <w:p w14:paraId="20D0DB94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Технологии восстановления работоспособности деталей машин с помощью полимерных и полимерных композиционных материалов</w:t>
            </w:r>
          </w:p>
        </w:tc>
      </w:tr>
      <w:tr w:rsidR="005330CD" w:rsidRPr="005330CD" w14:paraId="30D67938" w14:textId="77777777" w:rsidTr="00205002">
        <w:tc>
          <w:tcPr>
            <w:tcW w:w="2860" w:type="dxa"/>
            <w:vMerge/>
          </w:tcPr>
          <w:p w14:paraId="01484FE1" w14:textId="77777777" w:rsidR="0081109F" w:rsidRPr="005330CD" w:rsidRDefault="0081109F" w:rsidP="00205002"/>
        </w:tc>
        <w:tc>
          <w:tcPr>
            <w:tcW w:w="7283" w:type="dxa"/>
          </w:tcPr>
          <w:p w14:paraId="4E2D099C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6E000965" w14:textId="77777777" w:rsidTr="00205002">
        <w:tc>
          <w:tcPr>
            <w:tcW w:w="2860" w:type="dxa"/>
            <w:vMerge/>
          </w:tcPr>
          <w:p w14:paraId="2EF52C97" w14:textId="77777777" w:rsidR="0081109F" w:rsidRPr="005330CD" w:rsidRDefault="0081109F" w:rsidP="00205002"/>
        </w:tc>
        <w:tc>
          <w:tcPr>
            <w:tcW w:w="7283" w:type="dxa"/>
          </w:tcPr>
          <w:p w14:paraId="0EBC6F21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Основы гидропривода, электротехники, автоматики, электро- и телеуправления</w:t>
            </w:r>
          </w:p>
        </w:tc>
      </w:tr>
      <w:tr w:rsidR="005330CD" w:rsidRPr="005330CD" w14:paraId="3DBDDBC0" w14:textId="77777777" w:rsidTr="00205002">
        <w:tc>
          <w:tcPr>
            <w:tcW w:w="2860" w:type="dxa"/>
            <w:vMerge/>
          </w:tcPr>
          <w:p w14:paraId="127561AE" w14:textId="77777777" w:rsidR="0081109F" w:rsidRPr="005330CD" w:rsidRDefault="0081109F" w:rsidP="00205002"/>
        </w:tc>
        <w:tc>
          <w:tcPr>
            <w:tcW w:w="7283" w:type="dxa"/>
          </w:tcPr>
          <w:p w14:paraId="3C30F899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Электрослесарное дело в объеме знаний электрослесаря (слесаря), тарифицируемого на один разряд ниже машиниста, выполняющего основную работу</w:t>
            </w:r>
          </w:p>
        </w:tc>
      </w:tr>
      <w:tr w:rsidR="005330CD" w:rsidRPr="005330CD" w14:paraId="75D79EC5" w14:textId="77777777" w:rsidTr="00205002">
        <w:tc>
          <w:tcPr>
            <w:tcW w:w="2860" w:type="dxa"/>
            <w:vMerge/>
          </w:tcPr>
          <w:p w14:paraId="37A42A3E" w14:textId="77777777" w:rsidR="0081109F" w:rsidRPr="005330CD" w:rsidRDefault="0081109F" w:rsidP="00205002"/>
        </w:tc>
        <w:tc>
          <w:tcPr>
            <w:tcW w:w="7283" w:type="dxa"/>
          </w:tcPr>
          <w:p w14:paraId="2FF57008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Технология сварочных, такелажных и стропальных работ</w:t>
            </w:r>
          </w:p>
        </w:tc>
      </w:tr>
      <w:tr w:rsidR="005330CD" w:rsidRPr="005330CD" w14:paraId="0D0E920B" w14:textId="77777777" w:rsidTr="00205002">
        <w:tc>
          <w:tcPr>
            <w:tcW w:w="2860" w:type="dxa"/>
            <w:vMerge/>
          </w:tcPr>
          <w:p w14:paraId="6BF2F0C9" w14:textId="77777777" w:rsidR="0081109F" w:rsidRPr="005330CD" w:rsidRDefault="0081109F" w:rsidP="00205002"/>
        </w:tc>
        <w:tc>
          <w:tcPr>
            <w:tcW w:w="7283" w:type="dxa"/>
          </w:tcPr>
          <w:p w14:paraId="620C4DB9" w14:textId="6E7EEF84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транспортировки </w:t>
            </w:r>
            <w:r w:rsidR="00377E40" w:rsidRPr="005330CD">
              <w:rPr>
                <w:lang w:val="ru-RU"/>
              </w:rPr>
              <w:t xml:space="preserve">вибровдавливающего погружателя свай самоходного с двигателем мощностью свыше 73 кВт (100  л.с.), копра (универсального, плавучего несамоходного, копра-крана), сваебойного и свайного оборудования </w:t>
            </w:r>
            <w:r w:rsidRPr="005330CD">
              <w:rPr>
                <w:lang w:val="ru-RU"/>
              </w:rPr>
              <w:t>автомобильным и железнодорожным транспортом</w:t>
            </w:r>
          </w:p>
        </w:tc>
      </w:tr>
      <w:tr w:rsidR="005330CD" w:rsidRPr="005330CD" w14:paraId="7A9C680E" w14:textId="77777777" w:rsidTr="00205002">
        <w:tc>
          <w:tcPr>
            <w:tcW w:w="2860" w:type="dxa"/>
            <w:vMerge/>
          </w:tcPr>
          <w:p w14:paraId="03056FB0" w14:textId="77777777" w:rsidR="0081109F" w:rsidRPr="005330CD" w:rsidRDefault="0081109F" w:rsidP="00205002"/>
        </w:tc>
        <w:tc>
          <w:tcPr>
            <w:tcW w:w="7283" w:type="dxa"/>
          </w:tcPr>
          <w:p w14:paraId="029A758E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5330CD" w:rsidRPr="005330CD" w14:paraId="44524D5B" w14:textId="77777777" w:rsidTr="00205002">
        <w:tc>
          <w:tcPr>
            <w:tcW w:w="2860" w:type="dxa"/>
            <w:vMerge/>
          </w:tcPr>
          <w:p w14:paraId="5D50DD03" w14:textId="77777777" w:rsidR="0081109F" w:rsidRPr="005330CD" w:rsidRDefault="0081109F" w:rsidP="00205002"/>
        </w:tc>
        <w:tc>
          <w:tcPr>
            <w:tcW w:w="7283" w:type="dxa"/>
          </w:tcPr>
          <w:p w14:paraId="023B9F13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1D259352" w14:textId="77777777" w:rsidTr="00205002">
        <w:tc>
          <w:tcPr>
            <w:tcW w:w="2860" w:type="dxa"/>
            <w:vMerge/>
          </w:tcPr>
          <w:p w14:paraId="246E7168" w14:textId="77777777" w:rsidR="0081109F" w:rsidRPr="005330CD" w:rsidRDefault="0081109F" w:rsidP="00205002"/>
        </w:tc>
        <w:tc>
          <w:tcPr>
            <w:tcW w:w="7283" w:type="dxa"/>
          </w:tcPr>
          <w:p w14:paraId="3C0168FD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тушения пожара огнетушителем или подручными средствами при возгорании горюче-смазочных материалов и систем машины</w:t>
            </w:r>
          </w:p>
        </w:tc>
      </w:tr>
      <w:tr w:rsidR="005330CD" w:rsidRPr="005330CD" w14:paraId="39729AD5" w14:textId="77777777" w:rsidTr="00205002">
        <w:tc>
          <w:tcPr>
            <w:tcW w:w="2860" w:type="dxa"/>
            <w:vMerge/>
          </w:tcPr>
          <w:p w14:paraId="4591695C" w14:textId="77777777" w:rsidR="0081109F" w:rsidRPr="005330CD" w:rsidRDefault="0081109F" w:rsidP="00205002"/>
        </w:tc>
        <w:tc>
          <w:tcPr>
            <w:tcW w:w="7283" w:type="dxa"/>
          </w:tcPr>
          <w:p w14:paraId="7683CD94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5330CD" w:rsidRPr="005330CD" w14:paraId="1E3FE77D" w14:textId="77777777" w:rsidTr="00205002">
        <w:tc>
          <w:tcPr>
            <w:tcW w:w="2860" w:type="dxa"/>
            <w:vMerge/>
          </w:tcPr>
          <w:p w14:paraId="7CAA9ECA" w14:textId="77777777" w:rsidR="0081109F" w:rsidRPr="005330CD" w:rsidRDefault="0081109F" w:rsidP="00205002"/>
        </w:tc>
        <w:tc>
          <w:tcPr>
            <w:tcW w:w="7283" w:type="dxa"/>
          </w:tcPr>
          <w:p w14:paraId="389A9B2D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t>Методы безопасного ведения работ</w:t>
            </w:r>
          </w:p>
        </w:tc>
      </w:tr>
      <w:tr w:rsidR="005330CD" w:rsidRPr="005330CD" w14:paraId="33CB805A" w14:textId="77777777" w:rsidTr="00205002">
        <w:tc>
          <w:tcPr>
            <w:tcW w:w="2860" w:type="dxa"/>
            <w:vMerge/>
          </w:tcPr>
          <w:p w14:paraId="14A06D98" w14:textId="77777777" w:rsidR="0081109F" w:rsidRPr="005330CD" w:rsidRDefault="0081109F" w:rsidP="00205002"/>
        </w:tc>
        <w:tc>
          <w:tcPr>
            <w:tcW w:w="7283" w:type="dxa"/>
          </w:tcPr>
          <w:p w14:paraId="6999291F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Инструкции по безопасной эксплуатации машин и производству работ</w:t>
            </w:r>
          </w:p>
        </w:tc>
      </w:tr>
      <w:tr w:rsidR="005330CD" w:rsidRPr="005330CD" w14:paraId="542A9C8D" w14:textId="77777777" w:rsidTr="00205002">
        <w:tc>
          <w:tcPr>
            <w:tcW w:w="2860" w:type="dxa"/>
            <w:vMerge/>
          </w:tcPr>
          <w:p w14:paraId="2107BA5D" w14:textId="77777777" w:rsidR="0081109F" w:rsidRPr="005330CD" w:rsidRDefault="0081109F" w:rsidP="00205002"/>
        </w:tc>
        <w:tc>
          <w:tcPr>
            <w:tcW w:w="7283" w:type="dxa"/>
          </w:tcPr>
          <w:p w14:paraId="40854811" w14:textId="77777777" w:rsidR="0081109F" w:rsidRPr="005330CD" w:rsidRDefault="0081109F" w:rsidP="00205002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3B7A06" w:rsidRPr="005330CD" w14:paraId="7715E904" w14:textId="77777777" w:rsidTr="00205002">
        <w:tc>
          <w:tcPr>
            <w:tcW w:w="2860" w:type="dxa"/>
          </w:tcPr>
          <w:p w14:paraId="01C4A80A" w14:textId="77777777" w:rsidR="0081109F" w:rsidRPr="005330CD" w:rsidRDefault="0081109F" w:rsidP="00205002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3" w:type="dxa"/>
          </w:tcPr>
          <w:p w14:paraId="706F40CD" w14:textId="77777777" w:rsidR="0081109F" w:rsidRPr="005330CD" w:rsidRDefault="0081109F" w:rsidP="00205002">
            <w:pPr>
              <w:pStyle w:val="pTextStyle"/>
            </w:pPr>
            <w:r w:rsidRPr="005330CD">
              <w:t>-</w:t>
            </w:r>
          </w:p>
        </w:tc>
      </w:tr>
    </w:tbl>
    <w:p w14:paraId="282D62A6" w14:textId="77777777" w:rsidR="008D5D12" w:rsidRPr="005330CD" w:rsidRDefault="008D5D12" w:rsidP="00B34F92">
      <w:pPr>
        <w:pStyle w:val="Norm"/>
        <w:shd w:val="clear" w:color="auto" w:fill="FFFFFF" w:themeFill="background1"/>
        <w:rPr>
          <w:b/>
        </w:rPr>
      </w:pPr>
    </w:p>
    <w:p w14:paraId="36CCE8C8" w14:textId="44E33F9B" w:rsidR="0026070E" w:rsidRPr="005330CD" w:rsidRDefault="0026070E" w:rsidP="0026070E">
      <w:pPr>
        <w:pStyle w:val="Level2"/>
        <w:shd w:val="clear" w:color="auto" w:fill="FFFFFF" w:themeFill="background1"/>
        <w:outlineLvl w:val="1"/>
      </w:pPr>
      <w:r w:rsidRPr="005330CD">
        <w:t xml:space="preserve">3.3. Обобщенная трудовая функция </w:t>
      </w:r>
    </w:p>
    <w:p w14:paraId="6E0B0FA1" w14:textId="77777777" w:rsidR="0026070E" w:rsidRPr="005330CD" w:rsidRDefault="0026070E" w:rsidP="0026070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6070E" w:rsidRPr="005330CD" w14:paraId="290BDBE2" w14:textId="77777777" w:rsidTr="00F45DE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9637E90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B2385" w14:textId="590CEAFC" w:rsidR="0026070E" w:rsidRPr="005330CD" w:rsidRDefault="000B74B7" w:rsidP="000B74B7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Производственная эксплуатация и поддержание работоспособности копра (самоходной установки)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8E6A8E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A76C5" w14:textId="2D2F7456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CB2B59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330C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CF9F" w14:textId="4F6FCD13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5</w:t>
            </w:r>
          </w:p>
        </w:tc>
      </w:tr>
    </w:tbl>
    <w:p w14:paraId="46FF2DC4" w14:textId="77777777" w:rsidR="0026070E" w:rsidRPr="005330CD" w:rsidRDefault="0026070E" w:rsidP="0026070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5330CD" w:rsidRPr="005330CD" w14:paraId="574FFDCA" w14:textId="77777777" w:rsidTr="00F45DE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68B88AD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20731D5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FA22E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7CD8479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FCD8D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D91E2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26817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070E" w:rsidRPr="005330CD" w14:paraId="16BA19F4" w14:textId="77777777" w:rsidTr="00F45DEF">
        <w:trPr>
          <w:jc w:val="center"/>
        </w:trPr>
        <w:tc>
          <w:tcPr>
            <w:tcW w:w="2267" w:type="dxa"/>
            <w:vAlign w:val="center"/>
          </w:tcPr>
          <w:p w14:paraId="32C81A82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1ADB04A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F50D02A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A4EA776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7B294A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DEBEA67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E8C482F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30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826840" w14:textId="77777777" w:rsidR="0026070E" w:rsidRPr="005330CD" w:rsidRDefault="0026070E" w:rsidP="0026070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6070E" w:rsidRPr="005330CD" w14:paraId="2C95089F" w14:textId="77777777" w:rsidTr="00F45DEF">
        <w:trPr>
          <w:jc w:val="center"/>
        </w:trPr>
        <w:tc>
          <w:tcPr>
            <w:tcW w:w="1213" w:type="pct"/>
          </w:tcPr>
          <w:p w14:paraId="31E64B73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AE93957" w14:textId="21417FFF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7-го разряда</w:t>
            </w:r>
          </w:p>
          <w:p w14:paraId="764412E0" w14:textId="48D70585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копра 7-го разряда</w:t>
            </w:r>
          </w:p>
        </w:tc>
      </w:tr>
    </w:tbl>
    <w:p w14:paraId="6C788F4E" w14:textId="77777777" w:rsidR="0026070E" w:rsidRPr="005330CD" w:rsidRDefault="0026070E" w:rsidP="0026070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5330CD" w:rsidRPr="005330CD" w14:paraId="1A51E652" w14:textId="77777777" w:rsidTr="00F45DEF">
        <w:trPr>
          <w:trHeight w:val="211"/>
          <w:jc w:val="center"/>
        </w:trPr>
        <w:tc>
          <w:tcPr>
            <w:tcW w:w="1213" w:type="pct"/>
          </w:tcPr>
          <w:p w14:paraId="681E917A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0F3F222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общее образование и</w:t>
            </w:r>
          </w:p>
          <w:p w14:paraId="799CBA05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  <w:p w14:paraId="0C995073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</w:pPr>
            <w:r w:rsidRPr="005330CD">
              <w:t>или</w:t>
            </w:r>
          </w:p>
          <w:p w14:paraId="70AFFE5A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Основное общее образование и </w:t>
            </w:r>
          </w:p>
          <w:p w14:paraId="2ABDB3D7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14:paraId="4AA8FD5F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или</w:t>
            </w:r>
          </w:p>
          <w:p w14:paraId="500CFD2D" w14:textId="77777777" w:rsidR="0026070E" w:rsidRPr="005330CD" w:rsidRDefault="0026070E" w:rsidP="0026070E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общее образование и</w:t>
            </w:r>
          </w:p>
          <w:p w14:paraId="77BFF61E" w14:textId="1D59951F" w:rsidR="0026070E" w:rsidRPr="005330CD" w:rsidRDefault="0026070E" w:rsidP="0026070E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5330CD" w:rsidRPr="005330CD" w14:paraId="352839D5" w14:textId="77777777" w:rsidTr="00F45DEF">
        <w:trPr>
          <w:jc w:val="center"/>
        </w:trPr>
        <w:tc>
          <w:tcPr>
            <w:tcW w:w="1213" w:type="pct"/>
          </w:tcPr>
          <w:p w14:paraId="52FD905C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97F894" w14:textId="32A9A3DC" w:rsidR="0026070E" w:rsidRPr="005330CD" w:rsidRDefault="00A15543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Не менее одного года по выполнению механизированных работ </w:t>
            </w:r>
            <w:r w:rsidRPr="005330CD">
              <w:t>по забивке и погружению свай вибровдавливающими погружателями свай самоходными с двигателем мощностью свыше 73 кВт (100л.с.), копрами (универсальными, копрами-кранами, копрами плавучими несамоходными)</w:t>
            </w:r>
          </w:p>
        </w:tc>
      </w:tr>
      <w:tr w:rsidR="005330CD" w:rsidRPr="005330CD" w14:paraId="0BBD9899" w14:textId="77777777" w:rsidTr="00F45DEF">
        <w:trPr>
          <w:jc w:val="center"/>
        </w:trPr>
        <w:tc>
          <w:tcPr>
            <w:tcW w:w="1213" w:type="pct"/>
          </w:tcPr>
          <w:p w14:paraId="633F61B7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22E0170" w14:textId="77777777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Лица не моложе 18 лет</w:t>
            </w:r>
          </w:p>
          <w:p w14:paraId="39F9CA2E" w14:textId="55724F8B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Наличие удостоверения, подтверждающего право управления копром соответствующей категории</w:t>
            </w:r>
            <w:r w:rsidR="00704423" w:rsidRPr="005330CD">
              <w:rPr>
                <w:rFonts w:cs="Times New Roman"/>
                <w:szCs w:val="24"/>
              </w:rPr>
              <w:t xml:space="preserve"> (</w:t>
            </w:r>
            <w:r w:rsidR="00F402FA" w:rsidRPr="005330CD">
              <w:rPr>
                <w:rFonts w:cs="Times New Roman"/>
                <w:szCs w:val="24"/>
              </w:rPr>
              <w:t>удостоверения тракториста-машиниста базового транспортного средства соответствующей категории</w:t>
            </w:r>
            <w:r w:rsidR="00704423" w:rsidRPr="005330CD">
              <w:rPr>
                <w:rFonts w:cs="Times New Roman"/>
                <w:szCs w:val="24"/>
              </w:rPr>
              <w:t>)</w:t>
            </w:r>
            <w:r w:rsidRPr="005330CD">
              <w:rPr>
                <w:rFonts w:cs="Times New Roman"/>
                <w:szCs w:val="24"/>
              </w:rPr>
              <w:t>.</w:t>
            </w:r>
          </w:p>
          <w:p w14:paraId="3ECE0BCC" w14:textId="77777777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Наличие удостоверения о присвоении квалификационной группы по электробезопасности (при необходимости)</w:t>
            </w:r>
          </w:p>
          <w:p w14:paraId="01A76DBA" w14:textId="77777777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Прохождение обязательных предварительных и периодических медицинских осмотров</w:t>
            </w:r>
          </w:p>
          <w:p w14:paraId="0F29192B" w14:textId="77777777" w:rsidR="003F13A4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5330CD">
              <w:t>пожарной безопасности</w:t>
            </w:r>
          </w:p>
          <w:p w14:paraId="1194924F" w14:textId="36B73AA0" w:rsidR="0026070E" w:rsidRPr="005330CD" w:rsidRDefault="003F13A4" w:rsidP="003F13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5330CD">
              <w:t xml:space="preserve">охране труда, </w:t>
            </w:r>
            <w:r w:rsidRPr="005330CD">
              <w:rPr>
                <w:rFonts w:cs="Times New Roman"/>
                <w:szCs w:val="24"/>
              </w:rPr>
              <w:t>проверки</w:t>
            </w:r>
            <w:r w:rsidRPr="005330CD">
              <w:t xml:space="preserve"> знаний требований охраны труда и промышленной безопасности (последнее при необходимости)</w:t>
            </w:r>
          </w:p>
        </w:tc>
      </w:tr>
      <w:tr w:rsidR="0026070E" w:rsidRPr="005330CD" w14:paraId="2C51C472" w14:textId="77777777" w:rsidTr="00F45DEF">
        <w:trPr>
          <w:jc w:val="center"/>
        </w:trPr>
        <w:tc>
          <w:tcPr>
            <w:tcW w:w="1213" w:type="pct"/>
          </w:tcPr>
          <w:p w14:paraId="0393EC65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9BFF74F" w14:textId="77777777" w:rsidR="00E86B41" w:rsidRPr="005330CD" w:rsidRDefault="00E86B41" w:rsidP="00E86B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Машинисты, занятые управлением и обслуживанием дорожных и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5CE084C1" w14:textId="284F6A47" w:rsidR="0026070E" w:rsidRPr="005330CD" w:rsidRDefault="00E86B41" w:rsidP="00E86B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Машинист </w:t>
            </w:r>
            <w:r w:rsidRPr="005330CD">
              <w:t>машин для бурения скважин, забивки и погружения свай 7-го разряда</w:t>
            </w:r>
            <w:r w:rsidRPr="005330CD">
              <w:rPr>
                <w:rFonts w:cs="Times New Roman"/>
                <w:szCs w:val="24"/>
              </w:rPr>
              <w:t xml:space="preserve"> допускается к управлению копром (самоходной установкой)</w:t>
            </w:r>
          </w:p>
        </w:tc>
      </w:tr>
    </w:tbl>
    <w:p w14:paraId="57EA0535" w14:textId="77777777" w:rsidR="0026070E" w:rsidRPr="005330CD" w:rsidRDefault="0026070E" w:rsidP="0026070E">
      <w:pPr>
        <w:pStyle w:val="Norm"/>
        <w:shd w:val="clear" w:color="auto" w:fill="FFFFFF" w:themeFill="background1"/>
      </w:pPr>
    </w:p>
    <w:p w14:paraId="47D69A25" w14:textId="77777777" w:rsidR="0026070E" w:rsidRPr="005330CD" w:rsidRDefault="0026070E" w:rsidP="0026070E">
      <w:pPr>
        <w:pStyle w:val="Norm"/>
        <w:shd w:val="clear" w:color="auto" w:fill="FFFFFF" w:themeFill="background1"/>
      </w:pPr>
      <w:r w:rsidRPr="005330CD">
        <w:t>Дополнительные характеристики</w:t>
      </w:r>
    </w:p>
    <w:p w14:paraId="0EE459C2" w14:textId="77777777" w:rsidR="0026070E" w:rsidRPr="005330CD" w:rsidRDefault="0026070E" w:rsidP="0026070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5330CD" w:rsidRPr="005330CD" w14:paraId="4F994BA8" w14:textId="77777777" w:rsidTr="00F45DEF">
        <w:trPr>
          <w:jc w:val="center"/>
        </w:trPr>
        <w:tc>
          <w:tcPr>
            <w:tcW w:w="1282" w:type="pct"/>
            <w:vAlign w:val="center"/>
          </w:tcPr>
          <w:p w14:paraId="6954128F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958E2CC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20186B3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330CD" w:rsidRPr="005330CD" w14:paraId="294C0809" w14:textId="77777777" w:rsidTr="00F45DEF">
        <w:trPr>
          <w:jc w:val="center"/>
        </w:trPr>
        <w:tc>
          <w:tcPr>
            <w:tcW w:w="1282" w:type="pct"/>
          </w:tcPr>
          <w:p w14:paraId="46F84293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ED360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FD8C6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5330CD" w:rsidRPr="005330CD" w14:paraId="09AC0116" w14:textId="77777777" w:rsidTr="00F45DEF">
        <w:trPr>
          <w:jc w:val="center"/>
        </w:trPr>
        <w:tc>
          <w:tcPr>
            <w:tcW w:w="1282" w:type="pct"/>
          </w:tcPr>
          <w:p w14:paraId="64DD0E85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F82E893" w14:textId="69CEF975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t>§ 130</w:t>
            </w:r>
          </w:p>
        </w:tc>
        <w:tc>
          <w:tcPr>
            <w:tcW w:w="2837" w:type="pct"/>
          </w:tcPr>
          <w:p w14:paraId="2C21043A" w14:textId="23983384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t>Машинист машин для бурения скважин, забивки и погружения свай 7-го разряда</w:t>
            </w:r>
          </w:p>
        </w:tc>
      </w:tr>
      <w:tr w:rsidR="005330CD" w:rsidRPr="005330CD" w14:paraId="3AD1B519" w14:textId="77777777" w:rsidTr="00F45DEF">
        <w:trPr>
          <w:jc w:val="center"/>
        </w:trPr>
        <w:tc>
          <w:tcPr>
            <w:tcW w:w="1282" w:type="pct"/>
          </w:tcPr>
          <w:p w14:paraId="3FBDA300" w14:textId="3382CD2C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923017A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t>13783</w:t>
            </w:r>
          </w:p>
        </w:tc>
        <w:tc>
          <w:tcPr>
            <w:tcW w:w="2837" w:type="pct"/>
          </w:tcPr>
          <w:p w14:paraId="7EFC9449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Машинист копра</w:t>
            </w:r>
          </w:p>
        </w:tc>
      </w:tr>
      <w:tr w:rsidR="005330CD" w:rsidRPr="005330CD" w14:paraId="72037DA6" w14:textId="77777777" w:rsidTr="00F45DEF">
        <w:trPr>
          <w:jc w:val="center"/>
        </w:trPr>
        <w:tc>
          <w:tcPr>
            <w:tcW w:w="1282" w:type="pct"/>
          </w:tcPr>
          <w:p w14:paraId="1A1D4E3C" w14:textId="3C05E67A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714F1894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</w:pPr>
            <w:r w:rsidRPr="005330CD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026EDC3B" w14:textId="77777777" w:rsidR="0026070E" w:rsidRPr="005330CD" w:rsidRDefault="0026070E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0B196358" w14:textId="77777777" w:rsidR="006457A8" w:rsidRPr="005330CD" w:rsidRDefault="006457A8" w:rsidP="006457A8">
      <w:pPr>
        <w:pStyle w:val="pTitleStyleLeft"/>
      </w:pPr>
      <w:r w:rsidRPr="005330CD">
        <w:rPr>
          <w:b/>
          <w:bCs/>
        </w:rPr>
        <w:lastRenderedPageBreak/>
        <w:t>3.3.1.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3866"/>
        <w:gridCol w:w="911"/>
        <w:gridCol w:w="957"/>
        <w:gridCol w:w="1895"/>
        <w:gridCol w:w="879"/>
      </w:tblGrid>
      <w:tr w:rsidR="005330CD" w:rsidRPr="005330CD" w14:paraId="50952799" w14:textId="77777777" w:rsidTr="00F45DEF">
        <w:tc>
          <w:tcPr>
            <w:tcW w:w="1700" w:type="dxa"/>
            <w:vAlign w:val="center"/>
          </w:tcPr>
          <w:p w14:paraId="6804CFE1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A7CB53" w14:textId="6BB876C5" w:rsidR="006457A8" w:rsidRPr="005330CD" w:rsidRDefault="000B74B7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и погружению свай копром (самоходной установкой)</w:t>
            </w:r>
          </w:p>
        </w:tc>
        <w:tc>
          <w:tcPr>
            <w:tcW w:w="1000" w:type="dxa"/>
            <w:vAlign w:val="center"/>
          </w:tcPr>
          <w:p w14:paraId="0F2FE7CD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BDC633D" w14:textId="77777777" w:rsidR="006457A8" w:rsidRPr="005330CD" w:rsidRDefault="006457A8" w:rsidP="00F45DEF">
            <w:pPr>
              <w:pStyle w:val="pTextStyleCenter"/>
            </w:pPr>
            <w:r w:rsidRPr="005330CD">
              <w:t>C/01.5</w:t>
            </w:r>
          </w:p>
        </w:tc>
        <w:tc>
          <w:tcPr>
            <w:tcW w:w="2000" w:type="dxa"/>
            <w:vAlign w:val="center"/>
          </w:tcPr>
          <w:p w14:paraId="10D7E4BE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56F0EBC" w14:textId="77777777" w:rsidR="006457A8" w:rsidRPr="005330CD" w:rsidRDefault="006457A8" w:rsidP="00F45DEF">
            <w:pPr>
              <w:pStyle w:val="pTextStyleCenter"/>
            </w:pPr>
            <w:r w:rsidRPr="005330CD">
              <w:t>5</w:t>
            </w:r>
          </w:p>
        </w:tc>
      </w:tr>
    </w:tbl>
    <w:p w14:paraId="051D089B" w14:textId="77777777" w:rsidR="006457A8" w:rsidRPr="005330CD" w:rsidRDefault="006457A8" w:rsidP="006457A8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18C00E82" w14:textId="77777777" w:rsidTr="00F45DEF">
        <w:tc>
          <w:tcPr>
            <w:tcW w:w="3000" w:type="dxa"/>
            <w:vAlign w:val="center"/>
          </w:tcPr>
          <w:p w14:paraId="45DFC4A0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4870F4F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3C6313BB" w14:textId="1DDB4973" w:rsidR="006457A8" w:rsidRPr="005330CD" w:rsidRDefault="006457A8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FF8B218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2D50F4C" w14:textId="77777777" w:rsidR="006457A8" w:rsidRPr="005330CD" w:rsidRDefault="006457A8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2B8A284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3F5582" w14:textId="009D7B4D" w:rsidR="006457A8" w:rsidRPr="005330CD" w:rsidRDefault="006457A8" w:rsidP="00F45DEF">
            <w:pPr>
              <w:pStyle w:val="pTextStyleCenter"/>
            </w:pPr>
          </w:p>
        </w:tc>
      </w:tr>
      <w:tr w:rsidR="005330CD" w:rsidRPr="005330CD" w14:paraId="4FE5BAB4" w14:textId="77777777" w:rsidTr="00F45DEF">
        <w:tc>
          <w:tcPr>
            <w:tcW w:w="7000" w:type="dxa"/>
            <w:gridSpan w:val="5"/>
          </w:tcPr>
          <w:p w14:paraId="1AF95722" w14:textId="77777777" w:rsidR="006457A8" w:rsidRPr="005330CD" w:rsidRDefault="006457A8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6A9068A0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410AA195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38629C" w14:textId="77777777" w:rsidR="006457A8" w:rsidRPr="005330CD" w:rsidRDefault="006457A8" w:rsidP="006457A8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7287"/>
      </w:tblGrid>
      <w:tr w:rsidR="005330CD" w:rsidRPr="005330CD" w14:paraId="4A3E0F92" w14:textId="77777777" w:rsidTr="006457A8">
        <w:tc>
          <w:tcPr>
            <w:tcW w:w="2856" w:type="dxa"/>
            <w:vMerge w:val="restart"/>
          </w:tcPr>
          <w:p w14:paraId="15C32ADD" w14:textId="61F7AB46" w:rsidR="006C0633" w:rsidRPr="005330CD" w:rsidRDefault="006C0633" w:rsidP="00AA61C0">
            <w:pPr>
              <w:pStyle w:val="pTextStyle"/>
            </w:pPr>
            <w:r w:rsidRPr="005330CD">
              <w:t>Трудовые действия</w:t>
            </w:r>
          </w:p>
        </w:tc>
        <w:tc>
          <w:tcPr>
            <w:tcW w:w="7287" w:type="dxa"/>
          </w:tcPr>
          <w:p w14:paraId="7B5014E2" w14:textId="5B988135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Сопровождение копра (самоходной установки) к месту выполнения свайных работ и на базу механизации</w:t>
            </w:r>
          </w:p>
        </w:tc>
      </w:tr>
      <w:tr w:rsidR="005330CD" w:rsidRPr="005330CD" w14:paraId="4D8F56CE" w14:textId="77777777" w:rsidTr="006457A8">
        <w:tc>
          <w:tcPr>
            <w:tcW w:w="2856" w:type="dxa"/>
            <w:vMerge/>
          </w:tcPr>
          <w:p w14:paraId="7D2BBEA1" w14:textId="66B5A7EA" w:rsidR="006C0633" w:rsidRPr="005330CD" w:rsidRDefault="006C0633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23D1D07" w14:textId="565A07E3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технологической настройке систем копрового и сваебойного (свайного) оборудования копра (самоходной установки) перед началом работ</w:t>
            </w:r>
          </w:p>
        </w:tc>
      </w:tr>
      <w:tr w:rsidR="005330CD" w:rsidRPr="005330CD" w14:paraId="371EE8B1" w14:textId="77777777" w:rsidTr="006457A8">
        <w:tc>
          <w:tcPr>
            <w:tcW w:w="2856" w:type="dxa"/>
            <w:vMerge/>
          </w:tcPr>
          <w:p w14:paraId="22BCC6F6" w14:textId="77777777" w:rsidR="006C0633" w:rsidRPr="005330CD" w:rsidRDefault="006C0633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F2986A3" w14:textId="168815F1" w:rsidR="006C0633" w:rsidRPr="005330CD" w:rsidRDefault="006C0633" w:rsidP="001274D7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подъему и установке сваи под сваебойное (свайное) оборудование на точку погружения копровым оборудованием копра (самоходной установки)</w:t>
            </w:r>
          </w:p>
        </w:tc>
      </w:tr>
      <w:tr w:rsidR="005330CD" w:rsidRPr="005330CD" w14:paraId="4D0F648A" w14:textId="77777777" w:rsidTr="006457A8">
        <w:tc>
          <w:tcPr>
            <w:tcW w:w="2856" w:type="dxa"/>
            <w:vMerge/>
          </w:tcPr>
          <w:p w14:paraId="78C7379C" w14:textId="77777777" w:rsidR="006C0633" w:rsidRPr="005330CD" w:rsidRDefault="006C0633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DAD512A" w14:textId="0249B2C1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установке (креплению) сваебойного (свайного) оборудования копра (самоходной установки) на сваю (к свае)</w:t>
            </w:r>
          </w:p>
        </w:tc>
      </w:tr>
      <w:tr w:rsidR="005330CD" w:rsidRPr="005330CD" w14:paraId="6A13AEE6" w14:textId="77777777" w:rsidTr="006457A8">
        <w:tc>
          <w:tcPr>
            <w:tcW w:w="2856" w:type="dxa"/>
            <w:vMerge/>
          </w:tcPr>
          <w:p w14:paraId="1DE6CA2D" w14:textId="77777777" w:rsidR="006C0633" w:rsidRPr="005330CD" w:rsidRDefault="006C0633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9E6E609" w14:textId="71EDEBA9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запуску сваебойного (свайного) оборудования копра (универсального, плавучего несамоходного, копра-крана)</w:t>
            </w:r>
          </w:p>
        </w:tc>
      </w:tr>
      <w:tr w:rsidR="005330CD" w:rsidRPr="005330CD" w14:paraId="27E0DECF" w14:textId="77777777" w:rsidTr="006457A8">
        <w:tc>
          <w:tcPr>
            <w:tcW w:w="2856" w:type="dxa"/>
            <w:vMerge/>
          </w:tcPr>
          <w:p w14:paraId="054CA5DE" w14:textId="77777777" w:rsidR="006C0633" w:rsidRPr="005330CD" w:rsidRDefault="006C0633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883EB25" w14:textId="4F769E4A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забивке (погружению) сваи сваебойным (свайным) оборудованием копра (универсального, плавучего несамоходного, копра-крана) с выверкой положения сваи</w:t>
            </w:r>
          </w:p>
        </w:tc>
      </w:tr>
      <w:tr w:rsidR="005330CD" w:rsidRPr="005330CD" w14:paraId="7138E5DF" w14:textId="77777777" w:rsidTr="006457A8">
        <w:tc>
          <w:tcPr>
            <w:tcW w:w="2856" w:type="dxa"/>
            <w:vMerge/>
          </w:tcPr>
          <w:p w14:paraId="0B40F52E" w14:textId="77777777" w:rsidR="006C0633" w:rsidRPr="005330CD" w:rsidRDefault="006C0633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60AA3C0" w14:textId="14A36C4E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остановке работы сваебойного (свайного) оборудования копра (универсального, плавучего несамоходного, копра-крана)</w:t>
            </w:r>
          </w:p>
        </w:tc>
      </w:tr>
      <w:tr w:rsidR="005330CD" w:rsidRPr="005330CD" w14:paraId="14FE3603" w14:textId="77777777" w:rsidTr="006457A8">
        <w:tc>
          <w:tcPr>
            <w:tcW w:w="2856" w:type="dxa"/>
            <w:vMerge/>
          </w:tcPr>
          <w:p w14:paraId="0F01FEB2" w14:textId="77777777" w:rsidR="006C0633" w:rsidRPr="005330CD" w:rsidRDefault="006C0633" w:rsidP="00AA61C0"/>
        </w:tc>
        <w:tc>
          <w:tcPr>
            <w:tcW w:w="7287" w:type="dxa"/>
          </w:tcPr>
          <w:p w14:paraId="5A94AEAE" w14:textId="5C7EA3A2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разъединению сваи и сваебойного (свайного) оборудования копра (универсального, плавучего несамоходного, копра-крана)</w:t>
            </w:r>
          </w:p>
        </w:tc>
      </w:tr>
      <w:tr w:rsidR="005330CD" w:rsidRPr="005330CD" w14:paraId="0CA8564F" w14:textId="77777777" w:rsidTr="006457A8">
        <w:tc>
          <w:tcPr>
            <w:tcW w:w="2856" w:type="dxa"/>
            <w:vMerge/>
          </w:tcPr>
          <w:p w14:paraId="776ABAAC" w14:textId="77777777" w:rsidR="006C0633" w:rsidRPr="005330CD" w:rsidRDefault="006C0633" w:rsidP="00AA61C0"/>
        </w:tc>
        <w:tc>
          <w:tcPr>
            <w:tcW w:w="7287" w:type="dxa"/>
          </w:tcPr>
          <w:p w14:paraId="5488516B" w14:textId="015859A5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проверке соответствия забитых (погруженных) свай проекту </w:t>
            </w:r>
          </w:p>
        </w:tc>
      </w:tr>
      <w:tr w:rsidR="005330CD" w:rsidRPr="005330CD" w14:paraId="58C45331" w14:textId="77777777" w:rsidTr="006457A8">
        <w:tc>
          <w:tcPr>
            <w:tcW w:w="2856" w:type="dxa"/>
            <w:vMerge/>
          </w:tcPr>
          <w:p w14:paraId="47449CC9" w14:textId="77777777" w:rsidR="006C0633" w:rsidRPr="005330CD" w:rsidRDefault="006C0633" w:rsidP="00AA61C0"/>
        </w:tc>
        <w:tc>
          <w:tcPr>
            <w:tcW w:w="7287" w:type="dxa"/>
          </w:tcPr>
          <w:p w14:paraId="2E3F9859" w14:textId="63EC2390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перемещению копра (универсального, копра-крана) по рабочей площадке (свайному полю) от одного места забивки свай к другому</w:t>
            </w:r>
          </w:p>
        </w:tc>
      </w:tr>
      <w:tr w:rsidR="005330CD" w:rsidRPr="005330CD" w14:paraId="70FA8BFF" w14:textId="77777777" w:rsidTr="006457A8">
        <w:tc>
          <w:tcPr>
            <w:tcW w:w="2856" w:type="dxa"/>
            <w:vMerge/>
          </w:tcPr>
          <w:p w14:paraId="3103BF69" w14:textId="77777777" w:rsidR="006C0633" w:rsidRPr="005330CD" w:rsidRDefault="006C0633" w:rsidP="00AA61C0"/>
        </w:tc>
        <w:tc>
          <w:tcPr>
            <w:tcW w:w="7287" w:type="dxa"/>
          </w:tcPr>
          <w:p w14:paraId="77D2E726" w14:textId="18134CA0" w:rsidR="006C0633" w:rsidRPr="005330CD" w:rsidRDefault="006C0633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действий по приему и сдаче смены</w:t>
            </w:r>
          </w:p>
        </w:tc>
      </w:tr>
      <w:tr w:rsidR="005330CD" w:rsidRPr="005330CD" w14:paraId="69B99E7B" w14:textId="77777777" w:rsidTr="006457A8">
        <w:tc>
          <w:tcPr>
            <w:tcW w:w="2856" w:type="dxa"/>
            <w:vMerge w:val="restart"/>
          </w:tcPr>
          <w:p w14:paraId="56D9A4C1" w14:textId="77777777" w:rsidR="00AA61C0" w:rsidRPr="005330CD" w:rsidRDefault="00AA61C0" w:rsidP="00AA61C0">
            <w:pPr>
              <w:pStyle w:val="pTextStyle"/>
            </w:pPr>
            <w:r w:rsidRPr="005330CD">
              <w:t>Необходимые умения</w:t>
            </w:r>
          </w:p>
        </w:tc>
        <w:tc>
          <w:tcPr>
            <w:tcW w:w="7287" w:type="dxa"/>
          </w:tcPr>
          <w:p w14:paraId="76926856" w14:textId="4A9301A7" w:rsidR="00AA61C0" w:rsidRPr="005330CD" w:rsidRDefault="00605767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копра (самоходной установки)</w:t>
            </w:r>
          </w:p>
        </w:tc>
      </w:tr>
      <w:tr w:rsidR="005330CD" w:rsidRPr="005330CD" w14:paraId="020AD4BD" w14:textId="77777777" w:rsidTr="006457A8">
        <w:tc>
          <w:tcPr>
            <w:tcW w:w="2856" w:type="dxa"/>
            <w:vMerge/>
          </w:tcPr>
          <w:p w14:paraId="10F71C5B" w14:textId="77777777" w:rsidR="00AA61C0" w:rsidRPr="005330CD" w:rsidRDefault="00AA61C0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30781C8" w14:textId="1DF80942" w:rsidR="00AA61C0" w:rsidRPr="005330CD" w:rsidRDefault="00605767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исправность копрового оборудования самоходной установки </w:t>
            </w:r>
          </w:p>
        </w:tc>
      </w:tr>
      <w:tr w:rsidR="005330CD" w:rsidRPr="005330CD" w14:paraId="7DBAF54C" w14:textId="77777777" w:rsidTr="006457A8">
        <w:tc>
          <w:tcPr>
            <w:tcW w:w="2856" w:type="dxa"/>
            <w:vMerge/>
          </w:tcPr>
          <w:p w14:paraId="7405CACB" w14:textId="77777777" w:rsidR="00AA61C0" w:rsidRPr="005330CD" w:rsidRDefault="00AA61C0" w:rsidP="00AA61C0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D41BB4B" w14:textId="1273D6A7" w:rsidR="00AA61C0" w:rsidRPr="005330CD" w:rsidRDefault="00605767" w:rsidP="00AA61C0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Проверять исправность сваебойного оборудования копра (самоходной установки)</w:t>
            </w:r>
          </w:p>
        </w:tc>
      </w:tr>
      <w:tr w:rsidR="005330CD" w:rsidRPr="005330CD" w14:paraId="72D65013" w14:textId="77777777" w:rsidTr="006457A8">
        <w:tc>
          <w:tcPr>
            <w:tcW w:w="2856" w:type="dxa"/>
            <w:vMerge/>
          </w:tcPr>
          <w:p w14:paraId="661EBE57" w14:textId="77777777" w:rsidR="00605767" w:rsidRPr="005330CD" w:rsidRDefault="00605767" w:rsidP="00605767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44790C36" w14:textId="66C96D63" w:rsidR="00605767" w:rsidRPr="005330CD" w:rsidRDefault="00605767" w:rsidP="00605767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копра (самоходной установки) в соответствии с эксплуатационной документацией</w:t>
            </w:r>
          </w:p>
        </w:tc>
      </w:tr>
      <w:tr w:rsidR="005330CD" w:rsidRPr="005330CD" w14:paraId="1CB2ECEB" w14:textId="77777777" w:rsidTr="006457A8">
        <w:tc>
          <w:tcPr>
            <w:tcW w:w="2856" w:type="dxa"/>
            <w:vMerge/>
          </w:tcPr>
          <w:p w14:paraId="2F51BF0C" w14:textId="77777777" w:rsidR="00605767" w:rsidRPr="005330CD" w:rsidRDefault="00605767" w:rsidP="00605767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E1AFEEE" w14:textId="781F3526" w:rsidR="00605767" w:rsidRPr="005330CD" w:rsidRDefault="00605767" w:rsidP="00605767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копрового оборудования копра (самоходной установки) в соответствии с эксплуатационной документацией</w:t>
            </w:r>
          </w:p>
        </w:tc>
      </w:tr>
      <w:tr w:rsidR="005330CD" w:rsidRPr="005330CD" w14:paraId="45431764" w14:textId="77777777" w:rsidTr="006457A8">
        <w:tc>
          <w:tcPr>
            <w:tcW w:w="2856" w:type="dxa"/>
            <w:vMerge/>
          </w:tcPr>
          <w:p w14:paraId="0574D47A" w14:textId="77777777" w:rsidR="00605767" w:rsidRPr="005330CD" w:rsidRDefault="00605767" w:rsidP="00605767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E0808B6" w14:textId="3217A6AD" w:rsidR="00605767" w:rsidRPr="005330CD" w:rsidRDefault="00605767" w:rsidP="00605767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сваебойного оборудования копра (самоходной установки) в соответствии с эксплуатационной документацией</w:t>
            </w:r>
          </w:p>
        </w:tc>
      </w:tr>
      <w:tr w:rsidR="005330CD" w:rsidRPr="005330CD" w14:paraId="26909614" w14:textId="77777777" w:rsidTr="006457A8">
        <w:tc>
          <w:tcPr>
            <w:tcW w:w="2856" w:type="dxa"/>
            <w:vMerge/>
          </w:tcPr>
          <w:p w14:paraId="56960CE3" w14:textId="77777777" w:rsidR="00605767" w:rsidRPr="005330CD" w:rsidRDefault="00605767" w:rsidP="00605767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5579391B" w14:textId="3C3A12AD" w:rsidR="00605767" w:rsidRPr="005330CD" w:rsidRDefault="00605767" w:rsidP="00605767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комплектность документации, обязательной к наличию в соответствии с законодательство Российской Федерации при транспортировке копрового и сваебойного оборудования и выполнении свайных работ</w:t>
            </w:r>
          </w:p>
        </w:tc>
      </w:tr>
      <w:tr w:rsidR="005330CD" w:rsidRPr="005330CD" w14:paraId="6C88A2A2" w14:textId="77777777" w:rsidTr="006457A8">
        <w:tc>
          <w:tcPr>
            <w:tcW w:w="2856" w:type="dxa"/>
            <w:vMerge/>
          </w:tcPr>
          <w:p w14:paraId="65516B9F" w14:textId="77777777" w:rsidR="005C7F61" w:rsidRPr="005330CD" w:rsidRDefault="005C7F61" w:rsidP="005C7F6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F9AB116" w14:textId="4451D41A" w:rsidR="005C7F61" w:rsidRPr="005330CD" w:rsidRDefault="005C7F61" w:rsidP="005C7F6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строповку и подачу сваи</w:t>
            </w:r>
          </w:p>
        </w:tc>
      </w:tr>
      <w:tr w:rsidR="005330CD" w:rsidRPr="005330CD" w14:paraId="2C1CE209" w14:textId="77777777" w:rsidTr="006457A8">
        <w:tc>
          <w:tcPr>
            <w:tcW w:w="2856" w:type="dxa"/>
            <w:vMerge/>
          </w:tcPr>
          <w:p w14:paraId="2C235735" w14:textId="77777777" w:rsidR="005C7F61" w:rsidRPr="005330CD" w:rsidRDefault="005C7F61" w:rsidP="005C7F61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62D54DF7" w14:textId="25477263" w:rsidR="005C7F61" w:rsidRPr="005330CD" w:rsidRDefault="005C7F61" w:rsidP="005C7F61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подъема и установки сваи под сваебойное оборудование на точку погружения копровым оборудованием копра (самоходной установки) с выверкой положения сваи</w:t>
            </w:r>
          </w:p>
        </w:tc>
      </w:tr>
      <w:tr w:rsidR="005330CD" w:rsidRPr="005330CD" w14:paraId="0EEC909E" w14:textId="77777777" w:rsidTr="006457A8">
        <w:tc>
          <w:tcPr>
            <w:tcW w:w="2856" w:type="dxa"/>
            <w:vMerge/>
          </w:tcPr>
          <w:p w14:paraId="4319C7CA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4F125FA8" w14:textId="6CB03B52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запуска сваебойного оборудования копра (универсального, плавучего несамоходного, копра-крана)</w:t>
            </w:r>
          </w:p>
        </w:tc>
      </w:tr>
      <w:tr w:rsidR="005330CD" w:rsidRPr="005330CD" w14:paraId="5D3E0478" w14:textId="77777777" w:rsidTr="006457A8">
        <w:tc>
          <w:tcPr>
            <w:tcW w:w="2856" w:type="dxa"/>
            <w:vMerge/>
          </w:tcPr>
          <w:p w14:paraId="1606A30A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7A9841D" w14:textId="115C5BE4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забивки вертикальной и наклонной сваи сваебойным оборудованием копра (универсальной установки) с контролем положения сваи и скорости ее погружения</w:t>
            </w:r>
          </w:p>
        </w:tc>
      </w:tr>
      <w:tr w:rsidR="005330CD" w:rsidRPr="005330CD" w14:paraId="3CD29A71" w14:textId="77777777" w:rsidTr="006457A8">
        <w:tc>
          <w:tcPr>
            <w:tcW w:w="2856" w:type="dxa"/>
            <w:vMerge/>
          </w:tcPr>
          <w:p w14:paraId="55503E98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27E2809" w14:textId="3923967D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Предотвращать нарушения в работе копра (самоходной установки) и его сваебойного оборудования </w:t>
            </w:r>
          </w:p>
        </w:tc>
      </w:tr>
      <w:tr w:rsidR="005330CD" w:rsidRPr="005330CD" w14:paraId="07C9AF29" w14:textId="77777777" w:rsidTr="006457A8">
        <w:tc>
          <w:tcPr>
            <w:tcW w:w="2856" w:type="dxa"/>
            <w:vMerge/>
          </w:tcPr>
          <w:p w14:paraId="44F1616F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7B33A83A" w14:textId="41642DF2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остановки работы сваебойного оборудования копра (самоходной установки)</w:t>
            </w:r>
          </w:p>
        </w:tc>
      </w:tr>
      <w:tr w:rsidR="005330CD" w:rsidRPr="005330CD" w14:paraId="75C54F99" w14:textId="77777777" w:rsidTr="006457A8">
        <w:tc>
          <w:tcPr>
            <w:tcW w:w="2856" w:type="dxa"/>
            <w:vMerge/>
          </w:tcPr>
          <w:p w14:paraId="7A509CE6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1A017FF" w14:textId="1D8F34D7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разъединения сваи и сваебойного оборудования копра (самоходной установки)</w:t>
            </w:r>
          </w:p>
        </w:tc>
      </w:tr>
      <w:tr w:rsidR="005330CD" w:rsidRPr="005330CD" w14:paraId="2736DA14" w14:textId="77777777" w:rsidTr="006457A8">
        <w:tc>
          <w:tcPr>
            <w:tcW w:w="2856" w:type="dxa"/>
            <w:vMerge/>
          </w:tcPr>
          <w:p w14:paraId="0EC084CE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AB39A65" w14:textId="64AB04F0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управление процессом перемещения копра (самоходной установки) по рабочей площадке (свайному полю) от одного места забивки сваи к другому</w:t>
            </w:r>
          </w:p>
        </w:tc>
      </w:tr>
      <w:tr w:rsidR="005330CD" w:rsidRPr="005330CD" w14:paraId="4C1A3D1D" w14:textId="77777777" w:rsidTr="006457A8">
        <w:tc>
          <w:tcPr>
            <w:tcW w:w="2856" w:type="dxa"/>
            <w:vMerge/>
          </w:tcPr>
          <w:p w14:paraId="0B9984CB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1B880450" w14:textId="084852D3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положение копрового оборудования и рабочих органов сваебойного оборудования копра (самоходной установки) при возникновении нештатных ситуаций</w:t>
            </w:r>
          </w:p>
        </w:tc>
      </w:tr>
      <w:tr w:rsidR="005330CD" w:rsidRPr="005330CD" w14:paraId="1BB3F1B6" w14:textId="77777777" w:rsidTr="006457A8">
        <w:tc>
          <w:tcPr>
            <w:tcW w:w="2856" w:type="dxa"/>
            <w:vMerge/>
          </w:tcPr>
          <w:p w14:paraId="38ABF9CA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89A8A2F" w14:textId="20A45B6E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Прекращать работу сваебойного оборудования копра (самоходной установки) при возникновении нештатных ситуаций</w:t>
            </w:r>
          </w:p>
        </w:tc>
      </w:tr>
      <w:tr w:rsidR="005330CD" w:rsidRPr="005330CD" w14:paraId="4E3C4681" w14:textId="77777777" w:rsidTr="006457A8">
        <w:tc>
          <w:tcPr>
            <w:tcW w:w="2856" w:type="dxa"/>
            <w:vMerge/>
          </w:tcPr>
          <w:p w14:paraId="61475B59" w14:textId="77777777" w:rsidR="007C6F9C" w:rsidRPr="005330CD" w:rsidRDefault="007C6F9C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9885547" w14:textId="4BBFCEAD" w:rsidR="007C6F9C" w:rsidRPr="005330CD" w:rsidRDefault="007C6F9C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Соблюдать требования установки </w:t>
            </w:r>
            <w:r w:rsidR="009F7CE8" w:rsidRPr="005330CD">
              <w:rPr>
                <w:lang w:val="ru-RU"/>
              </w:rPr>
              <w:t>и работы</w:t>
            </w:r>
            <w:r w:rsidRPr="005330CD">
              <w:rPr>
                <w:lang w:val="ru-RU"/>
              </w:rPr>
              <w:t xml:space="preserve"> копр</w:t>
            </w:r>
            <w:r w:rsidR="009F7CE8" w:rsidRPr="005330CD">
              <w:rPr>
                <w:lang w:val="ru-RU"/>
              </w:rPr>
              <w:t>а</w:t>
            </w:r>
            <w:r w:rsidRPr="005330CD">
              <w:rPr>
                <w:lang w:val="ru-RU"/>
              </w:rPr>
              <w:t xml:space="preserve"> (самоходной установк</w:t>
            </w:r>
            <w:r w:rsidR="009F7CE8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 xml:space="preserve">) </w:t>
            </w:r>
            <w:r w:rsidR="00532ECE" w:rsidRPr="005330CD">
              <w:rPr>
                <w:lang w:val="ru-RU"/>
              </w:rPr>
              <w:t>вблизи линии электропередач</w:t>
            </w:r>
          </w:p>
        </w:tc>
      </w:tr>
      <w:tr w:rsidR="005330CD" w:rsidRPr="005330CD" w14:paraId="73622D7E" w14:textId="77777777" w:rsidTr="006457A8">
        <w:tc>
          <w:tcPr>
            <w:tcW w:w="2856" w:type="dxa"/>
            <w:vMerge/>
          </w:tcPr>
          <w:p w14:paraId="00D524BE" w14:textId="77777777" w:rsidR="004A7202" w:rsidRPr="005330CD" w:rsidRDefault="004A7202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0BEF38C9" w14:textId="47561475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Подавать сигналы рабочим, занятым на объекте свайных работ о ходе технологического процесса установки и забивки сваи</w:t>
            </w:r>
          </w:p>
        </w:tc>
      </w:tr>
      <w:tr w:rsidR="005330CD" w:rsidRPr="005330CD" w14:paraId="6DCBB74D" w14:textId="77777777" w:rsidTr="006457A8">
        <w:tc>
          <w:tcPr>
            <w:tcW w:w="2856" w:type="dxa"/>
            <w:vMerge/>
          </w:tcPr>
          <w:p w14:paraId="489CB395" w14:textId="77777777" w:rsidR="0090796E" w:rsidRPr="005330CD" w:rsidRDefault="0090796E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3EA22755" w14:textId="7FC3B059" w:rsidR="0090796E" w:rsidRPr="005330CD" w:rsidRDefault="0090796E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Подготавливаться копер (самоходную установку) к</w:t>
            </w:r>
            <w:r w:rsidR="00D20091" w:rsidRPr="005330CD">
              <w:rPr>
                <w:lang w:val="ru-RU"/>
              </w:rPr>
              <w:t xml:space="preserve"> </w:t>
            </w:r>
            <w:r w:rsidRPr="005330CD">
              <w:rPr>
                <w:lang w:val="ru-RU"/>
              </w:rPr>
              <w:t>транспортировке</w:t>
            </w:r>
            <w:r w:rsidR="00D20091" w:rsidRPr="005330CD">
              <w:rPr>
                <w:lang w:val="ru-RU"/>
              </w:rPr>
              <w:t xml:space="preserve"> автомобильным и железнодорожным транспортом, контролировать наличие и комплектность соответствующей документации</w:t>
            </w:r>
          </w:p>
        </w:tc>
      </w:tr>
      <w:tr w:rsidR="005330CD" w:rsidRPr="005330CD" w14:paraId="1776CF9E" w14:textId="77777777" w:rsidTr="006457A8">
        <w:tc>
          <w:tcPr>
            <w:tcW w:w="2856" w:type="dxa"/>
            <w:vMerge/>
          </w:tcPr>
          <w:p w14:paraId="776A3FE0" w14:textId="77777777" w:rsidR="00D20091" w:rsidRPr="005330CD" w:rsidRDefault="00D20091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42216D9C" w14:textId="77B3A011" w:rsidR="00D20091" w:rsidRPr="005330CD" w:rsidRDefault="00D20091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погрузку копра (самоходную установку) на прицеп-тяжеловоз своим ходом согласно схеме погрузки   </w:t>
            </w:r>
          </w:p>
        </w:tc>
      </w:tr>
      <w:tr w:rsidR="005330CD" w:rsidRPr="005330CD" w14:paraId="35D50B98" w14:textId="77777777" w:rsidTr="006457A8">
        <w:tc>
          <w:tcPr>
            <w:tcW w:w="2856" w:type="dxa"/>
            <w:vMerge/>
          </w:tcPr>
          <w:p w14:paraId="25040280" w14:textId="77777777" w:rsidR="00D20091" w:rsidRPr="005330CD" w:rsidRDefault="00D20091" w:rsidP="004A7202">
            <w:pPr>
              <w:pStyle w:val="pTextStyle"/>
              <w:rPr>
                <w:lang w:val="ru-RU"/>
              </w:rPr>
            </w:pPr>
          </w:p>
        </w:tc>
        <w:tc>
          <w:tcPr>
            <w:tcW w:w="7287" w:type="dxa"/>
          </w:tcPr>
          <w:p w14:paraId="25E0A2DF" w14:textId="427BC6D2" w:rsidR="00D20091" w:rsidRPr="005330CD" w:rsidRDefault="00D20091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Осуществлять контроль и управление процессом погрузки копра (самоходной установки) в демонтированном виде на платформу железнодорожного транспорта согласно схемам установки и крепления</w:t>
            </w:r>
          </w:p>
        </w:tc>
      </w:tr>
      <w:tr w:rsidR="005330CD" w:rsidRPr="005330CD" w14:paraId="3DAF4588" w14:textId="77777777" w:rsidTr="006457A8">
        <w:tc>
          <w:tcPr>
            <w:tcW w:w="2856" w:type="dxa"/>
            <w:vMerge/>
          </w:tcPr>
          <w:p w14:paraId="1101BC9D" w14:textId="77777777" w:rsidR="004A7202" w:rsidRPr="005330CD" w:rsidRDefault="004A7202" w:rsidP="004A7202"/>
        </w:tc>
        <w:tc>
          <w:tcPr>
            <w:tcW w:w="7287" w:type="dxa"/>
          </w:tcPr>
          <w:p w14:paraId="0AAD840B" w14:textId="4C5BA12C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330CD" w:rsidRPr="005330CD" w14:paraId="28421179" w14:textId="77777777" w:rsidTr="006457A8">
        <w:tc>
          <w:tcPr>
            <w:tcW w:w="2856" w:type="dxa"/>
            <w:vMerge/>
          </w:tcPr>
          <w:p w14:paraId="080B3A57" w14:textId="77777777" w:rsidR="004A7202" w:rsidRPr="005330CD" w:rsidRDefault="004A7202" w:rsidP="004A7202"/>
        </w:tc>
        <w:tc>
          <w:tcPr>
            <w:tcW w:w="7287" w:type="dxa"/>
          </w:tcPr>
          <w:p w14:paraId="31C9DD78" w14:textId="7242F890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t>Читать проектную документацию</w:t>
            </w:r>
          </w:p>
        </w:tc>
      </w:tr>
      <w:tr w:rsidR="005330CD" w:rsidRPr="005330CD" w14:paraId="562958B0" w14:textId="77777777" w:rsidTr="006457A8">
        <w:tc>
          <w:tcPr>
            <w:tcW w:w="2856" w:type="dxa"/>
            <w:vMerge/>
          </w:tcPr>
          <w:p w14:paraId="09A51060" w14:textId="77777777" w:rsidR="004A7202" w:rsidRPr="005330CD" w:rsidRDefault="004A7202" w:rsidP="004A7202"/>
        </w:tc>
        <w:tc>
          <w:tcPr>
            <w:tcW w:w="7287" w:type="dxa"/>
          </w:tcPr>
          <w:p w14:paraId="1C71D5F2" w14:textId="0E469584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69A7565D" w14:textId="77777777" w:rsidTr="006457A8">
        <w:tc>
          <w:tcPr>
            <w:tcW w:w="2856" w:type="dxa"/>
            <w:vMerge/>
          </w:tcPr>
          <w:p w14:paraId="0B3C457C" w14:textId="77777777" w:rsidR="004A7202" w:rsidRPr="005330CD" w:rsidRDefault="004A7202" w:rsidP="004A7202"/>
        </w:tc>
        <w:tc>
          <w:tcPr>
            <w:tcW w:w="7287" w:type="dxa"/>
          </w:tcPr>
          <w:p w14:paraId="22426EF4" w14:textId="44E29D54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t>Соблюдать требования охраны труда</w:t>
            </w:r>
          </w:p>
        </w:tc>
      </w:tr>
      <w:tr w:rsidR="005330CD" w:rsidRPr="005330CD" w14:paraId="35F4EAA1" w14:textId="77777777" w:rsidTr="006457A8">
        <w:tc>
          <w:tcPr>
            <w:tcW w:w="2856" w:type="dxa"/>
            <w:vMerge/>
          </w:tcPr>
          <w:p w14:paraId="53A911D0" w14:textId="77777777" w:rsidR="004A7202" w:rsidRPr="005330CD" w:rsidRDefault="004A7202" w:rsidP="004A7202"/>
        </w:tc>
        <w:tc>
          <w:tcPr>
            <w:tcW w:w="7287" w:type="dxa"/>
          </w:tcPr>
          <w:p w14:paraId="181D4536" w14:textId="44BA7815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0BE3496B" w14:textId="77777777" w:rsidTr="006457A8">
        <w:tc>
          <w:tcPr>
            <w:tcW w:w="2856" w:type="dxa"/>
            <w:vMerge/>
          </w:tcPr>
          <w:p w14:paraId="392DFE10" w14:textId="77777777" w:rsidR="004A7202" w:rsidRPr="005330CD" w:rsidRDefault="004A7202" w:rsidP="004A7202"/>
        </w:tc>
        <w:tc>
          <w:tcPr>
            <w:tcW w:w="7287" w:type="dxa"/>
          </w:tcPr>
          <w:p w14:paraId="34787312" w14:textId="12F73190" w:rsidR="004A7202" w:rsidRPr="005330CD" w:rsidRDefault="004A7202" w:rsidP="004A7202">
            <w:pPr>
              <w:pStyle w:val="pTextStyle"/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37850F68" w14:textId="77777777" w:rsidTr="006457A8">
        <w:tc>
          <w:tcPr>
            <w:tcW w:w="2856" w:type="dxa"/>
            <w:vMerge/>
          </w:tcPr>
          <w:p w14:paraId="0FD9FD4E" w14:textId="77777777" w:rsidR="004A7202" w:rsidRPr="005330CD" w:rsidRDefault="004A7202" w:rsidP="004A7202"/>
        </w:tc>
        <w:tc>
          <w:tcPr>
            <w:tcW w:w="7287" w:type="dxa"/>
          </w:tcPr>
          <w:p w14:paraId="38D75282" w14:textId="30351E3B" w:rsidR="004A7202" w:rsidRPr="005330CD" w:rsidRDefault="004A7202" w:rsidP="004A7202">
            <w:pPr>
              <w:pStyle w:val="pTextStyle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21C1A48E" w14:textId="77777777" w:rsidTr="006457A8">
        <w:tc>
          <w:tcPr>
            <w:tcW w:w="2856" w:type="dxa"/>
            <w:vMerge w:val="restart"/>
          </w:tcPr>
          <w:p w14:paraId="06ACDBE1" w14:textId="77777777" w:rsidR="00624F59" w:rsidRPr="005330CD" w:rsidRDefault="00624F59" w:rsidP="004A7202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87" w:type="dxa"/>
          </w:tcPr>
          <w:p w14:paraId="307C0B13" w14:textId="20570A72" w:rsidR="00624F59" w:rsidRPr="005330CD" w:rsidRDefault="007C6F9C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624F59" w:rsidRPr="005330CD">
              <w:rPr>
                <w:lang w:val="ru-RU"/>
              </w:rPr>
              <w:t xml:space="preserve"> по эксплуатации копра (самоходной установки)</w:t>
            </w:r>
          </w:p>
        </w:tc>
      </w:tr>
      <w:tr w:rsidR="005330CD" w:rsidRPr="005330CD" w14:paraId="74F5009F" w14:textId="77777777" w:rsidTr="006457A8">
        <w:tc>
          <w:tcPr>
            <w:tcW w:w="2856" w:type="dxa"/>
            <w:vMerge/>
          </w:tcPr>
          <w:p w14:paraId="1CD2AE76" w14:textId="77777777" w:rsidR="00624F59" w:rsidRPr="005330CD" w:rsidRDefault="00624F59" w:rsidP="004A7202"/>
        </w:tc>
        <w:tc>
          <w:tcPr>
            <w:tcW w:w="7287" w:type="dxa"/>
          </w:tcPr>
          <w:p w14:paraId="597B944C" w14:textId="00F5D5A3" w:rsidR="00624F59" w:rsidRPr="005330CD" w:rsidRDefault="007C6F9C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624F59" w:rsidRPr="005330CD">
              <w:rPr>
                <w:lang w:val="ru-RU"/>
              </w:rPr>
              <w:t xml:space="preserve"> по эксплуатации копрового оборудования самоходной установки</w:t>
            </w:r>
          </w:p>
        </w:tc>
      </w:tr>
      <w:tr w:rsidR="005330CD" w:rsidRPr="005330CD" w14:paraId="799C888F" w14:textId="77777777" w:rsidTr="006457A8">
        <w:tc>
          <w:tcPr>
            <w:tcW w:w="2856" w:type="dxa"/>
            <w:vMerge/>
          </w:tcPr>
          <w:p w14:paraId="7625CBDE" w14:textId="77777777" w:rsidR="00624F59" w:rsidRPr="005330CD" w:rsidRDefault="00624F59" w:rsidP="004A7202"/>
        </w:tc>
        <w:tc>
          <w:tcPr>
            <w:tcW w:w="7287" w:type="dxa"/>
          </w:tcPr>
          <w:p w14:paraId="230B0A72" w14:textId="24E87221" w:rsidR="00624F59" w:rsidRPr="005330CD" w:rsidRDefault="007C6F9C" w:rsidP="004A7202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Руководство</w:t>
            </w:r>
            <w:r w:rsidR="00624F59" w:rsidRPr="005330CD">
              <w:rPr>
                <w:lang w:val="ru-RU"/>
              </w:rPr>
              <w:t xml:space="preserve"> по эксплуатации сваебойного оборудования копра (самоходной установки)</w:t>
            </w:r>
          </w:p>
        </w:tc>
      </w:tr>
      <w:tr w:rsidR="005330CD" w:rsidRPr="005330CD" w14:paraId="4DBB4217" w14:textId="77777777" w:rsidTr="006457A8">
        <w:tc>
          <w:tcPr>
            <w:tcW w:w="2856" w:type="dxa"/>
            <w:vMerge/>
          </w:tcPr>
          <w:p w14:paraId="052FCB4A" w14:textId="77777777" w:rsidR="00624F59" w:rsidRPr="005330CD" w:rsidRDefault="00624F59" w:rsidP="00670AB5"/>
        </w:tc>
        <w:tc>
          <w:tcPr>
            <w:tcW w:w="7287" w:type="dxa"/>
          </w:tcPr>
          <w:p w14:paraId="15969ABF" w14:textId="659B306A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2FE1A3E7" w14:textId="77777777" w:rsidTr="006457A8">
        <w:tc>
          <w:tcPr>
            <w:tcW w:w="2856" w:type="dxa"/>
            <w:vMerge/>
          </w:tcPr>
          <w:p w14:paraId="07E755DD" w14:textId="77777777" w:rsidR="00624F59" w:rsidRPr="005330CD" w:rsidRDefault="00624F59" w:rsidP="00670AB5"/>
        </w:tc>
        <w:tc>
          <w:tcPr>
            <w:tcW w:w="7287" w:type="dxa"/>
          </w:tcPr>
          <w:p w14:paraId="50D5A9D8" w14:textId="7BDB866A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копра (самоходной установки) в соответствии с эксплуатационной документацией</w:t>
            </w:r>
          </w:p>
        </w:tc>
      </w:tr>
      <w:tr w:rsidR="005330CD" w:rsidRPr="005330CD" w14:paraId="22126BE0" w14:textId="77777777" w:rsidTr="006457A8">
        <w:tc>
          <w:tcPr>
            <w:tcW w:w="2856" w:type="dxa"/>
            <w:vMerge/>
          </w:tcPr>
          <w:p w14:paraId="686F4707" w14:textId="77777777" w:rsidR="00624F59" w:rsidRPr="005330CD" w:rsidRDefault="00624F59" w:rsidP="00670AB5"/>
        </w:tc>
        <w:tc>
          <w:tcPr>
            <w:tcW w:w="7287" w:type="dxa"/>
          </w:tcPr>
          <w:p w14:paraId="1004C551" w14:textId="213567B8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копрового оборудования копра (самоходной установки) в соответствии с эксплуатационной документацией</w:t>
            </w:r>
          </w:p>
        </w:tc>
      </w:tr>
      <w:tr w:rsidR="005330CD" w:rsidRPr="005330CD" w14:paraId="6573B0AB" w14:textId="77777777" w:rsidTr="006457A8">
        <w:tc>
          <w:tcPr>
            <w:tcW w:w="2856" w:type="dxa"/>
            <w:vMerge/>
          </w:tcPr>
          <w:p w14:paraId="08547F3E" w14:textId="77777777" w:rsidR="00624F59" w:rsidRPr="005330CD" w:rsidRDefault="00624F59" w:rsidP="00670AB5"/>
        </w:tc>
        <w:tc>
          <w:tcPr>
            <w:tcW w:w="7287" w:type="dxa"/>
          </w:tcPr>
          <w:p w14:paraId="2CA23262" w14:textId="4FEB9C5C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Комплектность сваебойного оборудования копра (самоходной установки) в соответствии с эксплуатационной документацией</w:t>
            </w:r>
          </w:p>
        </w:tc>
      </w:tr>
      <w:tr w:rsidR="005330CD" w:rsidRPr="005330CD" w14:paraId="7544B642" w14:textId="77777777" w:rsidTr="006457A8">
        <w:tc>
          <w:tcPr>
            <w:tcW w:w="2856" w:type="dxa"/>
            <w:vMerge/>
          </w:tcPr>
          <w:p w14:paraId="11B81B07" w14:textId="77777777" w:rsidR="00624F59" w:rsidRPr="005330CD" w:rsidRDefault="00624F59" w:rsidP="00670AB5"/>
        </w:tc>
        <w:tc>
          <w:tcPr>
            <w:tcW w:w="7287" w:type="dxa"/>
          </w:tcPr>
          <w:p w14:paraId="5EF19742" w14:textId="7013F178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Устройство и принцип действия копрового и сваебойного оборудования копра (самоходной установки)</w:t>
            </w:r>
          </w:p>
        </w:tc>
      </w:tr>
      <w:tr w:rsidR="005330CD" w:rsidRPr="005330CD" w14:paraId="596E4115" w14:textId="77777777" w:rsidTr="006457A8">
        <w:tc>
          <w:tcPr>
            <w:tcW w:w="2856" w:type="dxa"/>
            <w:vMerge/>
          </w:tcPr>
          <w:p w14:paraId="5C8BA027" w14:textId="77777777" w:rsidR="00624F59" w:rsidRPr="005330CD" w:rsidRDefault="00624F59" w:rsidP="00670AB5"/>
        </w:tc>
        <w:tc>
          <w:tcPr>
            <w:tcW w:w="7287" w:type="dxa"/>
          </w:tcPr>
          <w:p w14:paraId="738BE8C8" w14:textId="0B7B24F4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технологической настройки и регулировки систем копрового и сваебойного оборудования копра (самоходной установки)</w:t>
            </w:r>
          </w:p>
        </w:tc>
      </w:tr>
      <w:tr w:rsidR="005330CD" w:rsidRPr="005330CD" w14:paraId="5F838E9B" w14:textId="77777777" w:rsidTr="006457A8">
        <w:tc>
          <w:tcPr>
            <w:tcW w:w="2856" w:type="dxa"/>
            <w:vMerge/>
          </w:tcPr>
          <w:p w14:paraId="4B1467A3" w14:textId="77777777" w:rsidR="00345D36" w:rsidRPr="005330CD" w:rsidRDefault="00345D36" w:rsidP="00670AB5"/>
        </w:tc>
        <w:tc>
          <w:tcPr>
            <w:tcW w:w="7287" w:type="dxa"/>
          </w:tcPr>
          <w:p w14:paraId="68D8C828" w14:textId="5502B59C" w:rsidR="00345D36" w:rsidRPr="005330CD" w:rsidRDefault="00345D36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Схемы проходок при погружении свай</w:t>
            </w:r>
          </w:p>
        </w:tc>
      </w:tr>
      <w:tr w:rsidR="005330CD" w:rsidRPr="005330CD" w14:paraId="69517036" w14:textId="77777777" w:rsidTr="006457A8">
        <w:tc>
          <w:tcPr>
            <w:tcW w:w="2856" w:type="dxa"/>
            <w:vMerge/>
          </w:tcPr>
          <w:p w14:paraId="410DC88A" w14:textId="77777777" w:rsidR="00624F59" w:rsidRPr="005330CD" w:rsidRDefault="00624F59" w:rsidP="00670AB5"/>
        </w:tc>
        <w:tc>
          <w:tcPr>
            <w:tcW w:w="7287" w:type="dxa"/>
          </w:tcPr>
          <w:p w14:paraId="48D332D2" w14:textId="01C05042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Режимы работы сваебойного оборудования при выполнении свайных работ копром (самоходной установкой)</w:t>
            </w:r>
          </w:p>
        </w:tc>
      </w:tr>
      <w:tr w:rsidR="005330CD" w:rsidRPr="005330CD" w14:paraId="17E95E11" w14:textId="77777777" w:rsidTr="006457A8">
        <w:tc>
          <w:tcPr>
            <w:tcW w:w="2856" w:type="dxa"/>
            <w:vMerge/>
          </w:tcPr>
          <w:p w14:paraId="7CAB5FB0" w14:textId="77777777" w:rsidR="00624F59" w:rsidRPr="005330CD" w:rsidRDefault="00624F59" w:rsidP="00670AB5"/>
        </w:tc>
        <w:tc>
          <w:tcPr>
            <w:tcW w:w="7287" w:type="dxa"/>
          </w:tcPr>
          <w:p w14:paraId="5582D9C6" w14:textId="34CC63C1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строповки и подачи сваи</w:t>
            </w:r>
          </w:p>
        </w:tc>
      </w:tr>
      <w:tr w:rsidR="005330CD" w:rsidRPr="005330CD" w14:paraId="6B3C2D26" w14:textId="77777777" w:rsidTr="006457A8">
        <w:tc>
          <w:tcPr>
            <w:tcW w:w="2856" w:type="dxa"/>
            <w:vMerge/>
          </w:tcPr>
          <w:p w14:paraId="41480182" w14:textId="77777777" w:rsidR="00624F59" w:rsidRPr="005330CD" w:rsidRDefault="00624F59" w:rsidP="00670AB5"/>
        </w:tc>
        <w:tc>
          <w:tcPr>
            <w:tcW w:w="7287" w:type="dxa"/>
          </w:tcPr>
          <w:p w14:paraId="026EAEFF" w14:textId="06485245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подъема и установки сваи под сваебойное оборудование на точку погружения копровым оборудованием копра (самоходной установки), выверки ее положения и корректировки угла погружения </w:t>
            </w:r>
          </w:p>
        </w:tc>
      </w:tr>
      <w:tr w:rsidR="005330CD" w:rsidRPr="005330CD" w14:paraId="3342832B" w14:textId="77777777" w:rsidTr="006457A8">
        <w:tc>
          <w:tcPr>
            <w:tcW w:w="2856" w:type="dxa"/>
            <w:vMerge/>
          </w:tcPr>
          <w:p w14:paraId="1CC09957" w14:textId="77777777" w:rsidR="00624F59" w:rsidRPr="005330CD" w:rsidRDefault="00624F59" w:rsidP="00670AB5"/>
        </w:tc>
        <w:tc>
          <w:tcPr>
            <w:tcW w:w="7287" w:type="dxa"/>
          </w:tcPr>
          <w:p w14:paraId="23C7638B" w14:textId="3189DD1E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установки сваебойного оборудования копра (самоходной установки) на сваю </w:t>
            </w:r>
          </w:p>
        </w:tc>
      </w:tr>
      <w:tr w:rsidR="005330CD" w:rsidRPr="005330CD" w14:paraId="21D22549" w14:textId="77777777" w:rsidTr="006457A8">
        <w:tc>
          <w:tcPr>
            <w:tcW w:w="2856" w:type="dxa"/>
            <w:vMerge/>
          </w:tcPr>
          <w:p w14:paraId="37B3A446" w14:textId="77777777" w:rsidR="00624F59" w:rsidRPr="005330CD" w:rsidRDefault="00624F59" w:rsidP="00670AB5"/>
        </w:tc>
        <w:tc>
          <w:tcPr>
            <w:tcW w:w="7287" w:type="dxa"/>
          </w:tcPr>
          <w:p w14:paraId="01B1ECB2" w14:textId="13132B2A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приемов запуска сваебойного оборудования копра (самоходной установки) </w:t>
            </w:r>
          </w:p>
        </w:tc>
      </w:tr>
      <w:tr w:rsidR="005330CD" w:rsidRPr="005330CD" w14:paraId="4C2D26EA" w14:textId="77777777" w:rsidTr="006457A8">
        <w:tc>
          <w:tcPr>
            <w:tcW w:w="2856" w:type="dxa"/>
            <w:vMerge/>
          </w:tcPr>
          <w:p w14:paraId="28023BAD" w14:textId="77777777" w:rsidR="00624F59" w:rsidRPr="005330CD" w:rsidRDefault="00624F59" w:rsidP="00670AB5"/>
        </w:tc>
        <w:tc>
          <w:tcPr>
            <w:tcW w:w="7287" w:type="dxa"/>
          </w:tcPr>
          <w:p w14:paraId="78B829EB" w14:textId="796F3CE1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управления процессом забивки сваи сваебойным оборудованием копра (самоходной установки), контроля положения и скорости погружения сваи</w:t>
            </w:r>
          </w:p>
        </w:tc>
      </w:tr>
      <w:tr w:rsidR="005330CD" w:rsidRPr="005330CD" w14:paraId="344896A1" w14:textId="77777777" w:rsidTr="006457A8">
        <w:tc>
          <w:tcPr>
            <w:tcW w:w="2856" w:type="dxa"/>
            <w:vMerge/>
          </w:tcPr>
          <w:p w14:paraId="05FDFE76" w14:textId="77777777" w:rsidR="00624F59" w:rsidRPr="005330CD" w:rsidRDefault="00624F59" w:rsidP="00670AB5"/>
        </w:tc>
        <w:tc>
          <w:tcPr>
            <w:tcW w:w="7287" w:type="dxa"/>
          </w:tcPr>
          <w:p w14:paraId="7C17B35B" w14:textId="23B6A02A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остановки работы сваебойного оборудования копра (самоходной установки) в том числе в нештатных и аварийных ситуациях</w:t>
            </w:r>
          </w:p>
        </w:tc>
      </w:tr>
      <w:tr w:rsidR="005330CD" w:rsidRPr="005330CD" w14:paraId="7A813FDB" w14:textId="77777777" w:rsidTr="006457A8">
        <w:tc>
          <w:tcPr>
            <w:tcW w:w="2856" w:type="dxa"/>
            <w:vMerge/>
          </w:tcPr>
          <w:p w14:paraId="282AC7CB" w14:textId="77777777" w:rsidR="00624F59" w:rsidRPr="005330CD" w:rsidRDefault="00624F59" w:rsidP="00670AB5"/>
        </w:tc>
        <w:tc>
          <w:tcPr>
            <w:tcW w:w="7287" w:type="dxa"/>
          </w:tcPr>
          <w:p w14:paraId="0C3F7BE9" w14:textId="0509D8A6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разъединения сваи и сваебойного оборудования копра (самоходной установки)</w:t>
            </w:r>
          </w:p>
        </w:tc>
      </w:tr>
      <w:tr w:rsidR="005330CD" w:rsidRPr="005330CD" w14:paraId="31F4796A" w14:textId="77777777" w:rsidTr="006457A8">
        <w:tc>
          <w:tcPr>
            <w:tcW w:w="2856" w:type="dxa"/>
            <w:vMerge/>
          </w:tcPr>
          <w:p w14:paraId="3863210D" w14:textId="77777777" w:rsidR="00624F59" w:rsidRPr="005330CD" w:rsidRDefault="00624F59" w:rsidP="00670AB5"/>
        </w:tc>
        <w:tc>
          <w:tcPr>
            <w:tcW w:w="7287" w:type="dxa"/>
          </w:tcPr>
          <w:p w14:paraId="4DF7AEA9" w14:textId="6CD8A932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Схемы, правила и перечень технологических приемов перемещения копра (самоходной установки) по рабочей площадке (свайному полю) от одного места забивки сваи к другому</w:t>
            </w:r>
          </w:p>
        </w:tc>
      </w:tr>
      <w:tr w:rsidR="005330CD" w:rsidRPr="005330CD" w14:paraId="5CC8E1FE" w14:textId="77777777" w:rsidTr="006457A8">
        <w:tc>
          <w:tcPr>
            <w:tcW w:w="2856" w:type="dxa"/>
            <w:vMerge/>
          </w:tcPr>
          <w:p w14:paraId="0DF0A273" w14:textId="77777777" w:rsidR="00624F59" w:rsidRPr="005330CD" w:rsidRDefault="00624F59" w:rsidP="00670AB5"/>
        </w:tc>
        <w:tc>
          <w:tcPr>
            <w:tcW w:w="7287" w:type="dxa"/>
          </w:tcPr>
          <w:p w14:paraId="6394C14F" w14:textId="12937CB4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свай</w:t>
            </w:r>
          </w:p>
        </w:tc>
      </w:tr>
      <w:tr w:rsidR="005330CD" w:rsidRPr="005330CD" w14:paraId="07DAE877" w14:textId="77777777" w:rsidTr="006457A8">
        <w:tc>
          <w:tcPr>
            <w:tcW w:w="2856" w:type="dxa"/>
            <w:vMerge/>
          </w:tcPr>
          <w:p w14:paraId="72E56AB2" w14:textId="77777777" w:rsidR="00624F59" w:rsidRPr="005330CD" w:rsidRDefault="00624F59" w:rsidP="00670AB5"/>
        </w:tc>
        <w:tc>
          <w:tcPr>
            <w:tcW w:w="7287" w:type="dxa"/>
          </w:tcPr>
          <w:p w14:paraId="663B3130" w14:textId="3F23BDF6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Типы и конструктивные особенности наголовников для свай</w:t>
            </w:r>
          </w:p>
        </w:tc>
      </w:tr>
      <w:tr w:rsidR="005330CD" w:rsidRPr="005330CD" w14:paraId="2F9BFCB3" w14:textId="77777777" w:rsidTr="006457A8">
        <w:tc>
          <w:tcPr>
            <w:tcW w:w="2856" w:type="dxa"/>
            <w:vMerge/>
          </w:tcPr>
          <w:p w14:paraId="1DAC4528" w14:textId="77777777" w:rsidR="00624F59" w:rsidRPr="005330CD" w:rsidRDefault="00624F59" w:rsidP="00670AB5"/>
        </w:tc>
        <w:tc>
          <w:tcPr>
            <w:tcW w:w="7287" w:type="dxa"/>
          </w:tcPr>
          <w:p w14:paraId="74E5D151" w14:textId="7D7306DB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Типы грунтов и особенности выполнения свайных работ сваебойным оборудованием копра (самоходной установки) в зависимости от типа грунта</w:t>
            </w:r>
          </w:p>
        </w:tc>
      </w:tr>
      <w:tr w:rsidR="005330CD" w:rsidRPr="005330CD" w14:paraId="05CC3881" w14:textId="77777777" w:rsidTr="006457A8">
        <w:tc>
          <w:tcPr>
            <w:tcW w:w="2856" w:type="dxa"/>
            <w:vMerge/>
          </w:tcPr>
          <w:p w14:paraId="59A3B833" w14:textId="77777777" w:rsidR="00624F59" w:rsidRPr="005330CD" w:rsidRDefault="00624F59" w:rsidP="00670AB5"/>
        </w:tc>
        <w:tc>
          <w:tcPr>
            <w:tcW w:w="7287" w:type="dxa"/>
          </w:tcPr>
          <w:p w14:paraId="78DE5E15" w14:textId="13B5F94D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Особенности выполнения свайных работ копром (самоходной установкой) в зависимости от погодно-климатических условий</w:t>
            </w:r>
          </w:p>
        </w:tc>
      </w:tr>
      <w:tr w:rsidR="005330CD" w:rsidRPr="005330CD" w14:paraId="5BE93BA4" w14:textId="77777777" w:rsidTr="006457A8">
        <w:tc>
          <w:tcPr>
            <w:tcW w:w="2856" w:type="dxa"/>
            <w:vMerge/>
          </w:tcPr>
          <w:p w14:paraId="4B2E4F3C" w14:textId="77777777" w:rsidR="007C6F9C" w:rsidRPr="005330CD" w:rsidRDefault="007C6F9C" w:rsidP="00670AB5"/>
        </w:tc>
        <w:tc>
          <w:tcPr>
            <w:tcW w:w="7287" w:type="dxa"/>
          </w:tcPr>
          <w:p w14:paraId="4AA2A037" w14:textId="629C38EF" w:rsidR="007C6F9C" w:rsidRPr="005330CD" w:rsidRDefault="007C6F9C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требования установки </w:t>
            </w:r>
            <w:r w:rsidR="009F7CE8" w:rsidRPr="005330CD">
              <w:rPr>
                <w:lang w:val="ru-RU"/>
              </w:rPr>
              <w:t>и работы копра</w:t>
            </w:r>
            <w:r w:rsidRPr="005330CD">
              <w:rPr>
                <w:lang w:val="ru-RU"/>
              </w:rPr>
              <w:t xml:space="preserve"> (самоходной установк</w:t>
            </w:r>
            <w:r w:rsidR="009F7CE8" w:rsidRPr="005330CD">
              <w:rPr>
                <w:lang w:val="ru-RU"/>
              </w:rPr>
              <w:t>и</w:t>
            </w:r>
            <w:r w:rsidRPr="005330CD">
              <w:rPr>
                <w:lang w:val="ru-RU"/>
              </w:rPr>
              <w:t>) вблизи линии электропередач</w:t>
            </w:r>
          </w:p>
        </w:tc>
      </w:tr>
      <w:tr w:rsidR="005330CD" w:rsidRPr="005330CD" w14:paraId="1A5D247F" w14:textId="77777777" w:rsidTr="006457A8">
        <w:tc>
          <w:tcPr>
            <w:tcW w:w="2856" w:type="dxa"/>
            <w:vMerge/>
          </w:tcPr>
          <w:p w14:paraId="67B530EA" w14:textId="77777777" w:rsidR="00624F59" w:rsidRPr="005330CD" w:rsidRDefault="00624F59" w:rsidP="00670AB5"/>
        </w:tc>
        <w:tc>
          <w:tcPr>
            <w:tcW w:w="7287" w:type="dxa"/>
          </w:tcPr>
          <w:p w14:paraId="2D225D2C" w14:textId="5872C752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Перечень и порядок действий при возникновении обстоятельств, затрудняющих выполнение свайных работ копром (самоходной установкой)</w:t>
            </w:r>
          </w:p>
        </w:tc>
      </w:tr>
      <w:tr w:rsidR="005330CD" w:rsidRPr="005330CD" w14:paraId="34EFB7D1" w14:textId="77777777" w:rsidTr="006457A8">
        <w:tc>
          <w:tcPr>
            <w:tcW w:w="2856" w:type="dxa"/>
            <w:vMerge/>
          </w:tcPr>
          <w:p w14:paraId="46670393" w14:textId="77777777" w:rsidR="00624F59" w:rsidRPr="005330CD" w:rsidRDefault="00624F59" w:rsidP="00670AB5"/>
        </w:tc>
        <w:tc>
          <w:tcPr>
            <w:tcW w:w="7287" w:type="dxa"/>
          </w:tcPr>
          <w:p w14:paraId="7900F624" w14:textId="4D3EE82A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качеству свайных работ</w:t>
            </w:r>
          </w:p>
        </w:tc>
      </w:tr>
      <w:tr w:rsidR="005330CD" w:rsidRPr="005330CD" w14:paraId="21C99575" w14:textId="77777777" w:rsidTr="006457A8">
        <w:tc>
          <w:tcPr>
            <w:tcW w:w="2856" w:type="dxa"/>
            <w:vMerge/>
          </w:tcPr>
          <w:p w14:paraId="379623A5" w14:textId="77777777" w:rsidR="00624F59" w:rsidRPr="005330CD" w:rsidRDefault="00624F59" w:rsidP="00670AB5"/>
        </w:tc>
        <w:tc>
          <w:tcPr>
            <w:tcW w:w="7287" w:type="dxa"/>
          </w:tcPr>
          <w:p w14:paraId="15E232F5" w14:textId="015D806F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Критерии и методы оценки соответствия выполненных свайных работ проекту и нормативно-технической документации</w:t>
            </w:r>
          </w:p>
        </w:tc>
      </w:tr>
      <w:tr w:rsidR="005330CD" w:rsidRPr="005330CD" w14:paraId="3E8889D7" w14:textId="77777777" w:rsidTr="006457A8">
        <w:tc>
          <w:tcPr>
            <w:tcW w:w="2856" w:type="dxa"/>
            <w:vMerge/>
          </w:tcPr>
          <w:p w14:paraId="042351FD" w14:textId="77777777" w:rsidR="00624F59" w:rsidRPr="005330CD" w:rsidRDefault="00624F59" w:rsidP="00670AB5"/>
        </w:tc>
        <w:tc>
          <w:tcPr>
            <w:tcW w:w="7287" w:type="dxa"/>
          </w:tcPr>
          <w:p w14:paraId="5A0CF7BA" w14:textId="7B14C862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Значения сигналов, подаваемых рабочими, занятыми на объекте свайных работ о ходе технологического процесса установки и погружения сваи</w:t>
            </w:r>
          </w:p>
        </w:tc>
      </w:tr>
      <w:tr w:rsidR="005330CD" w:rsidRPr="005330CD" w14:paraId="30463B5B" w14:textId="77777777" w:rsidTr="006457A8">
        <w:tc>
          <w:tcPr>
            <w:tcW w:w="2856" w:type="dxa"/>
            <w:vMerge/>
          </w:tcPr>
          <w:p w14:paraId="5D043FA3" w14:textId="77777777" w:rsidR="0090796E" w:rsidRPr="005330CD" w:rsidRDefault="0090796E" w:rsidP="00670AB5"/>
        </w:tc>
        <w:tc>
          <w:tcPr>
            <w:tcW w:w="7287" w:type="dxa"/>
          </w:tcPr>
          <w:p w14:paraId="070A46AE" w14:textId="7645145D" w:rsidR="0090796E" w:rsidRPr="005330CD" w:rsidRDefault="0090796E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транспортировки копра (самоходной установки) автомобильным и железнодорожным транспортом</w:t>
            </w:r>
          </w:p>
        </w:tc>
      </w:tr>
      <w:tr w:rsidR="005330CD" w:rsidRPr="005330CD" w14:paraId="793B8CAC" w14:textId="77777777" w:rsidTr="006457A8">
        <w:tc>
          <w:tcPr>
            <w:tcW w:w="2856" w:type="dxa"/>
            <w:vMerge/>
          </w:tcPr>
          <w:p w14:paraId="54DFFE5E" w14:textId="77777777" w:rsidR="00624F59" w:rsidRPr="005330CD" w:rsidRDefault="00624F59" w:rsidP="00670AB5"/>
        </w:tc>
        <w:tc>
          <w:tcPr>
            <w:tcW w:w="7287" w:type="dxa"/>
          </w:tcPr>
          <w:p w14:paraId="302E3F34" w14:textId="6758624B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тушения пожара огнетушителем или подручными средствами при возгорании горюче-смазочных материалов, систем базовой машины копра, сваебойного оборудования копра </w:t>
            </w:r>
          </w:p>
        </w:tc>
      </w:tr>
      <w:tr w:rsidR="005330CD" w:rsidRPr="005330CD" w14:paraId="3251F9FF" w14:textId="77777777" w:rsidTr="006457A8">
        <w:tc>
          <w:tcPr>
            <w:tcW w:w="2856" w:type="dxa"/>
            <w:vMerge/>
          </w:tcPr>
          <w:p w14:paraId="10A430BF" w14:textId="77777777" w:rsidR="00624F59" w:rsidRPr="005330CD" w:rsidRDefault="00624F59" w:rsidP="00670AB5"/>
        </w:tc>
        <w:tc>
          <w:tcPr>
            <w:tcW w:w="7287" w:type="dxa"/>
          </w:tcPr>
          <w:p w14:paraId="05EEB993" w14:textId="44BFC504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 безопасности при производстве работ по забивке сваи, в том числе под водой; перечень и порядок действий в аварийных ситуациях</w:t>
            </w:r>
          </w:p>
        </w:tc>
      </w:tr>
      <w:tr w:rsidR="005330CD" w:rsidRPr="005330CD" w14:paraId="0546A68C" w14:textId="77777777" w:rsidTr="006457A8">
        <w:tc>
          <w:tcPr>
            <w:tcW w:w="2856" w:type="dxa"/>
            <w:vMerge/>
          </w:tcPr>
          <w:p w14:paraId="61D95A20" w14:textId="77777777" w:rsidR="00624F59" w:rsidRPr="005330CD" w:rsidRDefault="00624F59" w:rsidP="00670AB5"/>
        </w:tc>
        <w:tc>
          <w:tcPr>
            <w:tcW w:w="7287" w:type="dxa"/>
          </w:tcPr>
          <w:p w14:paraId="6A6379DB" w14:textId="0BF60844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Правила приема и сдачи смены</w:t>
            </w:r>
          </w:p>
        </w:tc>
      </w:tr>
      <w:tr w:rsidR="005330CD" w:rsidRPr="005330CD" w14:paraId="5767229A" w14:textId="77777777" w:rsidTr="006457A8">
        <w:tc>
          <w:tcPr>
            <w:tcW w:w="2856" w:type="dxa"/>
            <w:vMerge/>
          </w:tcPr>
          <w:p w14:paraId="6A41AC4E" w14:textId="77777777" w:rsidR="00624F59" w:rsidRPr="005330CD" w:rsidRDefault="00624F59" w:rsidP="00670AB5"/>
        </w:tc>
        <w:tc>
          <w:tcPr>
            <w:tcW w:w="7287" w:type="dxa"/>
          </w:tcPr>
          <w:p w14:paraId="747C160F" w14:textId="5AB236F7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свайного оборудования и механизации строительства</w:t>
            </w:r>
          </w:p>
        </w:tc>
      </w:tr>
      <w:tr w:rsidR="005330CD" w:rsidRPr="005330CD" w14:paraId="4C59B145" w14:textId="77777777" w:rsidTr="006457A8">
        <w:tc>
          <w:tcPr>
            <w:tcW w:w="2856" w:type="dxa"/>
            <w:vMerge/>
          </w:tcPr>
          <w:p w14:paraId="42BC9DD0" w14:textId="77777777" w:rsidR="00624F59" w:rsidRPr="005330CD" w:rsidRDefault="00624F59" w:rsidP="00670AB5"/>
        </w:tc>
        <w:tc>
          <w:tcPr>
            <w:tcW w:w="7287" w:type="dxa"/>
          </w:tcPr>
          <w:p w14:paraId="58FF11C6" w14:textId="01F383F7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5330CD" w:rsidRPr="005330CD" w14:paraId="0B3E01E5" w14:textId="77777777" w:rsidTr="006457A8">
        <w:tc>
          <w:tcPr>
            <w:tcW w:w="2856" w:type="dxa"/>
            <w:vMerge/>
          </w:tcPr>
          <w:p w14:paraId="472D29DA" w14:textId="77777777" w:rsidR="00624F59" w:rsidRPr="005330CD" w:rsidRDefault="00624F59" w:rsidP="00670AB5"/>
        </w:tc>
        <w:tc>
          <w:tcPr>
            <w:tcW w:w="7287" w:type="dxa"/>
          </w:tcPr>
          <w:p w14:paraId="2AAB5DE6" w14:textId="53EA4F24" w:rsidR="00624F59" w:rsidRPr="005330CD" w:rsidRDefault="00624F59" w:rsidP="00670AB5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4224C5DE" w14:textId="77777777" w:rsidTr="006457A8">
        <w:tc>
          <w:tcPr>
            <w:tcW w:w="2856" w:type="dxa"/>
            <w:vMerge w:val="restart"/>
          </w:tcPr>
          <w:p w14:paraId="1507735F" w14:textId="77777777" w:rsidR="00670AB5" w:rsidRPr="005330CD" w:rsidRDefault="00670AB5" w:rsidP="00670AB5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87" w:type="dxa"/>
          </w:tcPr>
          <w:p w14:paraId="59E1AFDE" w14:textId="3E5F89CC" w:rsidR="00670AB5" w:rsidRPr="005330CD" w:rsidRDefault="00670AB5" w:rsidP="00670AB5">
            <w:pPr>
              <w:pStyle w:val="pTextStyle"/>
              <w:rPr>
                <w:lang w:val="ru-RU"/>
              </w:rPr>
            </w:pPr>
          </w:p>
        </w:tc>
      </w:tr>
    </w:tbl>
    <w:p w14:paraId="17C7B6E8" w14:textId="77777777" w:rsidR="006457A8" w:rsidRPr="005330CD" w:rsidRDefault="006457A8" w:rsidP="006457A8">
      <w:pPr>
        <w:pStyle w:val="pTitleStyleLeft"/>
      </w:pPr>
      <w:r w:rsidRPr="005330CD">
        <w:rPr>
          <w:b/>
          <w:bCs/>
        </w:rPr>
        <w:t>3.3.2.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3892"/>
        <w:gridCol w:w="905"/>
        <w:gridCol w:w="954"/>
        <w:gridCol w:w="1889"/>
        <w:gridCol w:w="871"/>
      </w:tblGrid>
      <w:tr w:rsidR="005330CD" w:rsidRPr="005330CD" w14:paraId="3A555540" w14:textId="77777777" w:rsidTr="00F45DEF">
        <w:tc>
          <w:tcPr>
            <w:tcW w:w="1700" w:type="dxa"/>
            <w:vAlign w:val="center"/>
          </w:tcPr>
          <w:p w14:paraId="63C0B347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2AA9231" w14:textId="77777777" w:rsidR="006457A8" w:rsidRPr="005330CD" w:rsidRDefault="006457A8" w:rsidP="00F45DEF">
            <w:pPr>
              <w:pStyle w:val="pTextStyle"/>
              <w:rPr>
                <w:lang w:val="ru-RU"/>
              </w:rPr>
            </w:pPr>
            <w:r w:rsidRPr="005330CD">
              <w:rPr>
                <w:lang w:val="ru-RU"/>
              </w:rPr>
              <w:t>Выполнение ежесменного и периодического технического обслуживания копров (самоходных установок)</w:t>
            </w:r>
          </w:p>
        </w:tc>
        <w:tc>
          <w:tcPr>
            <w:tcW w:w="1000" w:type="dxa"/>
            <w:vAlign w:val="center"/>
          </w:tcPr>
          <w:p w14:paraId="14B7551E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849285A" w14:textId="77777777" w:rsidR="006457A8" w:rsidRPr="005330CD" w:rsidRDefault="006457A8" w:rsidP="00F45DEF">
            <w:pPr>
              <w:pStyle w:val="pTextStyleCenter"/>
            </w:pPr>
            <w:r w:rsidRPr="005330CD">
              <w:t>C/02.5</w:t>
            </w:r>
          </w:p>
        </w:tc>
        <w:tc>
          <w:tcPr>
            <w:tcW w:w="2000" w:type="dxa"/>
            <w:vAlign w:val="center"/>
          </w:tcPr>
          <w:p w14:paraId="099DF757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C2674A3" w14:textId="77777777" w:rsidR="006457A8" w:rsidRPr="005330CD" w:rsidRDefault="006457A8" w:rsidP="00F45DEF">
            <w:pPr>
              <w:pStyle w:val="pTextStyleCenter"/>
            </w:pPr>
            <w:r w:rsidRPr="005330CD">
              <w:t>5</w:t>
            </w:r>
          </w:p>
        </w:tc>
      </w:tr>
    </w:tbl>
    <w:p w14:paraId="76B44F63" w14:textId="77777777" w:rsidR="006457A8" w:rsidRPr="005330CD" w:rsidRDefault="006457A8" w:rsidP="006457A8">
      <w:r w:rsidRPr="005330CD"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1389"/>
        <w:gridCol w:w="420"/>
        <w:gridCol w:w="1860"/>
        <w:gridCol w:w="420"/>
        <w:gridCol w:w="989"/>
        <w:gridCol w:w="2361"/>
      </w:tblGrid>
      <w:tr w:rsidR="005330CD" w:rsidRPr="005330CD" w14:paraId="4D7AA946" w14:textId="77777777" w:rsidTr="00F45DEF">
        <w:tc>
          <w:tcPr>
            <w:tcW w:w="3000" w:type="dxa"/>
            <w:vAlign w:val="center"/>
          </w:tcPr>
          <w:p w14:paraId="7E5692AE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A461804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E144691" w14:textId="1EAE5103" w:rsidR="006457A8" w:rsidRPr="005330CD" w:rsidRDefault="006457A8" w:rsidP="00F45DEF">
            <w:pPr>
              <w:pStyle w:val="pTextStyleCenter"/>
            </w:pP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AE3FED7" w14:textId="77777777" w:rsidR="006457A8" w:rsidRPr="005330CD" w:rsidRDefault="006457A8" w:rsidP="00F45DEF">
            <w:pPr>
              <w:pStyle w:val="pTextStyle"/>
            </w:pPr>
            <w:r w:rsidRPr="005330C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7B479F7" w14:textId="77777777" w:rsidR="006457A8" w:rsidRPr="005330CD" w:rsidRDefault="006457A8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B7B5F3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FCBEE1C" w14:textId="2066ABD8" w:rsidR="006457A8" w:rsidRPr="005330CD" w:rsidRDefault="006457A8" w:rsidP="00F45DEF">
            <w:pPr>
              <w:pStyle w:val="pTextStyleCenter"/>
            </w:pPr>
          </w:p>
        </w:tc>
      </w:tr>
      <w:tr w:rsidR="005330CD" w:rsidRPr="005330CD" w14:paraId="3B44ABC0" w14:textId="77777777" w:rsidTr="00F45DEF">
        <w:tc>
          <w:tcPr>
            <w:tcW w:w="7000" w:type="dxa"/>
            <w:gridSpan w:val="5"/>
          </w:tcPr>
          <w:p w14:paraId="75BCD1FF" w14:textId="77777777" w:rsidR="006457A8" w:rsidRPr="005330CD" w:rsidRDefault="006457A8" w:rsidP="00F45DEF">
            <w:pPr>
              <w:pStyle w:val="pTextStyleCenter"/>
            </w:pPr>
            <w:r w:rsidRPr="005330CD">
              <w:t xml:space="preserve"> </w:t>
            </w:r>
          </w:p>
        </w:tc>
        <w:tc>
          <w:tcPr>
            <w:tcW w:w="1000" w:type="dxa"/>
          </w:tcPr>
          <w:p w14:paraId="67D10F3B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14:paraId="5A424457" w14:textId="77777777" w:rsidR="006457A8" w:rsidRPr="005330CD" w:rsidRDefault="006457A8" w:rsidP="00F45DEF">
            <w:pPr>
              <w:pStyle w:val="pTextStyleCenter"/>
            </w:pPr>
            <w:r w:rsidRPr="005330C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7DBF0A" w14:textId="77777777" w:rsidR="006457A8" w:rsidRPr="005330CD" w:rsidRDefault="006457A8" w:rsidP="006457A8">
      <w:r w:rsidRPr="005330CD"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7278"/>
      </w:tblGrid>
      <w:tr w:rsidR="005330CD" w:rsidRPr="005330CD" w14:paraId="77C6CDD6" w14:textId="77777777" w:rsidTr="006457A8">
        <w:tc>
          <w:tcPr>
            <w:tcW w:w="2865" w:type="dxa"/>
            <w:vMerge w:val="restart"/>
          </w:tcPr>
          <w:p w14:paraId="7716B7C0" w14:textId="77777777" w:rsidR="006457A8" w:rsidRPr="005330CD" w:rsidRDefault="006457A8" w:rsidP="00F45DEF">
            <w:pPr>
              <w:pStyle w:val="pTextStyle"/>
            </w:pPr>
            <w:r w:rsidRPr="005330CD">
              <w:lastRenderedPageBreak/>
              <w:t>Трудовые действия</w:t>
            </w:r>
          </w:p>
        </w:tc>
        <w:tc>
          <w:tcPr>
            <w:tcW w:w="7278" w:type="dxa"/>
          </w:tcPr>
          <w:p w14:paraId="3D9427C7" w14:textId="0F00C007" w:rsidR="006457A8" w:rsidRPr="005330CD" w:rsidRDefault="00411372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Выполнение работ по очистке рабочих органов и кузовных элементов копра (самоходной установки)  </w:t>
            </w:r>
          </w:p>
        </w:tc>
      </w:tr>
      <w:tr w:rsidR="005330CD" w:rsidRPr="005330CD" w14:paraId="4A338095" w14:textId="77777777" w:rsidTr="006457A8">
        <w:tc>
          <w:tcPr>
            <w:tcW w:w="2865" w:type="dxa"/>
            <w:vMerge/>
          </w:tcPr>
          <w:p w14:paraId="59984099" w14:textId="77777777" w:rsidR="00411372" w:rsidRPr="005330CD" w:rsidRDefault="00411372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40F32086" w14:textId="1A1E9318" w:rsidR="00411372" w:rsidRPr="005330CD" w:rsidRDefault="00411372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визуального контроля общего технического состояния копра (самоходной установки)</w:t>
            </w:r>
          </w:p>
        </w:tc>
      </w:tr>
      <w:tr w:rsidR="005330CD" w:rsidRPr="005330CD" w14:paraId="5AC26ABA" w14:textId="77777777" w:rsidTr="006457A8">
        <w:tc>
          <w:tcPr>
            <w:tcW w:w="2865" w:type="dxa"/>
            <w:vMerge/>
          </w:tcPr>
          <w:p w14:paraId="3579A1E4" w14:textId="77777777" w:rsidR="00411372" w:rsidRPr="005330CD" w:rsidRDefault="00411372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1644717C" w14:textId="5770D7C7" w:rsidR="00411372" w:rsidRPr="005330CD" w:rsidRDefault="00411372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контрольного осмотра и проверки исправности всех агрегатов и систем копра (самоходной уст</w:t>
            </w:r>
            <w:r w:rsidR="002B0611" w:rsidRPr="005330CD">
              <w:rPr>
                <w:lang w:val="ru-RU"/>
              </w:rPr>
              <w:t>а</w:t>
            </w:r>
            <w:r w:rsidRPr="005330CD">
              <w:rPr>
                <w:lang w:val="ru-RU"/>
              </w:rPr>
              <w:t>новки)</w:t>
            </w:r>
            <w:r w:rsidR="00A40F06" w:rsidRPr="005330CD">
              <w:rPr>
                <w:lang w:val="ru-RU"/>
              </w:rPr>
              <w:t xml:space="preserve"> и сваебойного оборудования</w:t>
            </w:r>
          </w:p>
        </w:tc>
      </w:tr>
      <w:tr w:rsidR="005330CD" w:rsidRPr="005330CD" w14:paraId="193CF87F" w14:textId="77777777" w:rsidTr="006457A8">
        <w:tc>
          <w:tcPr>
            <w:tcW w:w="2865" w:type="dxa"/>
            <w:vMerge/>
          </w:tcPr>
          <w:p w14:paraId="78474DA5" w14:textId="77777777" w:rsidR="00411372" w:rsidRPr="005330CD" w:rsidRDefault="00411372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627AB9F6" w14:textId="29ECFCC6" w:rsidR="00411372" w:rsidRPr="005330CD" w:rsidRDefault="002B0611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устранению обнаруженных незначительных неисправностей в работе копра (самоходной установки) и сваебойного оборудования</w:t>
            </w:r>
          </w:p>
        </w:tc>
      </w:tr>
      <w:tr w:rsidR="005330CD" w:rsidRPr="005330CD" w14:paraId="68437A59" w14:textId="77777777" w:rsidTr="006457A8">
        <w:tc>
          <w:tcPr>
            <w:tcW w:w="2865" w:type="dxa"/>
            <w:vMerge/>
          </w:tcPr>
          <w:p w14:paraId="1DB0CC18" w14:textId="77777777" w:rsidR="00411372" w:rsidRPr="005330CD" w:rsidRDefault="00411372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22927948" w14:textId="2409DA89" w:rsidR="00411372" w:rsidRPr="005330CD" w:rsidRDefault="002B0611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контрольно-регулировочных операций при ежесменном техническом обслуживании узлов и механизмов копра (самоходной установки) и сваебойного оборудования</w:t>
            </w:r>
          </w:p>
        </w:tc>
      </w:tr>
      <w:tr w:rsidR="005330CD" w:rsidRPr="005330CD" w14:paraId="3DACD7FF" w14:textId="77777777" w:rsidTr="006457A8">
        <w:tc>
          <w:tcPr>
            <w:tcW w:w="2865" w:type="dxa"/>
            <w:vMerge/>
          </w:tcPr>
          <w:p w14:paraId="0684A5EB" w14:textId="77777777" w:rsidR="00411372" w:rsidRPr="005330CD" w:rsidRDefault="00411372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29DDD122" w14:textId="3695E52C" w:rsidR="00411372" w:rsidRPr="005330CD" w:rsidRDefault="00A9750C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приема горюче-смазочных материалов и технических жидкостей с заполнением отчетной документации</w:t>
            </w:r>
          </w:p>
        </w:tc>
      </w:tr>
      <w:tr w:rsidR="005330CD" w:rsidRPr="005330CD" w14:paraId="049129DD" w14:textId="77777777" w:rsidTr="006457A8">
        <w:tc>
          <w:tcPr>
            <w:tcW w:w="2865" w:type="dxa"/>
            <w:vMerge/>
          </w:tcPr>
          <w:p w14:paraId="0AD9E784" w14:textId="77777777" w:rsidR="00411372" w:rsidRPr="005330CD" w:rsidRDefault="00411372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64935E2F" w14:textId="3785623F" w:rsidR="00411372" w:rsidRPr="005330CD" w:rsidRDefault="00A9750C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Проверка заправки и дозаправка силовой установки и систем копра (самоходной установки) маслами и техническими жидкостями</w:t>
            </w:r>
          </w:p>
        </w:tc>
      </w:tr>
      <w:tr w:rsidR="005330CD" w:rsidRPr="005330CD" w14:paraId="41BEA944" w14:textId="77777777" w:rsidTr="006457A8">
        <w:tc>
          <w:tcPr>
            <w:tcW w:w="2865" w:type="dxa"/>
            <w:vMerge/>
          </w:tcPr>
          <w:p w14:paraId="1CB47980" w14:textId="77777777" w:rsidR="00A9750C" w:rsidRPr="005330CD" w:rsidRDefault="00A9750C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52A5E7E9" w14:textId="2888B3B6" w:rsidR="00A9750C" w:rsidRPr="005330CD" w:rsidRDefault="00A9750C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мелкоузлового демонтажа и последующего монтажа конструктивных элементов и агрегатов копра (самоходной установки)</w:t>
            </w:r>
          </w:p>
        </w:tc>
      </w:tr>
      <w:tr w:rsidR="005330CD" w:rsidRPr="005330CD" w14:paraId="31FFF1A0" w14:textId="77777777" w:rsidTr="006457A8">
        <w:tc>
          <w:tcPr>
            <w:tcW w:w="2865" w:type="dxa"/>
            <w:vMerge/>
          </w:tcPr>
          <w:p w14:paraId="0EB84471" w14:textId="77777777" w:rsidR="00A9750C" w:rsidRPr="005330CD" w:rsidRDefault="00A9750C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4E266510" w14:textId="34CF8C19" w:rsidR="00A9750C" w:rsidRPr="005330CD" w:rsidRDefault="00A9750C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монтажа (демонтажа) сваебойного оборудования копра (самоходной установки)</w:t>
            </w:r>
            <w:r w:rsidR="00095E2E" w:rsidRPr="005330CD">
              <w:rPr>
                <w:lang w:val="ru-RU"/>
              </w:rPr>
              <w:t xml:space="preserve"> и его элементов</w:t>
            </w:r>
          </w:p>
        </w:tc>
      </w:tr>
      <w:tr w:rsidR="005330CD" w:rsidRPr="005330CD" w14:paraId="4BD6DC50" w14:textId="77777777" w:rsidTr="006457A8">
        <w:tc>
          <w:tcPr>
            <w:tcW w:w="2865" w:type="dxa"/>
            <w:vMerge/>
          </w:tcPr>
          <w:p w14:paraId="754EFF91" w14:textId="77777777" w:rsidR="00A9750C" w:rsidRPr="005330CD" w:rsidRDefault="00A9750C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72AF582E" w14:textId="688E00D5" w:rsidR="00A9750C" w:rsidRPr="005330CD" w:rsidRDefault="00266199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подготовке и постановке копра (самоходной установки) и сваебойного оборудования на кратковременное и длительное хранение</w:t>
            </w:r>
          </w:p>
        </w:tc>
      </w:tr>
      <w:tr w:rsidR="005330CD" w:rsidRPr="005330CD" w14:paraId="02D78BDB" w14:textId="77777777" w:rsidTr="006457A8">
        <w:tc>
          <w:tcPr>
            <w:tcW w:w="2865" w:type="dxa"/>
            <w:vMerge/>
          </w:tcPr>
          <w:p w14:paraId="27EAA24E" w14:textId="77777777" w:rsidR="00A9750C" w:rsidRPr="005330CD" w:rsidRDefault="00A9750C" w:rsidP="00F45DEF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6F614D18" w14:textId="777A76D1" w:rsidR="00A9750C" w:rsidRPr="005330CD" w:rsidRDefault="00266199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техническому обслуживанию копра (самоходной установки) и сваебойного оборудования после кратковременного и длительного хранения</w:t>
            </w:r>
          </w:p>
        </w:tc>
      </w:tr>
      <w:tr w:rsidR="005330CD" w:rsidRPr="005330CD" w14:paraId="157519EF" w14:textId="77777777" w:rsidTr="006457A8">
        <w:tc>
          <w:tcPr>
            <w:tcW w:w="2865" w:type="dxa"/>
            <w:vMerge/>
          </w:tcPr>
          <w:p w14:paraId="361D21A2" w14:textId="77777777" w:rsidR="006457A8" w:rsidRPr="005330CD" w:rsidRDefault="006457A8" w:rsidP="00F45DEF"/>
        </w:tc>
        <w:tc>
          <w:tcPr>
            <w:tcW w:w="7278" w:type="dxa"/>
          </w:tcPr>
          <w:p w14:paraId="16A00F3B" w14:textId="1390050C" w:rsidR="006457A8" w:rsidRPr="005330CD" w:rsidRDefault="00266199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Транспортирование копра (самоходной установки) автомобильным транспортом</w:t>
            </w:r>
          </w:p>
        </w:tc>
      </w:tr>
      <w:tr w:rsidR="005330CD" w:rsidRPr="005330CD" w14:paraId="2C5C64FD" w14:textId="77777777" w:rsidTr="006457A8">
        <w:tc>
          <w:tcPr>
            <w:tcW w:w="2865" w:type="dxa"/>
            <w:vMerge/>
          </w:tcPr>
          <w:p w14:paraId="4870B4F3" w14:textId="77777777" w:rsidR="00266199" w:rsidRPr="005330CD" w:rsidRDefault="00266199" w:rsidP="00266199"/>
        </w:tc>
        <w:tc>
          <w:tcPr>
            <w:tcW w:w="7278" w:type="dxa"/>
          </w:tcPr>
          <w:p w14:paraId="26DAA0ED" w14:textId="26A8278A" w:rsidR="00266199" w:rsidRPr="005330CD" w:rsidRDefault="00266199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Выполнение работ по подготовке копра (самоходной установки) к транспортировке железнодорожным транспортом</w:t>
            </w:r>
          </w:p>
        </w:tc>
      </w:tr>
      <w:tr w:rsidR="005330CD" w:rsidRPr="005330CD" w14:paraId="38EADDC4" w14:textId="77777777" w:rsidTr="006457A8">
        <w:tc>
          <w:tcPr>
            <w:tcW w:w="2865" w:type="dxa"/>
            <w:vMerge w:val="restart"/>
          </w:tcPr>
          <w:p w14:paraId="6F9AFCEC" w14:textId="77777777" w:rsidR="00266199" w:rsidRPr="005330CD" w:rsidRDefault="00266199" w:rsidP="00266199">
            <w:pPr>
              <w:pStyle w:val="pTextStyle"/>
            </w:pPr>
            <w:r w:rsidRPr="005330CD">
              <w:t>Необходимые умения</w:t>
            </w:r>
          </w:p>
        </w:tc>
        <w:tc>
          <w:tcPr>
            <w:tcW w:w="7278" w:type="dxa"/>
          </w:tcPr>
          <w:p w14:paraId="27E5E0B9" w14:textId="28839AB9" w:rsidR="00266199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технической эксплуатации копра (самоходной установки) и сваебойного оборудования</w:t>
            </w:r>
          </w:p>
        </w:tc>
      </w:tr>
      <w:tr w:rsidR="005330CD" w:rsidRPr="005330CD" w14:paraId="78EC960D" w14:textId="77777777" w:rsidTr="006457A8">
        <w:tc>
          <w:tcPr>
            <w:tcW w:w="2865" w:type="dxa"/>
            <w:vMerge/>
          </w:tcPr>
          <w:p w14:paraId="2070745E" w14:textId="77777777" w:rsidR="00B22DD4" w:rsidRPr="005330CD" w:rsidRDefault="00B22DD4" w:rsidP="00B22DD4"/>
        </w:tc>
        <w:tc>
          <w:tcPr>
            <w:tcW w:w="7278" w:type="dxa"/>
          </w:tcPr>
          <w:p w14:paraId="152CF62B" w14:textId="2B7E9E72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Выполнять очистку и мойку деталей, узлов, механизмов, кузовных элементов и металлоконструкций копра (самоходной установки)</w:t>
            </w:r>
          </w:p>
        </w:tc>
      </w:tr>
      <w:tr w:rsidR="005330CD" w:rsidRPr="005330CD" w14:paraId="3AE06140" w14:textId="77777777" w:rsidTr="006457A8">
        <w:tc>
          <w:tcPr>
            <w:tcW w:w="2865" w:type="dxa"/>
            <w:vMerge/>
          </w:tcPr>
          <w:p w14:paraId="254A89C3" w14:textId="77777777" w:rsidR="00B22DD4" w:rsidRPr="005330CD" w:rsidRDefault="00B22DD4" w:rsidP="00B22DD4"/>
        </w:tc>
        <w:tc>
          <w:tcPr>
            <w:tcW w:w="7278" w:type="dxa"/>
          </w:tcPr>
          <w:p w14:paraId="3793C459" w14:textId="36C301A4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Применять слесарный и измерительный инструмент, специальное оборудование и приборы для проверки состояния механизмов, систем управления и сваебойного оборудования копра (самоходной установки)</w:t>
            </w:r>
          </w:p>
        </w:tc>
      </w:tr>
      <w:tr w:rsidR="005330CD" w:rsidRPr="005330CD" w14:paraId="2F563A28" w14:textId="77777777" w:rsidTr="006457A8">
        <w:tc>
          <w:tcPr>
            <w:tcW w:w="2865" w:type="dxa"/>
            <w:vMerge/>
          </w:tcPr>
          <w:p w14:paraId="102E8346" w14:textId="77777777" w:rsidR="00B22DD4" w:rsidRPr="005330CD" w:rsidRDefault="00B22DD4" w:rsidP="00B22DD4"/>
        </w:tc>
        <w:tc>
          <w:tcPr>
            <w:tcW w:w="7278" w:type="dxa"/>
          </w:tcPr>
          <w:p w14:paraId="636EDE62" w14:textId="42A7195F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Производить осмотр и проверку общей работоспособности агрегатов и механизмов копра (самоходной установки) и сваебойного оборудования в начале и конце рабочей смены</w:t>
            </w:r>
          </w:p>
        </w:tc>
      </w:tr>
      <w:tr w:rsidR="005330CD" w:rsidRPr="005330CD" w14:paraId="0292D045" w14:textId="77777777" w:rsidTr="006457A8">
        <w:tc>
          <w:tcPr>
            <w:tcW w:w="2865" w:type="dxa"/>
            <w:vMerge/>
          </w:tcPr>
          <w:p w14:paraId="0827B234" w14:textId="77777777" w:rsidR="00596C9E" w:rsidRPr="005330CD" w:rsidRDefault="00596C9E" w:rsidP="00B22DD4"/>
        </w:tc>
        <w:tc>
          <w:tcPr>
            <w:tcW w:w="7278" w:type="dxa"/>
          </w:tcPr>
          <w:p w14:paraId="75EC3AA5" w14:textId="71613911" w:rsidR="00596C9E" w:rsidRPr="005330CD" w:rsidRDefault="00596C9E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Выполнять измерения диагностических параметров копра (самоходной установки) с применением универсального и специального измерительного инструмента</w:t>
            </w:r>
          </w:p>
        </w:tc>
      </w:tr>
      <w:tr w:rsidR="005330CD" w:rsidRPr="005330CD" w14:paraId="6A75588D" w14:textId="77777777" w:rsidTr="006457A8">
        <w:tc>
          <w:tcPr>
            <w:tcW w:w="2865" w:type="dxa"/>
            <w:vMerge/>
          </w:tcPr>
          <w:p w14:paraId="4CFFA2B3" w14:textId="77777777" w:rsidR="00B22DD4" w:rsidRPr="005330CD" w:rsidRDefault="00B22DD4" w:rsidP="00B22DD4"/>
        </w:tc>
        <w:tc>
          <w:tcPr>
            <w:tcW w:w="7278" w:type="dxa"/>
          </w:tcPr>
          <w:p w14:paraId="06118DB0" w14:textId="428C2E07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Выполнять визуальный контроль технического состояния элементов систем копра (самоходной установки): гидравлических шлангов, </w:t>
            </w:r>
            <w:r w:rsidRPr="005330CD">
              <w:rPr>
                <w:lang w:val="ru-RU"/>
              </w:rPr>
              <w:lastRenderedPageBreak/>
              <w:t>гидроцилиндров, гидромолотов, гидрораспределителей, элементов системы охлаждения</w:t>
            </w:r>
          </w:p>
        </w:tc>
      </w:tr>
      <w:tr w:rsidR="005330CD" w:rsidRPr="005330CD" w14:paraId="75E8659F" w14:textId="77777777" w:rsidTr="006457A8">
        <w:tc>
          <w:tcPr>
            <w:tcW w:w="2865" w:type="dxa"/>
            <w:vMerge/>
          </w:tcPr>
          <w:p w14:paraId="6A792DDD" w14:textId="77777777" w:rsidR="00596C9E" w:rsidRPr="005330CD" w:rsidRDefault="00596C9E" w:rsidP="00B22DD4"/>
        </w:tc>
        <w:tc>
          <w:tcPr>
            <w:tcW w:w="7278" w:type="dxa"/>
          </w:tcPr>
          <w:p w14:paraId="45E178E9" w14:textId="66E000DC" w:rsidR="00596C9E" w:rsidRPr="005330CD" w:rsidRDefault="00596C9E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уровень масла и технических жидкостей в баках, картерах и корпусах механизмов копра (самоходной установки)</w:t>
            </w:r>
          </w:p>
        </w:tc>
      </w:tr>
      <w:tr w:rsidR="005330CD" w:rsidRPr="005330CD" w14:paraId="17D34A85" w14:textId="77777777" w:rsidTr="006457A8">
        <w:tc>
          <w:tcPr>
            <w:tcW w:w="2865" w:type="dxa"/>
            <w:vMerge/>
          </w:tcPr>
          <w:p w14:paraId="32D2FB3B" w14:textId="77777777" w:rsidR="00B22DD4" w:rsidRPr="005330CD" w:rsidRDefault="00B22DD4" w:rsidP="00B22DD4"/>
        </w:tc>
        <w:tc>
          <w:tcPr>
            <w:tcW w:w="7278" w:type="dxa"/>
          </w:tcPr>
          <w:p w14:paraId="62FCD063" w14:textId="5FE3EF7D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Принимать меры предосторожности против загрязнения рабочей жидкости и внутренних полостей гидроагрегатов копра (самоходной установки)</w:t>
            </w:r>
          </w:p>
        </w:tc>
      </w:tr>
      <w:tr w:rsidR="005330CD" w:rsidRPr="005330CD" w14:paraId="6D91379E" w14:textId="77777777" w:rsidTr="006457A8">
        <w:tc>
          <w:tcPr>
            <w:tcW w:w="2865" w:type="dxa"/>
            <w:vMerge/>
          </w:tcPr>
          <w:p w14:paraId="1FDEA104" w14:textId="77777777" w:rsidR="00B22DD4" w:rsidRPr="005330CD" w:rsidRDefault="00B22DD4" w:rsidP="00B22DD4"/>
        </w:tc>
        <w:tc>
          <w:tcPr>
            <w:tcW w:w="7278" w:type="dxa"/>
          </w:tcPr>
          <w:p w14:paraId="3AD3E1FB" w14:textId="2BDF4CA6" w:rsidR="00B22DD4" w:rsidRPr="005330CD" w:rsidRDefault="00712CA9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уровень масла и технических жидкостей в баках, картерах и корпусах механизмов, при необходимости доводить их уровень до нормы, контролировать герметичность всех соединений копра (самоходной установки)</w:t>
            </w:r>
          </w:p>
        </w:tc>
      </w:tr>
      <w:tr w:rsidR="005330CD" w:rsidRPr="005330CD" w14:paraId="31EEB944" w14:textId="77777777" w:rsidTr="006457A8">
        <w:tc>
          <w:tcPr>
            <w:tcW w:w="2865" w:type="dxa"/>
            <w:vMerge/>
          </w:tcPr>
          <w:p w14:paraId="770F95A4" w14:textId="77777777" w:rsidR="00B22DD4" w:rsidRPr="005330CD" w:rsidRDefault="00B22DD4" w:rsidP="00B22DD4"/>
        </w:tc>
        <w:tc>
          <w:tcPr>
            <w:tcW w:w="7278" w:type="dxa"/>
          </w:tcPr>
          <w:p w14:paraId="2BECAE7D" w14:textId="0B8F68F7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Принимать меры по предотвращению перегрева рабочей жидкости гидросистемы копра (самоходной установки)</w:t>
            </w:r>
          </w:p>
        </w:tc>
      </w:tr>
      <w:tr w:rsidR="005330CD" w:rsidRPr="005330CD" w14:paraId="4CD60330" w14:textId="77777777" w:rsidTr="006457A8">
        <w:tc>
          <w:tcPr>
            <w:tcW w:w="2865" w:type="dxa"/>
            <w:vMerge/>
          </w:tcPr>
          <w:p w14:paraId="2E4646F6" w14:textId="77777777" w:rsidR="00B22DD4" w:rsidRPr="005330CD" w:rsidRDefault="00B22DD4" w:rsidP="00B22DD4"/>
        </w:tc>
        <w:tc>
          <w:tcPr>
            <w:tcW w:w="7278" w:type="dxa"/>
          </w:tcPr>
          <w:p w14:paraId="591D1C5D" w14:textId="17BA7757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Промывать фильтры и выполнять замену рабочей жидкости гидросистемы копра (самоходной установки)</w:t>
            </w:r>
          </w:p>
        </w:tc>
      </w:tr>
      <w:tr w:rsidR="005330CD" w:rsidRPr="005330CD" w14:paraId="4614BC6D" w14:textId="77777777" w:rsidTr="006457A8">
        <w:tc>
          <w:tcPr>
            <w:tcW w:w="2865" w:type="dxa"/>
            <w:vMerge/>
          </w:tcPr>
          <w:p w14:paraId="49451563" w14:textId="77777777" w:rsidR="00B22DD4" w:rsidRPr="005330CD" w:rsidRDefault="00B22DD4" w:rsidP="00B22DD4"/>
        </w:tc>
        <w:tc>
          <w:tcPr>
            <w:tcW w:w="7278" w:type="dxa"/>
          </w:tcPr>
          <w:p w14:paraId="7A5265B5" w14:textId="67811381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Контролировать условия хранения и наличие документов соответствия рабочей жидкости гидросистемы ее стандарту или техническим условиям</w:t>
            </w:r>
          </w:p>
        </w:tc>
      </w:tr>
      <w:tr w:rsidR="005330CD" w:rsidRPr="005330CD" w14:paraId="39B01FEE" w14:textId="77777777" w:rsidTr="006457A8">
        <w:tc>
          <w:tcPr>
            <w:tcW w:w="2865" w:type="dxa"/>
            <w:vMerge/>
          </w:tcPr>
          <w:p w14:paraId="59611C8B" w14:textId="77777777" w:rsidR="00B22DD4" w:rsidRPr="005330CD" w:rsidRDefault="00B22DD4" w:rsidP="00B22DD4"/>
        </w:tc>
        <w:tc>
          <w:tcPr>
            <w:tcW w:w="7278" w:type="dxa"/>
          </w:tcPr>
          <w:p w14:paraId="7D90DE61" w14:textId="27AA6599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Использовать топливозаправочные средства</w:t>
            </w:r>
          </w:p>
        </w:tc>
      </w:tr>
      <w:tr w:rsidR="005330CD" w:rsidRPr="005330CD" w14:paraId="20E4CCD6" w14:textId="77777777" w:rsidTr="006457A8">
        <w:tc>
          <w:tcPr>
            <w:tcW w:w="2865" w:type="dxa"/>
            <w:vMerge/>
          </w:tcPr>
          <w:p w14:paraId="7DD9E858" w14:textId="77777777" w:rsidR="00B22DD4" w:rsidRPr="005330CD" w:rsidRDefault="00B22DD4" w:rsidP="00B22DD4"/>
        </w:tc>
        <w:tc>
          <w:tcPr>
            <w:tcW w:w="7278" w:type="dxa"/>
          </w:tcPr>
          <w:p w14:paraId="2BB3843C" w14:textId="48594C45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5330CD" w:rsidRPr="005330CD" w14:paraId="451C18C2" w14:textId="77777777" w:rsidTr="006457A8">
        <w:tc>
          <w:tcPr>
            <w:tcW w:w="2865" w:type="dxa"/>
            <w:vMerge/>
          </w:tcPr>
          <w:p w14:paraId="33AB46D1" w14:textId="77777777" w:rsidR="00B22DD4" w:rsidRPr="005330CD" w:rsidRDefault="00B22DD4" w:rsidP="00B22DD4"/>
        </w:tc>
        <w:tc>
          <w:tcPr>
            <w:tcW w:w="7278" w:type="dxa"/>
          </w:tcPr>
          <w:p w14:paraId="4CC88ED3" w14:textId="7A953A57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Продувать двигатель от пыли</w:t>
            </w:r>
          </w:p>
        </w:tc>
      </w:tr>
      <w:tr w:rsidR="005330CD" w:rsidRPr="005330CD" w14:paraId="38BCDFD7" w14:textId="77777777" w:rsidTr="006457A8">
        <w:tc>
          <w:tcPr>
            <w:tcW w:w="2865" w:type="dxa"/>
            <w:vMerge/>
          </w:tcPr>
          <w:p w14:paraId="61EE97BA" w14:textId="77777777" w:rsidR="00B22DD4" w:rsidRPr="005330CD" w:rsidRDefault="00B22DD4" w:rsidP="00B22DD4"/>
        </w:tc>
        <w:tc>
          <w:tcPr>
            <w:tcW w:w="7278" w:type="dxa"/>
          </w:tcPr>
          <w:p w14:paraId="193F9ED4" w14:textId="49EC2639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и натяжение гусениц движителя копра (самоходной установки), выполнять их натяжку</w:t>
            </w:r>
          </w:p>
        </w:tc>
      </w:tr>
      <w:tr w:rsidR="005330CD" w:rsidRPr="005330CD" w14:paraId="04E7A7B7" w14:textId="77777777" w:rsidTr="006457A8">
        <w:tc>
          <w:tcPr>
            <w:tcW w:w="2865" w:type="dxa"/>
            <w:vMerge/>
          </w:tcPr>
          <w:p w14:paraId="40E4171E" w14:textId="77777777" w:rsidR="00B22DD4" w:rsidRPr="005330CD" w:rsidRDefault="00B22DD4" w:rsidP="00B22DD4"/>
        </w:tc>
        <w:tc>
          <w:tcPr>
            <w:tcW w:w="7278" w:type="dxa"/>
          </w:tcPr>
          <w:p w14:paraId="0957B5D7" w14:textId="0383340C" w:rsidR="00B22DD4" w:rsidRPr="005330CD" w:rsidRDefault="00B22DD4" w:rsidP="008B5AED">
            <w:pPr>
              <w:pStyle w:val="pTextStyle"/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и давление в шинах колесного движителя копра (самоходной установки)</w:t>
            </w:r>
          </w:p>
        </w:tc>
      </w:tr>
      <w:tr w:rsidR="005330CD" w:rsidRPr="005330CD" w14:paraId="51F6A554" w14:textId="77777777" w:rsidTr="006457A8">
        <w:tc>
          <w:tcPr>
            <w:tcW w:w="2865" w:type="dxa"/>
            <w:vMerge/>
          </w:tcPr>
          <w:p w14:paraId="4619CA35" w14:textId="77777777" w:rsidR="00B22DD4" w:rsidRPr="005330CD" w:rsidRDefault="00B22DD4" w:rsidP="00B22DD4"/>
        </w:tc>
        <w:tc>
          <w:tcPr>
            <w:tcW w:w="7278" w:type="dxa"/>
          </w:tcPr>
          <w:p w14:paraId="666F2BF8" w14:textId="5B7073F1" w:rsidR="00B22DD4" w:rsidRPr="005330CD" w:rsidRDefault="00B22DD4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натяжение цепей молота и выполнять их натяжку</w:t>
            </w:r>
          </w:p>
        </w:tc>
      </w:tr>
      <w:tr w:rsidR="005330CD" w:rsidRPr="005330CD" w14:paraId="2EBBCF8A" w14:textId="77777777" w:rsidTr="006457A8">
        <w:tc>
          <w:tcPr>
            <w:tcW w:w="2865" w:type="dxa"/>
            <w:vMerge/>
          </w:tcPr>
          <w:p w14:paraId="22073A5A" w14:textId="77777777" w:rsidR="00B22DD4" w:rsidRPr="005330CD" w:rsidRDefault="00B22DD4" w:rsidP="00B22DD4"/>
        </w:tc>
        <w:tc>
          <w:tcPr>
            <w:tcW w:w="7278" w:type="dxa"/>
          </w:tcPr>
          <w:p w14:paraId="0A56605F" w14:textId="041CDE9D" w:rsidR="00B22DD4" w:rsidRPr="005330CD" w:rsidRDefault="00B22DD4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Проверять техническое состояние металлоконструкции копра (самоходной установки)</w:t>
            </w:r>
          </w:p>
        </w:tc>
      </w:tr>
      <w:tr w:rsidR="005330CD" w:rsidRPr="005330CD" w14:paraId="07D028D6" w14:textId="77777777" w:rsidTr="006457A8">
        <w:tc>
          <w:tcPr>
            <w:tcW w:w="2865" w:type="dxa"/>
            <w:vMerge/>
          </w:tcPr>
          <w:p w14:paraId="7E31785B" w14:textId="77777777" w:rsidR="00B22DD4" w:rsidRPr="005330CD" w:rsidRDefault="00B22DD4" w:rsidP="00B22DD4"/>
        </w:tc>
        <w:tc>
          <w:tcPr>
            <w:tcW w:w="7278" w:type="dxa"/>
          </w:tcPr>
          <w:p w14:paraId="4AE32A07" w14:textId="6294DC63" w:rsidR="00B22DD4" w:rsidRPr="005330CD" w:rsidRDefault="00B22DD4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Проверять состояние синтетического каната (подъем сваи) и при необходимости производить его замену </w:t>
            </w:r>
          </w:p>
        </w:tc>
      </w:tr>
      <w:tr w:rsidR="005330CD" w:rsidRPr="005330CD" w14:paraId="115A76BC" w14:textId="77777777" w:rsidTr="006457A8">
        <w:tc>
          <w:tcPr>
            <w:tcW w:w="2865" w:type="dxa"/>
            <w:vMerge/>
          </w:tcPr>
          <w:p w14:paraId="57BB487F" w14:textId="77777777" w:rsidR="00B22DD4" w:rsidRPr="005330CD" w:rsidRDefault="00B22DD4" w:rsidP="00B22DD4"/>
        </w:tc>
        <w:tc>
          <w:tcPr>
            <w:tcW w:w="7278" w:type="dxa"/>
          </w:tcPr>
          <w:p w14:paraId="46D9172A" w14:textId="351395EA" w:rsidR="00B22DD4" w:rsidRPr="005330CD" w:rsidRDefault="00B22DD4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Выполнять контрольно-регулировочные и смазочные работы систем и соединений конструктивных элементов копра (самоходной установки)</w:t>
            </w:r>
            <w:r w:rsidR="00706BEC" w:rsidRPr="005330CD">
              <w:rPr>
                <w:lang w:val="ru-RU"/>
              </w:rPr>
              <w:t>, сваебойного оборудования</w:t>
            </w:r>
          </w:p>
        </w:tc>
      </w:tr>
      <w:tr w:rsidR="005330CD" w:rsidRPr="005330CD" w14:paraId="7279980D" w14:textId="77777777" w:rsidTr="006457A8">
        <w:tc>
          <w:tcPr>
            <w:tcW w:w="2865" w:type="dxa"/>
            <w:vMerge/>
          </w:tcPr>
          <w:p w14:paraId="44EEC62B" w14:textId="77777777" w:rsidR="00B22DD4" w:rsidRPr="005330CD" w:rsidRDefault="00B22DD4" w:rsidP="00B22DD4"/>
        </w:tc>
        <w:tc>
          <w:tcPr>
            <w:tcW w:w="7278" w:type="dxa"/>
          </w:tcPr>
          <w:p w14:paraId="17354A8C" w14:textId="0615CABF" w:rsidR="00B22DD4" w:rsidRPr="005330CD" w:rsidRDefault="00B22DD4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Устранять мелкие неисправности систем копра (самоходной установки)</w:t>
            </w:r>
          </w:p>
        </w:tc>
      </w:tr>
      <w:tr w:rsidR="005330CD" w:rsidRPr="005330CD" w14:paraId="2F6D56C8" w14:textId="77777777" w:rsidTr="006457A8">
        <w:tc>
          <w:tcPr>
            <w:tcW w:w="2865" w:type="dxa"/>
            <w:vMerge/>
          </w:tcPr>
          <w:p w14:paraId="38A1CD15" w14:textId="77777777" w:rsidR="00B22DD4" w:rsidRPr="005330CD" w:rsidRDefault="00B22DD4" w:rsidP="00B22DD4"/>
        </w:tc>
        <w:tc>
          <w:tcPr>
            <w:tcW w:w="7278" w:type="dxa"/>
          </w:tcPr>
          <w:p w14:paraId="324580DC" w14:textId="1E49B913" w:rsidR="00B22DD4" w:rsidRPr="005330CD" w:rsidRDefault="00B22DD4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Производить замену быстроизнашивающихся деталей, узлов и элементов сваебойного оборудования копра (самоходной установки)</w:t>
            </w:r>
          </w:p>
        </w:tc>
      </w:tr>
      <w:tr w:rsidR="005330CD" w:rsidRPr="005330CD" w14:paraId="18FF3219" w14:textId="77777777" w:rsidTr="006457A8">
        <w:tc>
          <w:tcPr>
            <w:tcW w:w="2865" w:type="dxa"/>
            <w:vMerge/>
          </w:tcPr>
          <w:p w14:paraId="72277308" w14:textId="77777777" w:rsidR="00B22DD4" w:rsidRPr="005330CD" w:rsidRDefault="00B22DD4" w:rsidP="00B22DD4"/>
        </w:tc>
        <w:tc>
          <w:tcPr>
            <w:tcW w:w="7278" w:type="dxa"/>
          </w:tcPr>
          <w:p w14:paraId="6E74FC47" w14:textId="42C2B630" w:rsidR="00B22DD4" w:rsidRPr="005330CD" w:rsidRDefault="00B22DD4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Выполнять технологические операции по подготовке копра (самоходной установки) к кратковременному и длительному хранению и снятию с кратковременного и длительного хранения</w:t>
            </w:r>
          </w:p>
        </w:tc>
      </w:tr>
      <w:tr w:rsidR="005330CD" w:rsidRPr="005330CD" w14:paraId="4CAE61F9" w14:textId="77777777" w:rsidTr="006457A8">
        <w:tc>
          <w:tcPr>
            <w:tcW w:w="2865" w:type="dxa"/>
            <w:vMerge/>
          </w:tcPr>
          <w:p w14:paraId="548F009B" w14:textId="77777777" w:rsidR="00CA40CC" w:rsidRPr="005330CD" w:rsidRDefault="00CA40CC" w:rsidP="00CA40CC"/>
        </w:tc>
        <w:tc>
          <w:tcPr>
            <w:tcW w:w="7278" w:type="dxa"/>
          </w:tcPr>
          <w:p w14:paraId="0D1729E1" w14:textId="41910CFE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Заполнять формы отчетности в начале и конце рабочей смены</w:t>
            </w:r>
          </w:p>
        </w:tc>
      </w:tr>
      <w:tr w:rsidR="005330CD" w:rsidRPr="005330CD" w14:paraId="3182E1CD" w14:textId="77777777" w:rsidTr="006457A8">
        <w:tc>
          <w:tcPr>
            <w:tcW w:w="2865" w:type="dxa"/>
            <w:vMerge/>
          </w:tcPr>
          <w:p w14:paraId="35511A4D" w14:textId="77777777" w:rsidR="00CA40CC" w:rsidRPr="005330CD" w:rsidRDefault="00CA40CC" w:rsidP="00CA40CC"/>
        </w:tc>
        <w:tc>
          <w:tcPr>
            <w:tcW w:w="7278" w:type="dxa"/>
          </w:tcPr>
          <w:p w14:paraId="036AC136" w14:textId="74AC53BF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Читать гидравлические и электрические схемы</w:t>
            </w:r>
          </w:p>
        </w:tc>
      </w:tr>
      <w:tr w:rsidR="005330CD" w:rsidRPr="005330CD" w14:paraId="215CA6F0" w14:textId="77777777" w:rsidTr="006457A8">
        <w:tc>
          <w:tcPr>
            <w:tcW w:w="2865" w:type="dxa"/>
            <w:vMerge/>
          </w:tcPr>
          <w:p w14:paraId="34DE982E" w14:textId="77777777" w:rsidR="00CA40CC" w:rsidRPr="005330CD" w:rsidRDefault="00CA40CC" w:rsidP="00CA40CC"/>
        </w:tc>
        <w:tc>
          <w:tcPr>
            <w:tcW w:w="7278" w:type="dxa"/>
          </w:tcPr>
          <w:p w14:paraId="5A80FC51" w14:textId="1215C0AC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Подготавливаться копер (самоходную установку) к транспортировке автомобильным и железнодорожным транспортом, контролировать наличие и комплектность соответствующей документации</w:t>
            </w:r>
          </w:p>
        </w:tc>
      </w:tr>
      <w:tr w:rsidR="005330CD" w:rsidRPr="005330CD" w14:paraId="78B483C6" w14:textId="77777777" w:rsidTr="006457A8">
        <w:tc>
          <w:tcPr>
            <w:tcW w:w="2865" w:type="dxa"/>
            <w:vMerge/>
          </w:tcPr>
          <w:p w14:paraId="55CFD928" w14:textId="77777777" w:rsidR="00CA40CC" w:rsidRPr="005330CD" w:rsidRDefault="00CA40CC" w:rsidP="00CA40CC"/>
        </w:tc>
        <w:tc>
          <w:tcPr>
            <w:tcW w:w="7278" w:type="dxa"/>
          </w:tcPr>
          <w:p w14:paraId="21CAB5FE" w14:textId="678D4ABE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Осуществлять погрузку копра (самоходную установку) на прицеп-тяжеловоз своим ходом согласно схеме погрузки   </w:t>
            </w:r>
          </w:p>
        </w:tc>
      </w:tr>
      <w:tr w:rsidR="005330CD" w:rsidRPr="005330CD" w14:paraId="2BFC7CE0" w14:textId="77777777" w:rsidTr="006457A8">
        <w:tc>
          <w:tcPr>
            <w:tcW w:w="2865" w:type="dxa"/>
            <w:vMerge/>
          </w:tcPr>
          <w:p w14:paraId="79E8B564" w14:textId="77777777" w:rsidR="00CA40CC" w:rsidRPr="005330CD" w:rsidRDefault="00CA40CC" w:rsidP="00CA40CC"/>
        </w:tc>
        <w:tc>
          <w:tcPr>
            <w:tcW w:w="7278" w:type="dxa"/>
          </w:tcPr>
          <w:p w14:paraId="6F83BD27" w14:textId="32794712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Осуществлять контроль и управление процессом погрузки копра (самоходной установки) в демонтированном виде на платформу железнодорожного транспорта согласно схемам установки и крепления</w:t>
            </w:r>
          </w:p>
        </w:tc>
      </w:tr>
      <w:tr w:rsidR="005330CD" w:rsidRPr="005330CD" w14:paraId="0C247567" w14:textId="77777777" w:rsidTr="006457A8">
        <w:tc>
          <w:tcPr>
            <w:tcW w:w="2865" w:type="dxa"/>
            <w:vMerge/>
          </w:tcPr>
          <w:p w14:paraId="3DADA9C8" w14:textId="77777777" w:rsidR="00CA40CC" w:rsidRPr="005330CD" w:rsidRDefault="00CA40CC" w:rsidP="00CA40CC"/>
        </w:tc>
        <w:tc>
          <w:tcPr>
            <w:tcW w:w="7278" w:type="dxa"/>
          </w:tcPr>
          <w:p w14:paraId="4A57249D" w14:textId="5EABB3DE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407CF877" w14:textId="77777777" w:rsidTr="006457A8">
        <w:tc>
          <w:tcPr>
            <w:tcW w:w="2865" w:type="dxa"/>
            <w:vMerge/>
          </w:tcPr>
          <w:p w14:paraId="5F57EF67" w14:textId="77777777" w:rsidR="00CA40CC" w:rsidRPr="005330CD" w:rsidRDefault="00CA40CC" w:rsidP="00CA40CC"/>
        </w:tc>
        <w:tc>
          <w:tcPr>
            <w:tcW w:w="7278" w:type="dxa"/>
          </w:tcPr>
          <w:p w14:paraId="4B882194" w14:textId="7C20275B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t>Применять средства индивидуальной защиты</w:t>
            </w:r>
          </w:p>
        </w:tc>
      </w:tr>
      <w:tr w:rsidR="005330CD" w:rsidRPr="005330CD" w14:paraId="055D1ABF" w14:textId="77777777" w:rsidTr="006457A8">
        <w:tc>
          <w:tcPr>
            <w:tcW w:w="2865" w:type="dxa"/>
            <w:vMerge/>
          </w:tcPr>
          <w:p w14:paraId="5689C0EB" w14:textId="77777777" w:rsidR="00CA40CC" w:rsidRPr="005330CD" w:rsidRDefault="00CA40CC" w:rsidP="00CA40CC"/>
        </w:tc>
        <w:tc>
          <w:tcPr>
            <w:tcW w:w="7278" w:type="dxa"/>
          </w:tcPr>
          <w:p w14:paraId="7DBAE12B" w14:textId="7892DAD9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t>Оказывать первую помощь пострадавшим</w:t>
            </w:r>
          </w:p>
        </w:tc>
      </w:tr>
      <w:tr w:rsidR="005330CD" w:rsidRPr="005330CD" w14:paraId="33DF7146" w14:textId="77777777" w:rsidTr="006457A8">
        <w:tc>
          <w:tcPr>
            <w:tcW w:w="2865" w:type="dxa"/>
            <w:vMerge/>
          </w:tcPr>
          <w:p w14:paraId="5FD7C90F" w14:textId="77777777" w:rsidR="00CA40CC" w:rsidRPr="005330CD" w:rsidRDefault="00CA40CC" w:rsidP="00CA40CC"/>
        </w:tc>
        <w:tc>
          <w:tcPr>
            <w:tcW w:w="7278" w:type="dxa"/>
          </w:tcPr>
          <w:p w14:paraId="74491CB6" w14:textId="34E29C5C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t>Применять средства пожаротушения</w:t>
            </w:r>
          </w:p>
        </w:tc>
      </w:tr>
      <w:tr w:rsidR="005330CD" w:rsidRPr="005330CD" w14:paraId="3C8A8E41" w14:textId="77777777" w:rsidTr="006457A8">
        <w:tc>
          <w:tcPr>
            <w:tcW w:w="2865" w:type="dxa"/>
            <w:vMerge w:val="restart"/>
          </w:tcPr>
          <w:p w14:paraId="1E094759" w14:textId="77777777" w:rsidR="00CA40CC" w:rsidRPr="005330CD" w:rsidRDefault="00CA40CC" w:rsidP="00CA40CC">
            <w:pPr>
              <w:pStyle w:val="pTextStyle"/>
            </w:pPr>
            <w:r w:rsidRPr="005330CD">
              <w:t>Необходимые знания</w:t>
            </w:r>
          </w:p>
        </w:tc>
        <w:tc>
          <w:tcPr>
            <w:tcW w:w="7278" w:type="dxa"/>
          </w:tcPr>
          <w:p w14:paraId="6502EEA8" w14:textId="2A523822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руководства по эксплуатации и порядок подготовки копра (самоходной установки) и сваебойного оборудования к работе</w:t>
            </w:r>
          </w:p>
        </w:tc>
      </w:tr>
      <w:tr w:rsidR="005330CD" w:rsidRPr="005330CD" w14:paraId="0934BA75" w14:textId="77777777" w:rsidTr="006457A8">
        <w:tc>
          <w:tcPr>
            <w:tcW w:w="2865" w:type="dxa"/>
            <w:vMerge/>
          </w:tcPr>
          <w:p w14:paraId="6FE65B3D" w14:textId="77777777" w:rsidR="00CA40CC" w:rsidRPr="005330CD" w:rsidRDefault="00CA40CC" w:rsidP="00CA40CC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73471670" w14:textId="6402C9A1" w:rsidR="00CA40CC" w:rsidRPr="005330CD" w:rsidRDefault="00CA40CC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Устройство, принцип работы и технические характеристики копра (самоходной установки), его агрегатов, систем и сваебойного оборудования</w:t>
            </w:r>
          </w:p>
        </w:tc>
      </w:tr>
      <w:tr w:rsidR="005330CD" w:rsidRPr="005330CD" w14:paraId="02BDB60F" w14:textId="77777777" w:rsidTr="006457A8">
        <w:tc>
          <w:tcPr>
            <w:tcW w:w="2865" w:type="dxa"/>
            <w:vMerge/>
          </w:tcPr>
          <w:p w14:paraId="619D556D" w14:textId="77777777" w:rsidR="00DD3F8A" w:rsidRPr="005330CD" w:rsidRDefault="00DD3F8A" w:rsidP="00CA40CC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6BE31C33" w14:textId="65DA22F5" w:rsidR="00DD3F8A" w:rsidRPr="005330CD" w:rsidRDefault="00DD3F8A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копра (самоходной установки) и сваебойного оборудования</w:t>
            </w:r>
          </w:p>
        </w:tc>
      </w:tr>
      <w:tr w:rsidR="005330CD" w:rsidRPr="005330CD" w14:paraId="598D40F2" w14:textId="77777777" w:rsidTr="006457A8">
        <w:tc>
          <w:tcPr>
            <w:tcW w:w="2865" w:type="dxa"/>
            <w:vMerge/>
          </w:tcPr>
          <w:p w14:paraId="60BC7EC3" w14:textId="77777777" w:rsidR="001F38E8" w:rsidRPr="005330CD" w:rsidRDefault="001F38E8" w:rsidP="00CA40CC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3A57E8DD" w14:textId="661AEEC9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технической эксплуатации копра (самоходной установки) и сваебойного оборудования, регламент выполнения технического обслуживания копра (самоходной установки) и сваебойного оборудования</w:t>
            </w:r>
          </w:p>
        </w:tc>
      </w:tr>
      <w:tr w:rsidR="005330CD" w:rsidRPr="005330CD" w14:paraId="4A73F014" w14:textId="77777777" w:rsidTr="006457A8">
        <w:tc>
          <w:tcPr>
            <w:tcW w:w="2865" w:type="dxa"/>
            <w:vMerge/>
          </w:tcPr>
          <w:p w14:paraId="6C3CB83C" w14:textId="77777777" w:rsidR="00DD3F8A" w:rsidRPr="005330CD" w:rsidRDefault="00DD3F8A" w:rsidP="00DD3F8A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7074C344" w14:textId="02A1C517" w:rsidR="00DD3F8A" w:rsidRPr="005330CD" w:rsidRDefault="00DD3F8A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копра (самоходной установки) и сваебойного оборудования</w:t>
            </w:r>
          </w:p>
        </w:tc>
      </w:tr>
      <w:tr w:rsidR="005330CD" w:rsidRPr="005330CD" w14:paraId="5A31B7B4" w14:textId="77777777" w:rsidTr="006457A8">
        <w:tc>
          <w:tcPr>
            <w:tcW w:w="2865" w:type="dxa"/>
            <w:vMerge/>
          </w:tcPr>
          <w:p w14:paraId="0AB5DE36" w14:textId="77777777" w:rsidR="001F38E8" w:rsidRPr="005330CD" w:rsidRDefault="001F38E8" w:rsidP="00DD3F8A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7E1A8372" w14:textId="2959111F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копра (самоходной установки)</w:t>
            </w:r>
          </w:p>
        </w:tc>
      </w:tr>
      <w:tr w:rsidR="005330CD" w:rsidRPr="005330CD" w14:paraId="082CBFA1" w14:textId="77777777" w:rsidTr="006457A8">
        <w:tc>
          <w:tcPr>
            <w:tcW w:w="2865" w:type="dxa"/>
            <w:vMerge/>
          </w:tcPr>
          <w:p w14:paraId="41B0D6F0" w14:textId="77777777" w:rsidR="001F38E8" w:rsidRPr="005330CD" w:rsidRDefault="001F38E8" w:rsidP="001F38E8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38329938" w14:textId="6C83890B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Допустимые и предельные значения контролируемых диагностических параметров копра (универсальной установки) и сваебойного оборудования</w:t>
            </w:r>
          </w:p>
        </w:tc>
      </w:tr>
      <w:tr w:rsidR="005330CD" w:rsidRPr="005330CD" w14:paraId="1588DA68" w14:textId="77777777" w:rsidTr="006457A8">
        <w:tc>
          <w:tcPr>
            <w:tcW w:w="2865" w:type="dxa"/>
            <w:vMerge/>
          </w:tcPr>
          <w:p w14:paraId="76F413DD" w14:textId="77777777" w:rsidR="001F38E8" w:rsidRPr="005330CD" w:rsidRDefault="001F38E8" w:rsidP="001F38E8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0CAAF515" w14:textId="0D2D69A1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измерения диагностических параметров копра (самоходной установки) и сваебойного оборудования</w:t>
            </w:r>
          </w:p>
        </w:tc>
      </w:tr>
      <w:tr w:rsidR="005330CD" w:rsidRPr="005330CD" w14:paraId="7F696A51" w14:textId="77777777" w:rsidTr="006457A8">
        <w:tc>
          <w:tcPr>
            <w:tcW w:w="2865" w:type="dxa"/>
            <w:vMerge/>
          </w:tcPr>
          <w:p w14:paraId="624E03B8" w14:textId="77777777" w:rsidR="001F38E8" w:rsidRPr="005330CD" w:rsidRDefault="001F38E8" w:rsidP="001F38E8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65F1918B" w14:textId="15078B14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Способы, приемы и средства очистки и мойки деталей, узлов, механизмов, кузовных элементов и металлоконструкций копра (самоходной установки) и сваебойного оборудования</w:t>
            </w:r>
          </w:p>
        </w:tc>
      </w:tr>
      <w:tr w:rsidR="005330CD" w:rsidRPr="005330CD" w14:paraId="45F934F8" w14:textId="77777777" w:rsidTr="006457A8">
        <w:tc>
          <w:tcPr>
            <w:tcW w:w="2865" w:type="dxa"/>
            <w:vMerge/>
          </w:tcPr>
          <w:p w14:paraId="12563CA1" w14:textId="77777777" w:rsidR="001F38E8" w:rsidRPr="005330CD" w:rsidRDefault="001F38E8" w:rsidP="001F38E8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1160B47F" w14:textId="03CCF4CF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руководства по эксплуатации топливозаправочных средств</w:t>
            </w:r>
          </w:p>
        </w:tc>
      </w:tr>
      <w:tr w:rsidR="005330CD" w:rsidRPr="005330CD" w14:paraId="48560558" w14:textId="77777777" w:rsidTr="006457A8">
        <w:tc>
          <w:tcPr>
            <w:tcW w:w="2865" w:type="dxa"/>
            <w:vMerge/>
          </w:tcPr>
          <w:p w14:paraId="3670233A" w14:textId="77777777" w:rsidR="001F38E8" w:rsidRPr="005330CD" w:rsidRDefault="001F38E8" w:rsidP="001F38E8">
            <w:pPr>
              <w:pStyle w:val="pTextStyle"/>
              <w:rPr>
                <w:lang w:val="ru-RU"/>
              </w:rPr>
            </w:pPr>
          </w:p>
        </w:tc>
        <w:tc>
          <w:tcPr>
            <w:tcW w:w="7278" w:type="dxa"/>
          </w:tcPr>
          <w:p w14:paraId="07043AF2" w14:textId="29432767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Устройство технических средств для транспортирования, приема, хранения горюче-смазочных материалов и материалов, используемых при обслуживании копра (самоходной установки) и сваебойного оборудования</w:t>
            </w:r>
          </w:p>
        </w:tc>
      </w:tr>
      <w:tr w:rsidR="005330CD" w:rsidRPr="005330CD" w14:paraId="36F8B78E" w14:textId="77777777" w:rsidTr="006457A8">
        <w:tc>
          <w:tcPr>
            <w:tcW w:w="2865" w:type="dxa"/>
            <w:vMerge/>
          </w:tcPr>
          <w:p w14:paraId="28801405" w14:textId="77777777" w:rsidR="001F38E8" w:rsidRPr="005330CD" w:rsidRDefault="001F38E8" w:rsidP="001F38E8"/>
        </w:tc>
        <w:tc>
          <w:tcPr>
            <w:tcW w:w="7278" w:type="dxa"/>
          </w:tcPr>
          <w:p w14:paraId="548CC1EE" w14:textId="29211438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Свойства марок и нормы расхода горюче-смазочных материалов и материалов, используемых при техническом обслуживании копра (самоходной установки) и сваебойного оборудования</w:t>
            </w:r>
          </w:p>
        </w:tc>
      </w:tr>
      <w:tr w:rsidR="005330CD" w:rsidRPr="005330CD" w14:paraId="090C967B" w14:textId="77777777" w:rsidTr="006457A8">
        <w:tc>
          <w:tcPr>
            <w:tcW w:w="2865" w:type="dxa"/>
            <w:vMerge/>
          </w:tcPr>
          <w:p w14:paraId="7EA6923B" w14:textId="77777777" w:rsidR="001F38E8" w:rsidRPr="005330CD" w:rsidRDefault="001F38E8" w:rsidP="001F38E8"/>
        </w:tc>
        <w:tc>
          <w:tcPr>
            <w:tcW w:w="7278" w:type="dxa"/>
          </w:tcPr>
          <w:p w14:paraId="5744E4DB" w14:textId="48783B9B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Меры предосторожности против загрязнения рабочей жидкости и внутренних полостей гидроагрегатов</w:t>
            </w:r>
          </w:p>
        </w:tc>
      </w:tr>
      <w:tr w:rsidR="005330CD" w:rsidRPr="005330CD" w14:paraId="07D5E70C" w14:textId="77777777" w:rsidTr="006457A8">
        <w:tc>
          <w:tcPr>
            <w:tcW w:w="2865" w:type="dxa"/>
            <w:vMerge/>
          </w:tcPr>
          <w:p w14:paraId="42F595E5" w14:textId="77777777" w:rsidR="001F38E8" w:rsidRPr="005330CD" w:rsidRDefault="001F38E8" w:rsidP="001F38E8"/>
        </w:tc>
        <w:tc>
          <w:tcPr>
            <w:tcW w:w="7278" w:type="dxa"/>
          </w:tcPr>
          <w:p w14:paraId="62844848" w14:textId="40884089" w:rsidR="001F38E8" w:rsidRPr="005330CD" w:rsidRDefault="00406053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к уровню и качеству масла и технических жидкостей в баках, картерах и корпусах механизмов копра (самоходной установки)</w:t>
            </w:r>
          </w:p>
        </w:tc>
      </w:tr>
      <w:tr w:rsidR="005330CD" w:rsidRPr="005330CD" w14:paraId="428388C8" w14:textId="77777777" w:rsidTr="006457A8">
        <w:tc>
          <w:tcPr>
            <w:tcW w:w="2865" w:type="dxa"/>
            <w:vMerge/>
          </w:tcPr>
          <w:p w14:paraId="340D789F" w14:textId="77777777" w:rsidR="001F38E8" w:rsidRPr="005330CD" w:rsidRDefault="001F38E8" w:rsidP="001F38E8"/>
        </w:tc>
        <w:tc>
          <w:tcPr>
            <w:tcW w:w="7278" w:type="dxa"/>
          </w:tcPr>
          <w:p w14:paraId="03D94D9F" w14:textId="3EB9A45A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доведения уровня моторного масла до нормы</w:t>
            </w:r>
          </w:p>
        </w:tc>
      </w:tr>
      <w:tr w:rsidR="005330CD" w:rsidRPr="005330CD" w14:paraId="65311BE8" w14:textId="77777777" w:rsidTr="006457A8">
        <w:tc>
          <w:tcPr>
            <w:tcW w:w="2865" w:type="dxa"/>
            <w:vMerge/>
          </w:tcPr>
          <w:p w14:paraId="4B232717" w14:textId="77777777" w:rsidR="001F38E8" w:rsidRPr="005330CD" w:rsidRDefault="001F38E8" w:rsidP="001F38E8"/>
        </w:tc>
        <w:tc>
          <w:tcPr>
            <w:tcW w:w="7278" w:type="dxa"/>
          </w:tcPr>
          <w:p w14:paraId="1E9F6D4E" w14:textId="175C3AA2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продувки двигателя копра (самоходной установки) от пыли</w:t>
            </w:r>
          </w:p>
        </w:tc>
      </w:tr>
      <w:tr w:rsidR="005330CD" w:rsidRPr="005330CD" w14:paraId="0DCAAFD0" w14:textId="77777777" w:rsidTr="006457A8">
        <w:tc>
          <w:tcPr>
            <w:tcW w:w="2865" w:type="dxa"/>
            <w:vMerge/>
          </w:tcPr>
          <w:p w14:paraId="28087391" w14:textId="77777777" w:rsidR="001F38E8" w:rsidRPr="005330CD" w:rsidRDefault="001F38E8" w:rsidP="001F38E8"/>
        </w:tc>
        <w:tc>
          <w:tcPr>
            <w:tcW w:w="7278" w:type="dxa"/>
          </w:tcPr>
          <w:p w14:paraId="674644CF" w14:textId="3410680E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технического состояния и натяжки гусениц движителя копра (самоходной установки)</w:t>
            </w:r>
          </w:p>
        </w:tc>
      </w:tr>
      <w:tr w:rsidR="005330CD" w:rsidRPr="005330CD" w14:paraId="79B838A8" w14:textId="77777777" w:rsidTr="006457A8">
        <w:tc>
          <w:tcPr>
            <w:tcW w:w="2865" w:type="dxa"/>
            <w:vMerge/>
          </w:tcPr>
          <w:p w14:paraId="33C786A5" w14:textId="77777777" w:rsidR="001F38E8" w:rsidRPr="005330CD" w:rsidRDefault="001F38E8" w:rsidP="001F38E8"/>
        </w:tc>
        <w:tc>
          <w:tcPr>
            <w:tcW w:w="7278" w:type="dxa"/>
          </w:tcPr>
          <w:p w14:paraId="088537BE" w14:textId="3E2727A8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технического состояния и давления в шинах колесного движителя копра (самоходной установки)</w:t>
            </w:r>
          </w:p>
        </w:tc>
      </w:tr>
      <w:tr w:rsidR="005330CD" w:rsidRPr="005330CD" w14:paraId="17689F68" w14:textId="77777777" w:rsidTr="006457A8">
        <w:tc>
          <w:tcPr>
            <w:tcW w:w="2865" w:type="dxa"/>
            <w:vMerge/>
          </w:tcPr>
          <w:p w14:paraId="2B626D8F" w14:textId="77777777" w:rsidR="001F38E8" w:rsidRPr="005330CD" w:rsidRDefault="001F38E8" w:rsidP="001F38E8"/>
        </w:tc>
        <w:tc>
          <w:tcPr>
            <w:tcW w:w="7278" w:type="dxa"/>
          </w:tcPr>
          <w:p w14:paraId="7A11C968" w14:textId="6D850A59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натяжения и натяжки цепей молота</w:t>
            </w:r>
          </w:p>
        </w:tc>
      </w:tr>
      <w:tr w:rsidR="005330CD" w:rsidRPr="005330CD" w14:paraId="31247245" w14:textId="77777777" w:rsidTr="006457A8">
        <w:tc>
          <w:tcPr>
            <w:tcW w:w="2865" w:type="dxa"/>
            <w:vMerge/>
          </w:tcPr>
          <w:p w14:paraId="23B81FBE" w14:textId="77777777" w:rsidR="001F38E8" w:rsidRPr="005330CD" w:rsidRDefault="001F38E8" w:rsidP="001F38E8"/>
        </w:tc>
        <w:tc>
          <w:tcPr>
            <w:tcW w:w="7278" w:type="dxa"/>
          </w:tcPr>
          <w:p w14:paraId="69A67005" w14:textId="1301EC89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проверки и выбраковки синтетического каната (подъем сваи)</w:t>
            </w:r>
          </w:p>
        </w:tc>
      </w:tr>
      <w:tr w:rsidR="005330CD" w:rsidRPr="005330CD" w14:paraId="3677B9C8" w14:textId="77777777" w:rsidTr="006457A8">
        <w:tc>
          <w:tcPr>
            <w:tcW w:w="2865" w:type="dxa"/>
            <w:vMerge/>
          </w:tcPr>
          <w:p w14:paraId="5E407D9B" w14:textId="77777777" w:rsidR="001F38E8" w:rsidRPr="005330CD" w:rsidRDefault="001F38E8" w:rsidP="001F38E8"/>
        </w:tc>
        <w:tc>
          <w:tcPr>
            <w:tcW w:w="7278" w:type="dxa"/>
          </w:tcPr>
          <w:p w14:paraId="6B1F9A84" w14:textId="0AA1AB11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замены синтетического каната (подъем сваи)</w:t>
            </w:r>
          </w:p>
        </w:tc>
      </w:tr>
      <w:tr w:rsidR="005330CD" w:rsidRPr="005330CD" w14:paraId="2C294015" w14:textId="77777777" w:rsidTr="006457A8">
        <w:tc>
          <w:tcPr>
            <w:tcW w:w="2865" w:type="dxa"/>
            <w:vMerge/>
          </w:tcPr>
          <w:p w14:paraId="7E1276FC" w14:textId="77777777" w:rsidR="001F38E8" w:rsidRPr="005330CD" w:rsidRDefault="001F38E8" w:rsidP="001F38E8"/>
        </w:tc>
        <w:tc>
          <w:tcPr>
            <w:tcW w:w="7278" w:type="dxa"/>
          </w:tcPr>
          <w:p w14:paraId="256B9B15" w14:textId="129EE106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проверки и подтяжки болтовых соединений элементов копра (самоходной установки) и сваебойного оборудования</w:t>
            </w:r>
          </w:p>
        </w:tc>
      </w:tr>
      <w:tr w:rsidR="005330CD" w:rsidRPr="005330CD" w14:paraId="0AFA6127" w14:textId="77777777" w:rsidTr="006457A8">
        <w:tc>
          <w:tcPr>
            <w:tcW w:w="2865" w:type="dxa"/>
            <w:vMerge/>
          </w:tcPr>
          <w:p w14:paraId="2A1F0300" w14:textId="77777777" w:rsidR="001F38E8" w:rsidRPr="005330CD" w:rsidRDefault="001F38E8" w:rsidP="001F38E8"/>
        </w:tc>
        <w:tc>
          <w:tcPr>
            <w:tcW w:w="7278" w:type="dxa"/>
          </w:tcPr>
          <w:p w14:paraId="02C2EC92" w14:textId="40AB0981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и перечень технологических приемов смазки трущихся элементов систем копра (самоходной установки) и сваебойного оборудования</w:t>
            </w:r>
          </w:p>
        </w:tc>
      </w:tr>
      <w:tr w:rsidR="005330CD" w:rsidRPr="005330CD" w14:paraId="25F5EADC" w14:textId="77777777" w:rsidTr="006457A8">
        <w:tc>
          <w:tcPr>
            <w:tcW w:w="2865" w:type="dxa"/>
            <w:vMerge/>
          </w:tcPr>
          <w:p w14:paraId="15E61DB7" w14:textId="77777777" w:rsidR="001F38E8" w:rsidRPr="005330CD" w:rsidRDefault="001F38E8" w:rsidP="001F38E8"/>
        </w:tc>
        <w:tc>
          <w:tcPr>
            <w:tcW w:w="7278" w:type="dxa"/>
          </w:tcPr>
          <w:p w14:paraId="380EAC54" w14:textId="01EBAE03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Порядок замены и конструкция быстроизнашивающихся деталей, узлов и элементов копра (самоходной установки) и сваебойного оборудования</w:t>
            </w:r>
          </w:p>
        </w:tc>
      </w:tr>
      <w:tr w:rsidR="005330CD" w:rsidRPr="005330CD" w14:paraId="2CF5B366" w14:textId="77777777" w:rsidTr="006457A8">
        <w:tc>
          <w:tcPr>
            <w:tcW w:w="2865" w:type="dxa"/>
            <w:vMerge/>
          </w:tcPr>
          <w:p w14:paraId="5020B258" w14:textId="77777777" w:rsidR="001F38E8" w:rsidRPr="005330CD" w:rsidRDefault="001F38E8" w:rsidP="001F38E8"/>
        </w:tc>
        <w:tc>
          <w:tcPr>
            <w:tcW w:w="7278" w:type="dxa"/>
          </w:tcPr>
          <w:p w14:paraId="1166B9E1" w14:textId="6C0D702E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Правила и перечень технологических операций при постановке копра (самоходной установки) на кратковременное и длительное хранение; снятии с кратковременного и длительного хранения </w:t>
            </w:r>
          </w:p>
        </w:tc>
      </w:tr>
      <w:tr w:rsidR="005330CD" w:rsidRPr="005330CD" w14:paraId="60F39D05" w14:textId="77777777" w:rsidTr="006457A8">
        <w:tc>
          <w:tcPr>
            <w:tcW w:w="2865" w:type="dxa"/>
            <w:vMerge/>
          </w:tcPr>
          <w:p w14:paraId="4DD1CDF9" w14:textId="77777777" w:rsidR="00414FE7" w:rsidRPr="005330CD" w:rsidRDefault="00414FE7" w:rsidP="001F38E8"/>
        </w:tc>
        <w:tc>
          <w:tcPr>
            <w:tcW w:w="7278" w:type="dxa"/>
          </w:tcPr>
          <w:p w14:paraId="04D7AC24" w14:textId="7CDBAEA4" w:rsidR="00414FE7" w:rsidRPr="005330CD" w:rsidRDefault="00414FE7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 xml:space="preserve">Виды и назначение консервационных материалов, правила их использования  </w:t>
            </w:r>
          </w:p>
        </w:tc>
      </w:tr>
      <w:tr w:rsidR="005330CD" w:rsidRPr="005330CD" w14:paraId="17244F6D" w14:textId="77777777" w:rsidTr="006457A8">
        <w:tc>
          <w:tcPr>
            <w:tcW w:w="2865" w:type="dxa"/>
            <w:vMerge/>
          </w:tcPr>
          <w:p w14:paraId="4FD09F6C" w14:textId="77777777" w:rsidR="001F38E8" w:rsidRPr="005330CD" w:rsidRDefault="001F38E8" w:rsidP="001F38E8"/>
        </w:tc>
        <w:tc>
          <w:tcPr>
            <w:tcW w:w="7278" w:type="dxa"/>
          </w:tcPr>
          <w:p w14:paraId="1180D97D" w14:textId="3EC7B2D7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кратковременного и длительного хранения копра (самоходной установки) и сваебойного оборудования</w:t>
            </w:r>
          </w:p>
        </w:tc>
      </w:tr>
      <w:tr w:rsidR="005330CD" w:rsidRPr="005330CD" w14:paraId="297A0011" w14:textId="77777777" w:rsidTr="006457A8">
        <w:tc>
          <w:tcPr>
            <w:tcW w:w="2865" w:type="dxa"/>
            <w:vMerge/>
          </w:tcPr>
          <w:p w14:paraId="3A17CE83" w14:textId="77777777" w:rsidR="001F38E8" w:rsidRPr="005330CD" w:rsidRDefault="001F38E8" w:rsidP="001F38E8"/>
        </w:tc>
        <w:tc>
          <w:tcPr>
            <w:tcW w:w="7278" w:type="dxa"/>
          </w:tcPr>
          <w:p w14:paraId="3E5A4E48" w14:textId="4C525A01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Технологии восстановления работоспособности деталей машин с помощью полимерных и полимерных композиционных материалов</w:t>
            </w:r>
          </w:p>
        </w:tc>
      </w:tr>
      <w:tr w:rsidR="005330CD" w:rsidRPr="005330CD" w14:paraId="7649C9B2" w14:textId="77777777" w:rsidTr="006457A8">
        <w:tc>
          <w:tcPr>
            <w:tcW w:w="2865" w:type="dxa"/>
            <w:vMerge/>
          </w:tcPr>
          <w:p w14:paraId="0022E461" w14:textId="77777777" w:rsidR="001F38E8" w:rsidRPr="005330CD" w:rsidRDefault="001F38E8" w:rsidP="001F38E8"/>
        </w:tc>
        <w:tc>
          <w:tcPr>
            <w:tcW w:w="7278" w:type="dxa"/>
          </w:tcPr>
          <w:p w14:paraId="55A000C1" w14:textId="72507DA0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Условные обозначения гидравлических и электрических схем</w:t>
            </w:r>
          </w:p>
        </w:tc>
      </w:tr>
      <w:tr w:rsidR="005330CD" w:rsidRPr="005330CD" w14:paraId="44733EB9" w14:textId="77777777" w:rsidTr="006457A8">
        <w:tc>
          <w:tcPr>
            <w:tcW w:w="2865" w:type="dxa"/>
            <w:vMerge/>
          </w:tcPr>
          <w:p w14:paraId="0D5483AB" w14:textId="77777777" w:rsidR="001F38E8" w:rsidRPr="005330CD" w:rsidRDefault="001F38E8" w:rsidP="001F38E8"/>
        </w:tc>
        <w:tc>
          <w:tcPr>
            <w:tcW w:w="7278" w:type="dxa"/>
          </w:tcPr>
          <w:p w14:paraId="7E4BFE99" w14:textId="4A4697B7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Основы гидропривода, электротехники, автоматики, электро- и телеуправления</w:t>
            </w:r>
          </w:p>
        </w:tc>
      </w:tr>
      <w:tr w:rsidR="005330CD" w:rsidRPr="005330CD" w14:paraId="737ECAC8" w14:textId="77777777" w:rsidTr="006457A8">
        <w:tc>
          <w:tcPr>
            <w:tcW w:w="2865" w:type="dxa"/>
            <w:vMerge/>
          </w:tcPr>
          <w:p w14:paraId="66C1BC1C" w14:textId="77777777" w:rsidR="001F38E8" w:rsidRPr="005330CD" w:rsidRDefault="001F38E8" w:rsidP="001F38E8"/>
        </w:tc>
        <w:tc>
          <w:tcPr>
            <w:tcW w:w="7278" w:type="dxa"/>
          </w:tcPr>
          <w:p w14:paraId="315A626D" w14:textId="3FB95DF7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Электрослесарное дело в объеме знаний электрослесаря (слесаря), тарифицируемого на один разряд ниже машиниста, выполняющего основную работу</w:t>
            </w:r>
          </w:p>
        </w:tc>
      </w:tr>
      <w:tr w:rsidR="005330CD" w:rsidRPr="005330CD" w14:paraId="0199582B" w14:textId="77777777" w:rsidTr="006457A8">
        <w:tc>
          <w:tcPr>
            <w:tcW w:w="2865" w:type="dxa"/>
            <w:vMerge/>
          </w:tcPr>
          <w:p w14:paraId="2AFD9450" w14:textId="77777777" w:rsidR="001F38E8" w:rsidRPr="005330CD" w:rsidRDefault="001F38E8" w:rsidP="001F38E8"/>
        </w:tc>
        <w:tc>
          <w:tcPr>
            <w:tcW w:w="7278" w:type="dxa"/>
          </w:tcPr>
          <w:p w14:paraId="5D2F7B48" w14:textId="48458E61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Технология сварочных, такелажных и стропальных работ</w:t>
            </w:r>
          </w:p>
        </w:tc>
      </w:tr>
      <w:tr w:rsidR="005330CD" w:rsidRPr="005330CD" w14:paraId="4C90FAFB" w14:textId="77777777" w:rsidTr="006457A8">
        <w:tc>
          <w:tcPr>
            <w:tcW w:w="2865" w:type="dxa"/>
            <w:vMerge/>
          </w:tcPr>
          <w:p w14:paraId="284DA649" w14:textId="77777777" w:rsidR="001F38E8" w:rsidRPr="005330CD" w:rsidRDefault="001F38E8" w:rsidP="001F38E8"/>
        </w:tc>
        <w:tc>
          <w:tcPr>
            <w:tcW w:w="7278" w:type="dxa"/>
          </w:tcPr>
          <w:p w14:paraId="45F113CA" w14:textId="7A3F6C66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транспортировки копра (самоходной установки) автомобильным и железнодорожным транспортом</w:t>
            </w:r>
          </w:p>
        </w:tc>
      </w:tr>
      <w:tr w:rsidR="005330CD" w:rsidRPr="005330CD" w14:paraId="3D5D2739" w14:textId="77777777" w:rsidTr="006457A8">
        <w:tc>
          <w:tcPr>
            <w:tcW w:w="2865" w:type="dxa"/>
            <w:vMerge/>
          </w:tcPr>
          <w:p w14:paraId="69AC7ACB" w14:textId="77777777" w:rsidR="001F38E8" w:rsidRPr="005330CD" w:rsidRDefault="001F38E8" w:rsidP="001F38E8"/>
        </w:tc>
        <w:tc>
          <w:tcPr>
            <w:tcW w:w="7278" w:type="dxa"/>
          </w:tcPr>
          <w:p w14:paraId="18EFAA18" w14:textId="4BF600C5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5330CD" w:rsidRPr="005330CD" w14:paraId="5EC7057B" w14:textId="77777777" w:rsidTr="006457A8">
        <w:tc>
          <w:tcPr>
            <w:tcW w:w="2865" w:type="dxa"/>
            <w:vMerge/>
          </w:tcPr>
          <w:p w14:paraId="035B6B8A" w14:textId="77777777" w:rsidR="001F38E8" w:rsidRPr="005330CD" w:rsidRDefault="001F38E8" w:rsidP="001F38E8"/>
        </w:tc>
        <w:tc>
          <w:tcPr>
            <w:tcW w:w="7278" w:type="dxa"/>
          </w:tcPr>
          <w:p w14:paraId="65393584" w14:textId="37886553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5330CD" w:rsidRPr="005330CD" w14:paraId="49A560E0" w14:textId="77777777" w:rsidTr="006457A8">
        <w:tc>
          <w:tcPr>
            <w:tcW w:w="2865" w:type="dxa"/>
            <w:vMerge/>
          </w:tcPr>
          <w:p w14:paraId="2D86AFBB" w14:textId="77777777" w:rsidR="001F38E8" w:rsidRPr="005330CD" w:rsidRDefault="001F38E8" w:rsidP="001F38E8"/>
        </w:tc>
        <w:tc>
          <w:tcPr>
            <w:tcW w:w="7278" w:type="dxa"/>
          </w:tcPr>
          <w:p w14:paraId="231076AC" w14:textId="5CFE029C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Правила тушения пожара огнетушителем или подручными средствами при возгорании горюче-смазочных материалов</w:t>
            </w:r>
            <w:r w:rsidR="004861C2" w:rsidRPr="005330CD">
              <w:rPr>
                <w:lang w:val="ru-RU"/>
              </w:rPr>
              <w:t xml:space="preserve"> и систем машины</w:t>
            </w:r>
          </w:p>
        </w:tc>
      </w:tr>
      <w:tr w:rsidR="005330CD" w:rsidRPr="005330CD" w14:paraId="572B16AD" w14:textId="77777777" w:rsidTr="006457A8">
        <w:tc>
          <w:tcPr>
            <w:tcW w:w="2865" w:type="dxa"/>
            <w:vMerge/>
          </w:tcPr>
          <w:p w14:paraId="70FC2D70" w14:textId="77777777" w:rsidR="001F38E8" w:rsidRPr="005330CD" w:rsidRDefault="001F38E8" w:rsidP="001F38E8"/>
        </w:tc>
        <w:tc>
          <w:tcPr>
            <w:tcW w:w="7278" w:type="dxa"/>
          </w:tcPr>
          <w:p w14:paraId="1568239E" w14:textId="5CA9EAE4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План эвакуации и действия при чрезвычайных ситуациях</w:t>
            </w:r>
          </w:p>
        </w:tc>
      </w:tr>
      <w:tr w:rsidR="005330CD" w:rsidRPr="005330CD" w14:paraId="5FBC5FC5" w14:textId="77777777" w:rsidTr="006457A8">
        <w:tc>
          <w:tcPr>
            <w:tcW w:w="2865" w:type="dxa"/>
            <w:vMerge/>
          </w:tcPr>
          <w:p w14:paraId="3D30B290" w14:textId="77777777" w:rsidR="001F38E8" w:rsidRPr="005330CD" w:rsidRDefault="001F38E8" w:rsidP="001F38E8"/>
        </w:tc>
        <w:tc>
          <w:tcPr>
            <w:tcW w:w="7278" w:type="dxa"/>
          </w:tcPr>
          <w:p w14:paraId="103F195B" w14:textId="7DA518A6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t>Методы безопасного ведения работ</w:t>
            </w:r>
          </w:p>
        </w:tc>
      </w:tr>
      <w:tr w:rsidR="005330CD" w:rsidRPr="005330CD" w14:paraId="50561C0B" w14:textId="77777777" w:rsidTr="006457A8">
        <w:tc>
          <w:tcPr>
            <w:tcW w:w="2865" w:type="dxa"/>
            <w:vMerge/>
          </w:tcPr>
          <w:p w14:paraId="14DC364E" w14:textId="77777777" w:rsidR="001F38E8" w:rsidRPr="005330CD" w:rsidRDefault="001F38E8" w:rsidP="001F38E8"/>
        </w:tc>
        <w:tc>
          <w:tcPr>
            <w:tcW w:w="7278" w:type="dxa"/>
          </w:tcPr>
          <w:p w14:paraId="5F1C00C3" w14:textId="39BA0F44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Инструкции по безопасной эксплуатации машин и производству работ</w:t>
            </w:r>
          </w:p>
        </w:tc>
      </w:tr>
      <w:tr w:rsidR="005330CD" w:rsidRPr="005330CD" w14:paraId="0863977B" w14:textId="77777777" w:rsidTr="006457A8">
        <w:tc>
          <w:tcPr>
            <w:tcW w:w="2865" w:type="dxa"/>
            <w:vMerge/>
          </w:tcPr>
          <w:p w14:paraId="426DCCEB" w14:textId="77777777" w:rsidR="001F38E8" w:rsidRPr="005330CD" w:rsidRDefault="001F38E8" w:rsidP="001F38E8"/>
        </w:tc>
        <w:tc>
          <w:tcPr>
            <w:tcW w:w="7278" w:type="dxa"/>
          </w:tcPr>
          <w:p w14:paraId="095B233D" w14:textId="04EB4E0C" w:rsidR="001F38E8" w:rsidRPr="005330CD" w:rsidRDefault="001F38E8" w:rsidP="008B5AED">
            <w:pPr>
              <w:pStyle w:val="pTextStyle"/>
              <w:tabs>
                <w:tab w:val="left" w:pos="7096"/>
              </w:tabs>
              <w:ind w:right="121"/>
              <w:jc w:val="both"/>
              <w:rPr>
                <w:lang w:val="ru-RU"/>
              </w:rPr>
            </w:pPr>
            <w:r w:rsidRPr="005330CD">
              <w:rPr>
                <w:lang w:val="ru-RU"/>
              </w:rPr>
              <w:t>Требования, предъявляемые к средствам индивидуальной защиты</w:t>
            </w:r>
          </w:p>
        </w:tc>
      </w:tr>
      <w:tr w:rsidR="001F38E8" w:rsidRPr="005330CD" w14:paraId="1EFC5417" w14:textId="77777777" w:rsidTr="006457A8">
        <w:tc>
          <w:tcPr>
            <w:tcW w:w="2865" w:type="dxa"/>
          </w:tcPr>
          <w:p w14:paraId="04057C30" w14:textId="77777777" w:rsidR="001F38E8" w:rsidRPr="005330CD" w:rsidRDefault="001F38E8" w:rsidP="001F38E8">
            <w:pPr>
              <w:pStyle w:val="pTextStyle"/>
            </w:pPr>
            <w:r w:rsidRPr="005330CD">
              <w:t>Другие характеристики</w:t>
            </w:r>
          </w:p>
        </w:tc>
        <w:tc>
          <w:tcPr>
            <w:tcW w:w="7278" w:type="dxa"/>
          </w:tcPr>
          <w:p w14:paraId="6179F6C2" w14:textId="77777777" w:rsidR="001F38E8" w:rsidRPr="005330CD" w:rsidRDefault="001F38E8" w:rsidP="001F38E8">
            <w:pPr>
              <w:pStyle w:val="pTextStyle"/>
            </w:pPr>
            <w:r w:rsidRPr="005330CD">
              <w:t>-</w:t>
            </w:r>
          </w:p>
        </w:tc>
      </w:tr>
    </w:tbl>
    <w:p w14:paraId="00BC239A" w14:textId="77777777" w:rsidR="00EC16FE" w:rsidRPr="005330CD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bookmarkStart w:id="20" w:name="_Hlt448477528"/>
    <w:bookmarkStart w:id="21" w:name="Par277"/>
    <w:p w14:paraId="4CAE823E" w14:textId="77777777" w:rsidR="00DB5F5C" w:rsidRPr="005330CD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5330CD">
        <w:fldChar w:fldCharType="begin"/>
      </w:r>
      <w:r w:rsidR="00CE74A4" w:rsidRPr="005330CD">
        <w:rPr>
          <w:lang w:val="ru-RU"/>
        </w:rPr>
        <w:instrText xml:space="preserve"> </w:instrText>
      </w:r>
      <w:r w:rsidR="00CE74A4" w:rsidRPr="005330CD">
        <w:instrText>REF</w:instrText>
      </w:r>
      <w:r w:rsidR="00CE74A4" w:rsidRPr="005330CD">
        <w:rPr>
          <w:lang w:val="ru-RU"/>
        </w:rPr>
        <w:instrText xml:space="preserve"> _4.1._Ответственная_организация-разр \</w:instrText>
      </w:r>
      <w:r w:rsidR="00CE74A4" w:rsidRPr="005330CD">
        <w:instrText>h</w:instrText>
      </w:r>
      <w:r w:rsidR="00CE74A4" w:rsidRPr="005330CD">
        <w:rPr>
          <w:lang w:val="ru-RU"/>
        </w:rPr>
        <w:instrText xml:space="preserve"> </w:instrText>
      </w:r>
      <w:r w:rsidR="00C50F0D" w:rsidRPr="005330CD">
        <w:rPr>
          <w:lang w:val="ru-RU"/>
        </w:rPr>
        <w:instrText xml:space="preserve"> \* </w:instrText>
      </w:r>
      <w:r w:rsidR="00C50F0D" w:rsidRPr="005330CD">
        <w:instrText>MERGEFORMAT</w:instrText>
      </w:r>
      <w:r w:rsidR="00C50F0D" w:rsidRPr="005330CD">
        <w:rPr>
          <w:lang w:val="ru-RU"/>
        </w:rPr>
        <w:instrText xml:space="preserve"> </w:instrText>
      </w:r>
      <w:r w:rsidRPr="005330CD">
        <w:fldChar w:fldCharType="end"/>
      </w:r>
      <w:r w:rsidRPr="005330CD">
        <w:fldChar w:fldCharType="begin"/>
      </w:r>
      <w:r w:rsidR="00CE74A4" w:rsidRPr="005330CD">
        <w:rPr>
          <w:lang w:val="ru-RU"/>
        </w:rPr>
        <w:instrText xml:space="preserve"> </w:instrText>
      </w:r>
      <w:r w:rsidR="00CE74A4" w:rsidRPr="005330CD">
        <w:instrText>REF</w:instrText>
      </w:r>
      <w:r w:rsidR="00CE74A4" w:rsidRPr="005330CD">
        <w:rPr>
          <w:lang w:val="ru-RU"/>
        </w:rPr>
        <w:instrText xml:space="preserve"> _4.1._Ответственная_организация-разр \</w:instrText>
      </w:r>
      <w:r w:rsidR="00CE74A4" w:rsidRPr="005330CD">
        <w:instrText>h</w:instrText>
      </w:r>
      <w:r w:rsidR="00CE74A4" w:rsidRPr="005330CD">
        <w:rPr>
          <w:lang w:val="ru-RU"/>
        </w:rPr>
        <w:instrText xml:space="preserve"> </w:instrText>
      </w:r>
      <w:r w:rsidR="00C50F0D" w:rsidRPr="005330CD">
        <w:rPr>
          <w:lang w:val="ru-RU"/>
        </w:rPr>
        <w:instrText xml:space="preserve"> \* </w:instrText>
      </w:r>
      <w:r w:rsidR="00C50F0D" w:rsidRPr="005330CD">
        <w:instrText>MERGEFORMAT</w:instrText>
      </w:r>
      <w:r w:rsidR="00C50F0D" w:rsidRPr="005330CD">
        <w:rPr>
          <w:lang w:val="ru-RU"/>
        </w:rPr>
        <w:instrText xml:space="preserve"> </w:instrText>
      </w:r>
      <w:r w:rsidRPr="005330CD">
        <w:fldChar w:fldCharType="end"/>
      </w:r>
      <w:bookmarkStart w:id="22" w:name="_Toc472611069"/>
      <w:r w:rsidR="00DB5F5C" w:rsidRPr="005330CD">
        <w:t>IV</w:t>
      </w:r>
      <w:r w:rsidR="00DB5F5C" w:rsidRPr="005330CD">
        <w:rPr>
          <w:lang w:val="ru-RU"/>
        </w:rPr>
        <w:t>. Сведения об организациях – разработчиках</w:t>
      </w:r>
      <w:r w:rsidR="000A0A09" w:rsidRPr="005330CD">
        <w:rPr>
          <w:lang w:val="ru-RU"/>
        </w:rPr>
        <w:t xml:space="preserve"> </w:t>
      </w:r>
      <w:r w:rsidR="000A0A09" w:rsidRPr="005330CD">
        <w:rPr>
          <w:lang w:val="ru-RU"/>
        </w:rPr>
        <w:br/>
      </w:r>
      <w:r w:rsidR="00DB5F5C" w:rsidRPr="005330CD">
        <w:rPr>
          <w:lang w:val="ru-RU"/>
        </w:rPr>
        <w:t>профессионального стандарта</w:t>
      </w:r>
      <w:bookmarkEnd w:id="18"/>
      <w:bookmarkEnd w:id="20"/>
      <w:bookmarkEnd w:id="22"/>
    </w:p>
    <w:p w14:paraId="5DC7604F" w14:textId="77777777" w:rsidR="00DB5F5C" w:rsidRPr="005330CD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3" w:name="_4.1._Ответственная_организация-разр"/>
      <w:bookmarkEnd w:id="21"/>
      <w:bookmarkEnd w:id="23"/>
    </w:p>
    <w:p w14:paraId="09D375F5" w14:textId="530E2A3E" w:rsidR="00C37E11" w:rsidRPr="005330CD" w:rsidRDefault="004348C3" w:rsidP="00C37E11">
      <w:pPr>
        <w:pStyle w:val="2"/>
        <w:shd w:val="clear" w:color="auto" w:fill="FFFFFF" w:themeFill="background1"/>
      </w:pPr>
      <w:bookmarkStart w:id="24" w:name="_Toc472666099"/>
      <w:r w:rsidRPr="005330CD">
        <w:t>4</w:t>
      </w:r>
      <w:bookmarkEnd w:id="24"/>
      <w:r w:rsidR="00C37E11" w:rsidRPr="005330CD">
        <w:t>.1. Ответственная организация-разработчик</w:t>
      </w:r>
    </w:p>
    <w:p w14:paraId="1060E3EA" w14:textId="77777777" w:rsidR="00C37E11" w:rsidRPr="005330CD" w:rsidRDefault="00C37E11" w:rsidP="00C37E11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5330CD" w:rsidRPr="005330CD" w14:paraId="55C4787D" w14:textId="77777777" w:rsidTr="00F45DEF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0144C6A" w14:textId="77777777" w:rsidR="00C37E11" w:rsidRPr="005330CD" w:rsidRDefault="00C37E11" w:rsidP="00F45DE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Совет по профессиональным квалификациям в строительстве</w:t>
            </w:r>
          </w:p>
        </w:tc>
      </w:tr>
      <w:tr w:rsidR="00C37E11" w:rsidRPr="005330CD" w14:paraId="6C45E479" w14:textId="77777777" w:rsidTr="00F45DEF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6D4F4885" w14:textId="77777777" w:rsidR="00C37E11" w:rsidRPr="005330CD" w:rsidRDefault="00C37E11" w:rsidP="00F45DEF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 xml:space="preserve">Председатель                                     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59E12DA" w14:textId="77777777" w:rsidR="00C37E11" w:rsidRPr="005330CD" w:rsidRDefault="00C37E11" w:rsidP="00F45DEF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5330CD">
              <w:rPr>
                <w:rFonts w:cs="Times New Roman"/>
                <w:szCs w:val="24"/>
              </w:rPr>
              <w:t>Ишин Александр Васильевич</w:t>
            </w:r>
          </w:p>
        </w:tc>
      </w:tr>
    </w:tbl>
    <w:p w14:paraId="505AE766" w14:textId="77777777" w:rsidR="00C37E11" w:rsidRPr="005330CD" w:rsidRDefault="00C37E11" w:rsidP="00C37E11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A6C0E31" w14:textId="77777777" w:rsidR="00C37E11" w:rsidRPr="005330CD" w:rsidRDefault="00C37E11" w:rsidP="00C37E11">
      <w:pPr>
        <w:shd w:val="clear" w:color="auto" w:fill="FFFFFF" w:themeFill="background1"/>
        <w:rPr>
          <w:rFonts w:cs="Times New Roman"/>
          <w:b/>
          <w:szCs w:val="24"/>
        </w:rPr>
      </w:pPr>
      <w:r w:rsidRPr="005330CD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5330CD" w:rsidRPr="005330CD" w14:paraId="7214A9E2" w14:textId="77777777" w:rsidTr="00F45DEF">
        <w:trPr>
          <w:trHeight w:val="407"/>
        </w:trPr>
        <w:tc>
          <w:tcPr>
            <w:tcW w:w="269" w:type="pct"/>
            <w:vAlign w:val="center"/>
          </w:tcPr>
          <w:p w14:paraId="2E695B59" w14:textId="77777777" w:rsidR="00C37E11" w:rsidRPr="005330CD" w:rsidRDefault="00C37E11" w:rsidP="00F45DEF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AE22E3D" w14:textId="77777777" w:rsidR="00C37E11" w:rsidRPr="005330CD" w:rsidRDefault="00C37E11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ООО «Центр Управления»</w:t>
            </w:r>
          </w:p>
        </w:tc>
      </w:tr>
      <w:tr w:rsidR="005330CD" w:rsidRPr="005330CD" w14:paraId="5BF95419" w14:textId="77777777" w:rsidTr="00F45DEF">
        <w:trPr>
          <w:trHeight w:val="407"/>
        </w:trPr>
        <w:tc>
          <w:tcPr>
            <w:tcW w:w="269" w:type="pct"/>
            <w:vAlign w:val="center"/>
          </w:tcPr>
          <w:p w14:paraId="1DC62722" w14:textId="77777777" w:rsidR="00C37E11" w:rsidRPr="005330CD" w:rsidRDefault="00C37E11" w:rsidP="00F45DEF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5D809B5" w14:textId="77777777" w:rsidR="00C37E11" w:rsidRPr="005330CD" w:rsidRDefault="00C37E11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5330CD" w:rsidRPr="005330CD" w14:paraId="44C81EC3" w14:textId="77777777" w:rsidTr="00F45DEF">
        <w:trPr>
          <w:trHeight w:val="407"/>
        </w:trPr>
        <w:tc>
          <w:tcPr>
            <w:tcW w:w="269" w:type="pct"/>
            <w:vAlign w:val="center"/>
          </w:tcPr>
          <w:p w14:paraId="071C19C7" w14:textId="77777777" w:rsidR="00C37E11" w:rsidRPr="005330CD" w:rsidRDefault="00C37E11" w:rsidP="00F45DEF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C15A0D6" w14:textId="77777777" w:rsidR="00C37E11" w:rsidRPr="005330CD" w:rsidRDefault="00C37E11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5330CD" w:rsidRPr="005330CD" w14:paraId="4B41116B" w14:textId="77777777" w:rsidTr="00F45DEF">
        <w:trPr>
          <w:trHeight w:val="407"/>
        </w:trPr>
        <w:tc>
          <w:tcPr>
            <w:tcW w:w="269" w:type="pct"/>
            <w:vAlign w:val="center"/>
          </w:tcPr>
          <w:p w14:paraId="4C5103B1" w14:textId="77777777" w:rsidR="00C37E11" w:rsidRPr="005330CD" w:rsidRDefault="00C37E11" w:rsidP="00F45DEF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B0789DF" w14:textId="77777777" w:rsidR="00C37E11" w:rsidRPr="005330CD" w:rsidRDefault="00C37E11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C37E11" w:rsidRPr="005330CD" w14:paraId="41EE6156" w14:textId="77777777" w:rsidTr="00F45DEF">
        <w:trPr>
          <w:trHeight w:val="407"/>
        </w:trPr>
        <w:tc>
          <w:tcPr>
            <w:tcW w:w="269" w:type="pct"/>
            <w:vAlign w:val="center"/>
          </w:tcPr>
          <w:p w14:paraId="1A4614CF" w14:textId="77777777" w:rsidR="00C37E11" w:rsidRPr="005330CD" w:rsidRDefault="00C37E11" w:rsidP="00F45DEF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0D990200" w14:textId="77777777" w:rsidR="00C37E11" w:rsidRPr="005330CD" w:rsidRDefault="00C37E11" w:rsidP="00F45D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0CD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4BF255D9" w14:textId="711907F1" w:rsidR="00DB5F5C" w:rsidRPr="005330CD" w:rsidRDefault="00DB5F5C" w:rsidP="00C37E11">
      <w:pPr>
        <w:pStyle w:val="2"/>
        <w:shd w:val="clear" w:color="auto" w:fill="FFFFFF" w:themeFill="background1"/>
        <w:rPr>
          <w:sz w:val="20"/>
          <w:szCs w:val="20"/>
        </w:rPr>
      </w:pPr>
    </w:p>
    <w:sectPr w:rsidR="00DB5F5C" w:rsidRPr="005330CD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DE89" w14:textId="77777777" w:rsidR="00BB4742" w:rsidRDefault="00BB4742" w:rsidP="0085401D">
      <w:pPr>
        <w:spacing w:after="0" w:line="240" w:lineRule="auto"/>
      </w:pPr>
      <w:r>
        <w:separator/>
      </w:r>
    </w:p>
  </w:endnote>
  <w:endnote w:type="continuationSeparator" w:id="0">
    <w:p w14:paraId="37E401BE" w14:textId="77777777" w:rsidR="00BB4742" w:rsidRDefault="00BB4742" w:rsidP="0085401D">
      <w:pPr>
        <w:spacing w:after="0" w:line="240" w:lineRule="auto"/>
      </w:pPr>
      <w:r>
        <w:continuationSeparator/>
      </w:r>
    </w:p>
  </w:endnote>
  <w:endnote w:id="1">
    <w:p w14:paraId="6F0DA75F" w14:textId="77777777" w:rsidR="00F45DEF" w:rsidRPr="006457A8" w:rsidRDefault="00F45DEF" w:rsidP="001D4D60">
      <w:pPr>
        <w:pStyle w:val="af0"/>
        <w:jc w:val="both"/>
      </w:pPr>
      <w:r w:rsidRPr="006457A8">
        <w:rPr>
          <w:rStyle w:val="af2"/>
        </w:rPr>
        <w:endnoteRef/>
      </w:r>
      <w:r w:rsidRPr="006457A8">
        <w:t xml:space="preserve"> Общероссийский классификатор занятий.</w:t>
      </w:r>
    </w:p>
  </w:endnote>
  <w:endnote w:id="2">
    <w:p w14:paraId="79DACDDC" w14:textId="77777777" w:rsidR="00F45DEF" w:rsidRPr="006457A8" w:rsidRDefault="00F45DEF" w:rsidP="0065605F">
      <w:pPr>
        <w:pStyle w:val="af0"/>
        <w:jc w:val="both"/>
      </w:pPr>
      <w:r w:rsidRPr="006457A8">
        <w:rPr>
          <w:rStyle w:val="af2"/>
        </w:rPr>
        <w:endnoteRef/>
      </w:r>
      <w:r w:rsidRPr="006457A8">
        <w:t xml:space="preserve"> Общероссийский классификатор видов экономической деятельности.</w:t>
      </w:r>
    </w:p>
  </w:endnote>
  <w:endnote w:id="3">
    <w:p w14:paraId="51761DB0" w14:textId="77777777" w:rsidR="00F45DEF" w:rsidRPr="006457A8" w:rsidRDefault="00F45DEF" w:rsidP="00A15543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</w:t>
      </w:r>
      <w:bookmarkStart w:id="12" w:name="_Hlk37859463"/>
      <w:r w:rsidRPr="006457A8">
        <w:rPr>
          <w:rFonts w:cs="Times New Roman"/>
          <w:sz w:val="20"/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Российской Федерации, 2002, № 1, ст. 3; 2006, № 27, ст. 2878; 2013, № 14, ст. 1666; 2016, № 27 (ч. I), ст. 4205</w:t>
      </w:r>
      <w:bookmarkEnd w:id="12"/>
      <w:r w:rsidRPr="006457A8">
        <w:rPr>
          <w:sz w:val="20"/>
          <w:szCs w:val="20"/>
        </w:rPr>
        <w:t>).</w:t>
      </w:r>
    </w:p>
  </w:endnote>
  <w:endnote w:id="4">
    <w:p w14:paraId="3B5DD223" w14:textId="77777777" w:rsidR="00F45DEF" w:rsidRPr="006457A8" w:rsidRDefault="00F45DEF" w:rsidP="00A15543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Приказ Минтруда России от 11 декабря 2020 г. № 882н «Об утверждении Правил по охране труда при производстве дорожно-строительных и ремонтно-строительных работ» (зарегистрирован Минюстом России 24 декабря 2020 г. № 61780).</w:t>
      </w:r>
    </w:p>
  </w:endnote>
  <w:endnote w:id="5">
    <w:p w14:paraId="19536375" w14:textId="77777777" w:rsidR="00F45DEF" w:rsidRPr="006457A8" w:rsidRDefault="00F45DEF" w:rsidP="00A15543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Приказ Минтруда России от 11 декабря 2020 г. № 883н «Об утверждении Правил по охране труда при строительстве, реконструкции и ремонте» (зарегистрирован Минюстом России 24 декабря 2020 г. № 61787).</w:t>
      </w:r>
    </w:p>
  </w:endnote>
  <w:endnote w:id="6">
    <w:p w14:paraId="2F1B31B5" w14:textId="77777777" w:rsidR="00F45DEF" w:rsidRPr="006457A8" w:rsidRDefault="00F45DEF" w:rsidP="00A15543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</w:t>
      </w:r>
      <w:r w:rsidRPr="006457A8">
        <w:rPr>
          <w:sz w:val="20"/>
          <w:szCs w:val="20"/>
        </w:rPr>
        <w:t xml:space="preserve">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 </w:t>
      </w:r>
    </w:p>
  </w:endnote>
  <w:endnote w:id="7">
    <w:p w14:paraId="414EBB0E" w14:textId="7F2B00B7" w:rsidR="00F45DEF" w:rsidRPr="006457A8" w:rsidRDefault="00F45DEF" w:rsidP="00A15543">
      <w:pPr>
        <w:pStyle w:val="afb"/>
        <w:spacing w:after="0"/>
        <w:jc w:val="both"/>
        <w:rPr>
          <w:rFonts w:cs="Times New Roman"/>
        </w:rPr>
      </w:pPr>
      <w:r w:rsidRPr="006457A8">
        <w:rPr>
          <w:rStyle w:val="af2"/>
        </w:rPr>
        <w:endnoteRef/>
      </w:r>
      <w:r w:rsidRPr="006457A8">
        <w:t xml:space="preserve"> Приказ Минтруда России от </w:t>
      </w:r>
      <w:r w:rsidRPr="006457A8">
        <w:rPr>
          <w:rFonts w:cs="Times New Roman"/>
        </w:rPr>
        <w:t>15 декабря 2020</w:t>
      </w:r>
      <w:r w:rsidRPr="006457A8">
        <w:t xml:space="preserve"> г. № </w:t>
      </w:r>
      <w:r w:rsidRPr="006457A8">
        <w:rPr>
          <w:rFonts w:cs="Times New Roman"/>
        </w:rPr>
        <w:t>903н</w:t>
      </w:r>
      <w:r w:rsidRPr="006457A8">
        <w:t xml:space="preserve"> «Об утверждении Правил по охране труда при эксплуатации электроустановок» (зарегистрирован Минюстом </w:t>
      </w:r>
      <w:r w:rsidRPr="006457A8">
        <w:rPr>
          <w:rFonts w:cs="Times New Roman"/>
        </w:rPr>
        <w:t>России 30 декабря 2020 г., регистрационный № 61957).</w:t>
      </w:r>
    </w:p>
  </w:endnote>
  <w:endnote w:id="8">
    <w:p w14:paraId="046ADAD0" w14:textId="77777777" w:rsidR="00F45DEF" w:rsidRPr="006457A8" w:rsidRDefault="00F45DEF" w:rsidP="00A15543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</w:t>
      </w:r>
      <w:r w:rsidRPr="006457A8">
        <w:rPr>
          <w:sz w:val="20"/>
          <w:szCs w:val="20"/>
        </w:rPr>
        <w:t xml:space="preserve">Приказ </w:t>
      </w:r>
      <w:r w:rsidRPr="006457A8">
        <w:rPr>
          <w:rFonts w:cs="Times New Roman"/>
          <w:sz w:val="20"/>
          <w:szCs w:val="20"/>
        </w:rPr>
        <w:t>Минздрава</w:t>
      </w:r>
      <w:r w:rsidRPr="006457A8">
        <w:rPr>
          <w:sz w:val="20"/>
          <w:szCs w:val="20"/>
        </w:rPr>
        <w:t xml:space="preserve"> России от </w:t>
      </w:r>
      <w:r w:rsidRPr="006457A8">
        <w:rPr>
          <w:rFonts w:cs="Times New Roman"/>
          <w:sz w:val="20"/>
          <w:szCs w:val="20"/>
        </w:rPr>
        <w:t>28 января 2021</w:t>
      </w:r>
      <w:r w:rsidRPr="006457A8">
        <w:rPr>
          <w:sz w:val="20"/>
          <w:szCs w:val="20"/>
        </w:rPr>
        <w:t xml:space="preserve"> г. №</w:t>
      </w:r>
      <w:r w:rsidRPr="006457A8">
        <w:rPr>
          <w:rFonts w:cs="Times New Roman"/>
          <w:sz w:val="20"/>
          <w:szCs w:val="20"/>
        </w:rPr>
        <w:t xml:space="preserve"> 29н</w:t>
      </w:r>
      <w:r w:rsidRPr="006457A8">
        <w:rPr>
          <w:sz w:val="20"/>
          <w:szCs w:val="20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 w:rsidRPr="006457A8">
        <w:rPr>
          <w:rFonts w:cs="Times New Roman"/>
          <w:sz w:val="20"/>
          <w:szCs w:val="20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6457A8">
        <w:rPr>
          <w:sz w:val="20"/>
          <w:szCs w:val="20"/>
        </w:rPr>
        <w:t xml:space="preserve"> с вредными и (или) опасными </w:t>
      </w:r>
      <w:r w:rsidRPr="006457A8">
        <w:rPr>
          <w:rFonts w:cs="Times New Roman"/>
          <w:sz w:val="20"/>
          <w:szCs w:val="20"/>
        </w:rP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6457A8">
        <w:rPr>
          <w:sz w:val="20"/>
          <w:szCs w:val="20"/>
        </w:rPr>
        <w:t xml:space="preserve">» (зарегистрирован Минюстом России </w:t>
      </w:r>
      <w:r w:rsidRPr="006457A8">
        <w:rPr>
          <w:rFonts w:cs="Times New Roman"/>
          <w:sz w:val="20"/>
          <w:szCs w:val="20"/>
        </w:rPr>
        <w:br/>
        <w:t>29 января 2021</w:t>
      </w:r>
      <w:r w:rsidRPr="006457A8">
        <w:rPr>
          <w:sz w:val="20"/>
          <w:szCs w:val="20"/>
        </w:rPr>
        <w:t xml:space="preserve"> г., регистрационный №</w:t>
      </w:r>
      <w:r w:rsidRPr="006457A8">
        <w:rPr>
          <w:rFonts w:cs="Times New Roman"/>
          <w:sz w:val="20"/>
          <w:szCs w:val="20"/>
        </w:rPr>
        <w:t xml:space="preserve"> 62277); </w:t>
      </w:r>
      <w:hyperlink r:id="rId1" w:history="1">
        <w:r w:rsidRPr="006457A8">
          <w:rPr>
            <w:rFonts w:cs="Times New Roman"/>
            <w:sz w:val="20"/>
            <w:szCs w:val="20"/>
          </w:rPr>
          <w:t xml:space="preserve">приказ Минтруда России, Минздрава России от 31 декабря 2020 г. </w:t>
        </w:r>
        <w:r w:rsidRPr="006457A8">
          <w:rPr>
            <w:rFonts w:cs="Times New Roman"/>
            <w:sz w:val="20"/>
            <w:szCs w:val="20"/>
          </w:rPr>
          <w:br/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 w:rsidRPr="006457A8">
          <w:rPr>
            <w:rFonts w:cs="Times New Roman"/>
            <w:sz w:val="20"/>
            <w:szCs w:val="20"/>
          </w:rPr>
          <w:br/>
          <w:t>№ 62278)</w:t>
        </w:r>
      </w:hyperlink>
      <w:r w:rsidRPr="006457A8">
        <w:rPr>
          <w:sz w:val="20"/>
          <w:szCs w:val="20"/>
        </w:rPr>
        <w:t>.</w:t>
      </w:r>
    </w:p>
  </w:endnote>
  <w:endnote w:id="9">
    <w:p w14:paraId="1258FF0F" w14:textId="77777777" w:rsidR="00F45DEF" w:rsidRPr="006457A8" w:rsidRDefault="00F45DEF" w:rsidP="00A15543">
      <w:pPr>
        <w:pStyle w:val="af0"/>
        <w:jc w:val="both"/>
      </w:pPr>
      <w:r w:rsidRPr="006457A8">
        <w:rPr>
          <w:rStyle w:val="af2"/>
        </w:rPr>
        <w:endnoteRef/>
      </w:r>
      <w:r w:rsidRPr="006457A8">
        <w:t xml:space="preserve"> </w:t>
      </w:r>
      <w:r w:rsidRPr="006457A8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6457A8">
        <w:t>; 2021, № 23, ст. 4041</w:t>
      </w:r>
      <w:r w:rsidRPr="006457A8">
        <w:rPr>
          <w:color w:val="000000"/>
        </w:rPr>
        <w:t>).</w:t>
      </w:r>
    </w:p>
  </w:endnote>
  <w:endnote w:id="10">
    <w:p w14:paraId="7B3D9D57" w14:textId="49740AD0" w:rsidR="00F45DEF" w:rsidRPr="006457A8" w:rsidRDefault="00F45DEF" w:rsidP="00A15543">
      <w:pPr>
        <w:pStyle w:val="af0"/>
        <w:jc w:val="both"/>
      </w:pPr>
      <w:r w:rsidRPr="006457A8">
        <w:rPr>
          <w:rStyle w:val="af2"/>
        </w:rPr>
        <w:endnoteRef/>
      </w:r>
      <w:r w:rsidRPr="006457A8">
        <w:t xml:space="preserve"> Постановление Минтруда России, Минобразования России от 13 января 2003</w:t>
      </w:r>
      <w:r>
        <w:t xml:space="preserve"> </w:t>
      </w:r>
      <w:r w:rsidRPr="006457A8">
        <w:t>г. №</w:t>
      </w:r>
      <w:r>
        <w:t xml:space="preserve"> </w:t>
      </w:r>
      <w:r w:rsidRPr="006457A8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 xml:space="preserve"> </w:t>
      </w:r>
      <w:r w:rsidRPr="006457A8">
        <w:t>г., регистрационный № 4209)</w:t>
      </w:r>
      <w:r w:rsidRPr="006457A8">
        <w:rPr>
          <w:rStyle w:val="212pt"/>
          <w:sz w:val="20"/>
          <w:szCs w:val="20"/>
        </w:rPr>
        <w:t xml:space="preserve"> с изменениями, внесенными приказом Минтруда России, </w:t>
      </w:r>
      <w:r w:rsidRPr="006457A8">
        <w:t>Минобрнауки России</w:t>
      </w:r>
      <w:r w:rsidRPr="006457A8">
        <w:rPr>
          <w:rStyle w:val="212pt"/>
          <w:sz w:val="20"/>
          <w:szCs w:val="20"/>
        </w:rPr>
        <w:t xml:space="preserve"> от 30 ноября 2016 г. № 697н/1490 (зарегистрирован Минюстом России </w:t>
      </w:r>
      <w:ins w:id="13" w:author="1403-2" w:date="2021-10-06T11:21:00Z">
        <w:r w:rsidRPr="006457A8">
          <w:rPr>
            <w:rStyle w:val="212pt"/>
            <w:sz w:val="20"/>
            <w:szCs w:val="20"/>
          </w:rPr>
          <w:br/>
        </w:r>
      </w:ins>
      <w:r w:rsidRPr="006457A8">
        <w:rPr>
          <w:rStyle w:val="212pt"/>
          <w:sz w:val="20"/>
          <w:szCs w:val="20"/>
        </w:rPr>
        <w:t>16 декабря 2016</w:t>
      </w:r>
      <w:r>
        <w:rPr>
          <w:rStyle w:val="212pt"/>
          <w:sz w:val="20"/>
          <w:szCs w:val="20"/>
        </w:rPr>
        <w:t xml:space="preserve"> </w:t>
      </w:r>
      <w:r w:rsidRPr="006457A8">
        <w:rPr>
          <w:rStyle w:val="212pt"/>
          <w:sz w:val="20"/>
          <w:szCs w:val="20"/>
        </w:rPr>
        <w:t>г., регистрационный №</w:t>
      </w:r>
      <w:r>
        <w:rPr>
          <w:rStyle w:val="212pt"/>
          <w:sz w:val="20"/>
          <w:szCs w:val="20"/>
        </w:rPr>
        <w:t xml:space="preserve"> </w:t>
      </w:r>
      <w:r w:rsidRPr="006457A8">
        <w:rPr>
          <w:rStyle w:val="212pt"/>
          <w:sz w:val="20"/>
          <w:szCs w:val="20"/>
        </w:rPr>
        <w:t>44767).</w:t>
      </w:r>
    </w:p>
  </w:endnote>
  <w:endnote w:id="11">
    <w:p w14:paraId="05CA09F8" w14:textId="77777777" w:rsidR="00F45DEF" w:rsidRPr="006457A8" w:rsidRDefault="00F45DEF" w:rsidP="00A15543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2021, № 24, ст. 4188)</w:t>
      </w:r>
      <w:r w:rsidRPr="006457A8">
        <w:rPr>
          <w:sz w:val="20"/>
          <w:szCs w:val="20"/>
        </w:rPr>
        <w:t>.</w:t>
      </w:r>
    </w:p>
  </w:endnote>
  <w:endnote w:id="12">
    <w:p w14:paraId="43D1E2EE" w14:textId="77777777" w:rsidR="00F45DEF" w:rsidRPr="006457A8" w:rsidRDefault="00F45DEF" w:rsidP="00D004EB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</w:t>
      </w:r>
      <w:r w:rsidRPr="006457A8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13">
    <w:p w14:paraId="495E5FF2" w14:textId="77777777" w:rsidR="00F45DEF" w:rsidRPr="006457A8" w:rsidRDefault="00F45DEF" w:rsidP="00E32436">
      <w:pPr>
        <w:spacing w:after="0"/>
        <w:jc w:val="both"/>
        <w:rPr>
          <w:rFonts w:cs="Times New Roman"/>
          <w:sz w:val="20"/>
          <w:szCs w:val="20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</w:t>
      </w:r>
      <w:hyperlink r:id="rId2" w:history="1">
        <w:r w:rsidRPr="006457A8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6457A8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4">
    <w:p w14:paraId="0B200A8D" w14:textId="77777777" w:rsidR="00F45DEF" w:rsidRPr="00F54153" w:rsidRDefault="00F45DEF" w:rsidP="00F45DEF">
      <w:pPr>
        <w:spacing w:after="0"/>
        <w:jc w:val="both"/>
        <w:rPr>
          <w:rFonts w:cs="Times New Roman"/>
          <w:szCs w:val="24"/>
        </w:rPr>
      </w:pPr>
      <w:r w:rsidRPr="006457A8">
        <w:rPr>
          <w:rStyle w:val="af2"/>
          <w:sz w:val="20"/>
          <w:szCs w:val="20"/>
        </w:rPr>
        <w:endnoteRef/>
      </w:r>
      <w:r w:rsidRPr="006457A8">
        <w:rPr>
          <w:rFonts w:cs="Times New Roman"/>
          <w:sz w:val="20"/>
          <w:szCs w:val="20"/>
        </w:rPr>
        <w:t xml:space="preserve"> </w:t>
      </w:r>
      <w:hyperlink r:id="rId3" w:history="1">
        <w:r w:rsidRPr="006457A8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6457A8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B867" w14:textId="77777777" w:rsidR="00BB4742" w:rsidRDefault="00BB4742" w:rsidP="0085401D">
      <w:pPr>
        <w:spacing w:after="0" w:line="240" w:lineRule="auto"/>
      </w:pPr>
      <w:r>
        <w:separator/>
      </w:r>
    </w:p>
  </w:footnote>
  <w:footnote w:type="continuationSeparator" w:id="0">
    <w:p w14:paraId="0AC941C4" w14:textId="77777777" w:rsidR="00BB4742" w:rsidRDefault="00BB474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5827" w14:textId="77777777" w:rsidR="00F45DEF" w:rsidRDefault="00F45DE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D7CC941" w14:textId="77777777" w:rsidR="00F45DEF" w:rsidRDefault="00F45DE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ED9" w14:textId="3A66DDE7" w:rsidR="00F45DEF" w:rsidRPr="00014E1E" w:rsidRDefault="00F45DEF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3B2A28">
      <w:rPr>
        <w:rStyle w:val="af5"/>
        <w:noProof/>
      </w:rPr>
      <w:t>36</w:t>
    </w:r>
    <w:r w:rsidRPr="00014E1E">
      <w:rPr>
        <w:rStyle w:val="af5"/>
      </w:rPr>
      <w:fldChar w:fldCharType="end"/>
    </w:r>
  </w:p>
  <w:p w14:paraId="1562C232" w14:textId="77777777" w:rsidR="00F45DEF" w:rsidRPr="00C207C0" w:rsidRDefault="00F45DE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ACB6" w14:textId="77777777" w:rsidR="00F45DEF" w:rsidRPr="00C207C0" w:rsidRDefault="00F45DE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BAB6" w14:textId="69C6F2D3" w:rsidR="00F45DEF" w:rsidRPr="00051FA9" w:rsidRDefault="00F45DEF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84019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47750417">
    <w:abstractNumId w:val="10"/>
  </w:num>
  <w:num w:numId="2" w16cid:durableId="1469785483">
    <w:abstractNumId w:val="21"/>
  </w:num>
  <w:num w:numId="3" w16cid:durableId="978916824">
    <w:abstractNumId w:val="16"/>
  </w:num>
  <w:num w:numId="4" w16cid:durableId="575552640">
    <w:abstractNumId w:val="15"/>
  </w:num>
  <w:num w:numId="5" w16cid:durableId="1121846946">
    <w:abstractNumId w:val="18"/>
  </w:num>
  <w:num w:numId="6" w16cid:durableId="433130054">
    <w:abstractNumId w:val="11"/>
  </w:num>
  <w:num w:numId="7" w16cid:durableId="1342704584">
    <w:abstractNumId w:val="24"/>
  </w:num>
  <w:num w:numId="8" w16cid:durableId="73283059">
    <w:abstractNumId w:val="19"/>
  </w:num>
  <w:num w:numId="9" w16cid:durableId="485056611">
    <w:abstractNumId w:val="26"/>
  </w:num>
  <w:num w:numId="10" w16cid:durableId="953361142">
    <w:abstractNumId w:val="22"/>
  </w:num>
  <w:num w:numId="11" w16cid:durableId="1389955693">
    <w:abstractNumId w:val="14"/>
  </w:num>
  <w:num w:numId="12" w16cid:durableId="165247630">
    <w:abstractNumId w:val="23"/>
  </w:num>
  <w:num w:numId="13" w16cid:durableId="1323435280">
    <w:abstractNumId w:val="20"/>
  </w:num>
  <w:num w:numId="14" w16cid:durableId="802389857">
    <w:abstractNumId w:val="17"/>
  </w:num>
  <w:num w:numId="15" w16cid:durableId="535703250">
    <w:abstractNumId w:val="25"/>
  </w:num>
  <w:num w:numId="16" w16cid:durableId="155389674">
    <w:abstractNumId w:val="9"/>
  </w:num>
  <w:num w:numId="17" w16cid:durableId="379519546">
    <w:abstractNumId w:val="7"/>
  </w:num>
  <w:num w:numId="18" w16cid:durableId="646324860">
    <w:abstractNumId w:val="6"/>
  </w:num>
  <w:num w:numId="19" w16cid:durableId="1196426380">
    <w:abstractNumId w:val="5"/>
  </w:num>
  <w:num w:numId="20" w16cid:durableId="2088526499">
    <w:abstractNumId w:val="4"/>
  </w:num>
  <w:num w:numId="21" w16cid:durableId="1591936372">
    <w:abstractNumId w:val="8"/>
  </w:num>
  <w:num w:numId="22" w16cid:durableId="1949502815">
    <w:abstractNumId w:val="3"/>
  </w:num>
  <w:num w:numId="23" w16cid:durableId="58983872">
    <w:abstractNumId w:val="2"/>
  </w:num>
  <w:num w:numId="24" w16cid:durableId="202837497">
    <w:abstractNumId w:val="1"/>
  </w:num>
  <w:num w:numId="25" w16cid:durableId="1745102396">
    <w:abstractNumId w:val="0"/>
  </w:num>
  <w:num w:numId="26" w16cid:durableId="78719183">
    <w:abstractNumId w:val="13"/>
  </w:num>
  <w:num w:numId="27" w16cid:durableId="303891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406D"/>
    <w:rsid w:val="00006243"/>
    <w:rsid w:val="00006EA2"/>
    <w:rsid w:val="000075A3"/>
    <w:rsid w:val="000079AC"/>
    <w:rsid w:val="0001039A"/>
    <w:rsid w:val="00012C0D"/>
    <w:rsid w:val="00013E49"/>
    <w:rsid w:val="00013E64"/>
    <w:rsid w:val="000141E1"/>
    <w:rsid w:val="00014209"/>
    <w:rsid w:val="00014E1E"/>
    <w:rsid w:val="000159DD"/>
    <w:rsid w:val="00015C61"/>
    <w:rsid w:val="0001669C"/>
    <w:rsid w:val="000167FC"/>
    <w:rsid w:val="000169B1"/>
    <w:rsid w:val="00017B0D"/>
    <w:rsid w:val="00017FD2"/>
    <w:rsid w:val="00020B66"/>
    <w:rsid w:val="00023D94"/>
    <w:rsid w:val="00025A93"/>
    <w:rsid w:val="000304F8"/>
    <w:rsid w:val="0003113F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170"/>
    <w:rsid w:val="00046A47"/>
    <w:rsid w:val="00051FA9"/>
    <w:rsid w:val="000530BE"/>
    <w:rsid w:val="00053BFF"/>
    <w:rsid w:val="00053F73"/>
    <w:rsid w:val="00054EEE"/>
    <w:rsid w:val="000559C2"/>
    <w:rsid w:val="000564C3"/>
    <w:rsid w:val="00060E82"/>
    <w:rsid w:val="0006171C"/>
    <w:rsid w:val="00061AA3"/>
    <w:rsid w:val="00061BC5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2FA4"/>
    <w:rsid w:val="00083FB0"/>
    <w:rsid w:val="00084232"/>
    <w:rsid w:val="00084945"/>
    <w:rsid w:val="00084EBE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5E2E"/>
    <w:rsid w:val="000977CE"/>
    <w:rsid w:val="000A0938"/>
    <w:rsid w:val="000A0A09"/>
    <w:rsid w:val="000A0D22"/>
    <w:rsid w:val="000A3E93"/>
    <w:rsid w:val="000A4545"/>
    <w:rsid w:val="000A45CF"/>
    <w:rsid w:val="000A5E96"/>
    <w:rsid w:val="000A6656"/>
    <w:rsid w:val="000B040E"/>
    <w:rsid w:val="000B1189"/>
    <w:rsid w:val="000B26A8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B687C"/>
    <w:rsid w:val="000B74B7"/>
    <w:rsid w:val="000C04C3"/>
    <w:rsid w:val="000C0BCF"/>
    <w:rsid w:val="000C1AD0"/>
    <w:rsid w:val="000C2855"/>
    <w:rsid w:val="000C2CA6"/>
    <w:rsid w:val="000C3973"/>
    <w:rsid w:val="000C4063"/>
    <w:rsid w:val="000C51DC"/>
    <w:rsid w:val="000C5E13"/>
    <w:rsid w:val="000C6162"/>
    <w:rsid w:val="000C685E"/>
    <w:rsid w:val="000C6D82"/>
    <w:rsid w:val="000C7139"/>
    <w:rsid w:val="000D0F26"/>
    <w:rsid w:val="000D4708"/>
    <w:rsid w:val="000E174E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077C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577"/>
    <w:rsid w:val="00113C51"/>
    <w:rsid w:val="00114791"/>
    <w:rsid w:val="001152E9"/>
    <w:rsid w:val="001159EA"/>
    <w:rsid w:val="00115C53"/>
    <w:rsid w:val="0011729F"/>
    <w:rsid w:val="00117742"/>
    <w:rsid w:val="00117B33"/>
    <w:rsid w:val="00117BC2"/>
    <w:rsid w:val="0012250A"/>
    <w:rsid w:val="001227B9"/>
    <w:rsid w:val="00122ACC"/>
    <w:rsid w:val="00122F09"/>
    <w:rsid w:val="00124C9A"/>
    <w:rsid w:val="001274D7"/>
    <w:rsid w:val="0013077A"/>
    <w:rsid w:val="00130873"/>
    <w:rsid w:val="00134BCB"/>
    <w:rsid w:val="00134C59"/>
    <w:rsid w:val="001368C6"/>
    <w:rsid w:val="00137392"/>
    <w:rsid w:val="00140B27"/>
    <w:rsid w:val="00140E5D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1B3B"/>
    <w:rsid w:val="00163BE9"/>
    <w:rsid w:val="00164CD8"/>
    <w:rsid w:val="001674BF"/>
    <w:rsid w:val="00167B64"/>
    <w:rsid w:val="00171E29"/>
    <w:rsid w:val="00172138"/>
    <w:rsid w:val="001736B3"/>
    <w:rsid w:val="00173C94"/>
    <w:rsid w:val="001749BB"/>
    <w:rsid w:val="00174FA3"/>
    <w:rsid w:val="00176699"/>
    <w:rsid w:val="00176ABF"/>
    <w:rsid w:val="00176FCE"/>
    <w:rsid w:val="00180431"/>
    <w:rsid w:val="0018117C"/>
    <w:rsid w:val="00182480"/>
    <w:rsid w:val="00182669"/>
    <w:rsid w:val="001857B2"/>
    <w:rsid w:val="001862A7"/>
    <w:rsid w:val="00187845"/>
    <w:rsid w:val="00187BBD"/>
    <w:rsid w:val="00190716"/>
    <w:rsid w:val="0019146C"/>
    <w:rsid w:val="00191926"/>
    <w:rsid w:val="0019204C"/>
    <w:rsid w:val="00192787"/>
    <w:rsid w:val="00192EF7"/>
    <w:rsid w:val="001933B5"/>
    <w:rsid w:val="001940B2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70B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38E8"/>
    <w:rsid w:val="001F4175"/>
    <w:rsid w:val="001F54B1"/>
    <w:rsid w:val="001F59E2"/>
    <w:rsid w:val="001F71DB"/>
    <w:rsid w:val="00200DF3"/>
    <w:rsid w:val="00202912"/>
    <w:rsid w:val="0020374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27A"/>
    <w:rsid w:val="002167E1"/>
    <w:rsid w:val="00216F4C"/>
    <w:rsid w:val="002202EF"/>
    <w:rsid w:val="00221C4B"/>
    <w:rsid w:val="00222706"/>
    <w:rsid w:val="00222D44"/>
    <w:rsid w:val="00223F34"/>
    <w:rsid w:val="0022600B"/>
    <w:rsid w:val="002308D9"/>
    <w:rsid w:val="00231E42"/>
    <w:rsid w:val="00235530"/>
    <w:rsid w:val="0023617E"/>
    <w:rsid w:val="0023681D"/>
    <w:rsid w:val="00236BDA"/>
    <w:rsid w:val="00236BF3"/>
    <w:rsid w:val="00237272"/>
    <w:rsid w:val="00237396"/>
    <w:rsid w:val="0024079C"/>
    <w:rsid w:val="00240C7F"/>
    <w:rsid w:val="002410B5"/>
    <w:rsid w:val="002410C8"/>
    <w:rsid w:val="00242396"/>
    <w:rsid w:val="00242C37"/>
    <w:rsid w:val="0024362A"/>
    <w:rsid w:val="00246221"/>
    <w:rsid w:val="00246CB7"/>
    <w:rsid w:val="00247A39"/>
    <w:rsid w:val="0025168E"/>
    <w:rsid w:val="00252F78"/>
    <w:rsid w:val="0025316F"/>
    <w:rsid w:val="00260440"/>
    <w:rsid w:val="0026070E"/>
    <w:rsid w:val="00260D29"/>
    <w:rsid w:val="00261161"/>
    <w:rsid w:val="0026274C"/>
    <w:rsid w:val="00264136"/>
    <w:rsid w:val="00266194"/>
    <w:rsid w:val="00266199"/>
    <w:rsid w:val="0026635A"/>
    <w:rsid w:val="00266ACE"/>
    <w:rsid w:val="00266D44"/>
    <w:rsid w:val="00266FE4"/>
    <w:rsid w:val="00271247"/>
    <w:rsid w:val="00271A1E"/>
    <w:rsid w:val="00272B64"/>
    <w:rsid w:val="002737E0"/>
    <w:rsid w:val="002739D3"/>
    <w:rsid w:val="002764C4"/>
    <w:rsid w:val="00277E44"/>
    <w:rsid w:val="00280C9C"/>
    <w:rsid w:val="00281673"/>
    <w:rsid w:val="0028198E"/>
    <w:rsid w:val="0028304A"/>
    <w:rsid w:val="00284E6C"/>
    <w:rsid w:val="00285714"/>
    <w:rsid w:val="00285C92"/>
    <w:rsid w:val="0028619B"/>
    <w:rsid w:val="00287A21"/>
    <w:rsid w:val="00287C97"/>
    <w:rsid w:val="00290D32"/>
    <w:rsid w:val="00291512"/>
    <w:rsid w:val="0029282F"/>
    <w:rsid w:val="00293316"/>
    <w:rsid w:val="0029479F"/>
    <w:rsid w:val="002951B2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11"/>
    <w:rsid w:val="002B06B7"/>
    <w:rsid w:val="002B1781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2162"/>
    <w:rsid w:val="002C346B"/>
    <w:rsid w:val="002C511D"/>
    <w:rsid w:val="002C60F9"/>
    <w:rsid w:val="002C69DD"/>
    <w:rsid w:val="002C757E"/>
    <w:rsid w:val="002D2204"/>
    <w:rsid w:val="002D2235"/>
    <w:rsid w:val="002D29BC"/>
    <w:rsid w:val="002D36B0"/>
    <w:rsid w:val="002D5199"/>
    <w:rsid w:val="002D555C"/>
    <w:rsid w:val="002D6EC2"/>
    <w:rsid w:val="002D70FA"/>
    <w:rsid w:val="002D7B26"/>
    <w:rsid w:val="002D7B58"/>
    <w:rsid w:val="002E0EFE"/>
    <w:rsid w:val="002E177F"/>
    <w:rsid w:val="002E1B3D"/>
    <w:rsid w:val="002E32A5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1A79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32B0"/>
    <w:rsid w:val="00314DD3"/>
    <w:rsid w:val="003153F3"/>
    <w:rsid w:val="00315F4B"/>
    <w:rsid w:val="003229FA"/>
    <w:rsid w:val="00322B39"/>
    <w:rsid w:val="00324325"/>
    <w:rsid w:val="0032437A"/>
    <w:rsid w:val="00324F4E"/>
    <w:rsid w:val="003252DE"/>
    <w:rsid w:val="00326B3A"/>
    <w:rsid w:val="00327C3C"/>
    <w:rsid w:val="00330A6D"/>
    <w:rsid w:val="00330C1D"/>
    <w:rsid w:val="00330C38"/>
    <w:rsid w:val="00331630"/>
    <w:rsid w:val="00331E9A"/>
    <w:rsid w:val="003326A7"/>
    <w:rsid w:val="0033359C"/>
    <w:rsid w:val="003345F6"/>
    <w:rsid w:val="00336B29"/>
    <w:rsid w:val="00336BF5"/>
    <w:rsid w:val="00337091"/>
    <w:rsid w:val="00337826"/>
    <w:rsid w:val="003405EE"/>
    <w:rsid w:val="00340888"/>
    <w:rsid w:val="00341AF4"/>
    <w:rsid w:val="00341E6E"/>
    <w:rsid w:val="003421EE"/>
    <w:rsid w:val="00342FCF"/>
    <w:rsid w:val="00343569"/>
    <w:rsid w:val="00345D36"/>
    <w:rsid w:val="003475A9"/>
    <w:rsid w:val="003517B3"/>
    <w:rsid w:val="003519DE"/>
    <w:rsid w:val="00351ACC"/>
    <w:rsid w:val="0035278C"/>
    <w:rsid w:val="00354422"/>
    <w:rsid w:val="00354A27"/>
    <w:rsid w:val="003554AC"/>
    <w:rsid w:val="0035769B"/>
    <w:rsid w:val="0035786E"/>
    <w:rsid w:val="003602B0"/>
    <w:rsid w:val="00360885"/>
    <w:rsid w:val="00362C69"/>
    <w:rsid w:val="00362D9A"/>
    <w:rsid w:val="00364091"/>
    <w:rsid w:val="00364B31"/>
    <w:rsid w:val="00364FD9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E40"/>
    <w:rsid w:val="00377FBB"/>
    <w:rsid w:val="003803E8"/>
    <w:rsid w:val="00380EAA"/>
    <w:rsid w:val="0038140E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94B"/>
    <w:rsid w:val="00391CF7"/>
    <w:rsid w:val="00392F66"/>
    <w:rsid w:val="00393E93"/>
    <w:rsid w:val="00393FE5"/>
    <w:rsid w:val="003A04E0"/>
    <w:rsid w:val="003A1B99"/>
    <w:rsid w:val="003A311D"/>
    <w:rsid w:val="003A3E4A"/>
    <w:rsid w:val="003A4B70"/>
    <w:rsid w:val="003A514D"/>
    <w:rsid w:val="003A5A72"/>
    <w:rsid w:val="003A6812"/>
    <w:rsid w:val="003A6E80"/>
    <w:rsid w:val="003A71E7"/>
    <w:rsid w:val="003A7562"/>
    <w:rsid w:val="003A78AC"/>
    <w:rsid w:val="003A7922"/>
    <w:rsid w:val="003B020E"/>
    <w:rsid w:val="003B0E08"/>
    <w:rsid w:val="003B1005"/>
    <w:rsid w:val="003B188E"/>
    <w:rsid w:val="003B26E5"/>
    <w:rsid w:val="003B2A28"/>
    <w:rsid w:val="003B4D23"/>
    <w:rsid w:val="003B4E87"/>
    <w:rsid w:val="003B5C98"/>
    <w:rsid w:val="003B7A06"/>
    <w:rsid w:val="003C1691"/>
    <w:rsid w:val="003C28D0"/>
    <w:rsid w:val="003C33FF"/>
    <w:rsid w:val="003C3644"/>
    <w:rsid w:val="003C4527"/>
    <w:rsid w:val="003C4539"/>
    <w:rsid w:val="003C5AA4"/>
    <w:rsid w:val="003C71B2"/>
    <w:rsid w:val="003C7917"/>
    <w:rsid w:val="003D10C3"/>
    <w:rsid w:val="003D1F49"/>
    <w:rsid w:val="003D2144"/>
    <w:rsid w:val="003D58D0"/>
    <w:rsid w:val="003D6903"/>
    <w:rsid w:val="003D71D7"/>
    <w:rsid w:val="003E0DF2"/>
    <w:rsid w:val="003E0DFE"/>
    <w:rsid w:val="003E10B5"/>
    <w:rsid w:val="003E16EA"/>
    <w:rsid w:val="003E1E65"/>
    <w:rsid w:val="003E2A57"/>
    <w:rsid w:val="003E3199"/>
    <w:rsid w:val="003E48FA"/>
    <w:rsid w:val="003E4F23"/>
    <w:rsid w:val="003E5DB3"/>
    <w:rsid w:val="003E6E3F"/>
    <w:rsid w:val="003E718F"/>
    <w:rsid w:val="003E7D2B"/>
    <w:rsid w:val="003F0D26"/>
    <w:rsid w:val="003F13A4"/>
    <w:rsid w:val="003F1B57"/>
    <w:rsid w:val="003F27A8"/>
    <w:rsid w:val="003F2C1F"/>
    <w:rsid w:val="003F4DF3"/>
    <w:rsid w:val="003F5D32"/>
    <w:rsid w:val="003F7F1A"/>
    <w:rsid w:val="004009BE"/>
    <w:rsid w:val="004009F6"/>
    <w:rsid w:val="00402D4F"/>
    <w:rsid w:val="00403249"/>
    <w:rsid w:val="004035FE"/>
    <w:rsid w:val="00403A5B"/>
    <w:rsid w:val="0040439A"/>
    <w:rsid w:val="0040461B"/>
    <w:rsid w:val="00405BBA"/>
    <w:rsid w:val="00406053"/>
    <w:rsid w:val="004072A7"/>
    <w:rsid w:val="00410757"/>
    <w:rsid w:val="00411372"/>
    <w:rsid w:val="00411F13"/>
    <w:rsid w:val="004125F1"/>
    <w:rsid w:val="0041294C"/>
    <w:rsid w:val="00412DCF"/>
    <w:rsid w:val="0041368A"/>
    <w:rsid w:val="0041379D"/>
    <w:rsid w:val="00413FA6"/>
    <w:rsid w:val="004148E3"/>
    <w:rsid w:val="00414924"/>
    <w:rsid w:val="00414FE7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46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410"/>
    <w:rsid w:val="00464614"/>
    <w:rsid w:val="00464D3D"/>
    <w:rsid w:val="004652B8"/>
    <w:rsid w:val="004658E0"/>
    <w:rsid w:val="00465EB0"/>
    <w:rsid w:val="00467232"/>
    <w:rsid w:val="00467BCD"/>
    <w:rsid w:val="0047034F"/>
    <w:rsid w:val="004704B6"/>
    <w:rsid w:val="00470AA5"/>
    <w:rsid w:val="00471E9E"/>
    <w:rsid w:val="00473ED0"/>
    <w:rsid w:val="004743E3"/>
    <w:rsid w:val="004751CF"/>
    <w:rsid w:val="00475665"/>
    <w:rsid w:val="00475DBD"/>
    <w:rsid w:val="0047629F"/>
    <w:rsid w:val="004768A8"/>
    <w:rsid w:val="00477507"/>
    <w:rsid w:val="00477BC4"/>
    <w:rsid w:val="00480822"/>
    <w:rsid w:val="00480C68"/>
    <w:rsid w:val="0048145B"/>
    <w:rsid w:val="00483300"/>
    <w:rsid w:val="004844AE"/>
    <w:rsid w:val="0048532C"/>
    <w:rsid w:val="00486059"/>
    <w:rsid w:val="004861C2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A7202"/>
    <w:rsid w:val="004B024E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2FC"/>
    <w:rsid w:val="004D055A"/>
    <w:rsid w:val="004D0595"/>
    <w:rsid w:val="004D09F7"/>
    <w:rsid w:val="004D0F95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1724"/>
    <w:rsid w:val="004E3601"/>
    <w:rsid w:val="004E36BB"/>
    <w:rsid w:val="004E643C"/>
    <w:rsid w:val="004E6FE9"/>
    <w:rsid w:val="004F047F"/>
    <w:rsid w:val="004F0AA1"/>
    <w:rsid w:val="004F0B54"/>
    <w:rsid w:val="004F15E5"/>
    <w:rsid w:val="004F32EB"/>
    <w:rsid w:val="004F39D6"/>
    <w:rsid w:val="004F4A2B"/>
    <w:rsid w:val="004F500E"/>
    <w:rsid w:val="004F592C"/>
    <w:rsid w:val="004F78D9"/>
    <w:rsid w:val="004F7A72"/>
    <w:rsid w:val="005016D7"/>
    <w:rsid w:val="00501931"/>
    <w:rsid w:val="00501BC9"/>
    <w:rsid w:val="00501CC5"/>
    <w:rsid w:val="005047DB"/>
    <w:rsid w:val="0050595C"/>
    <w:rsid w:val="00505C32"/>
    <w:rsid w:val="005065F0"/>
    <w:rsid w:val="0050739E"/>
    <w:rsid w:val="005077DD"/>
    <w:rsid w:val="00507ADF"/>
    <w:rsid w:val="00510C3B"/>
    <w:rsid w:val="0051247C"/>
    <w:rsid w:val="00513117"/>
    <w:rsid w:val="005137FC"/>
    <w:rsid w:val="00514A25"/>
    <w:rsid w:val="00514F71"/>
    <w:rsid w:val="00515191"/>
    <w:rsid w:val="00515F8F"/>
    <w:rsid w:val="00517E81"/>
    <w:rsid w:val="005207EA"/>
    <w:rsid w:val="00521185"/>
    <w:rsid w:val="0052210B"/>
    <w:rsid w:val="00524BFD"/>
    <w:rsid w:val="0052507A"/>
    <w:rsid w:val="005252C6"/>
    <w:rsid w:val="00525909"/>
    <w:rsid w:val="0052667F"/>
    <w:rsid w:val="005315A0"/>
    <w:rsid w:val="005319B5"/>
    <w:rsid w:val="00531BF6"/>
    <w:rsid w:val="00532213"/>
    <w:rsid w:val="00532ECE"/>
    <w:rsid w:val="00533018"/>
    <w:rsid w:val="005330CD"/>
    <w:rsid w:val="00533359"/>
    <w:rsid w:val="005343DC"/>
    <w:rsid w:val="00534F13"/>
    <w:rsid w:val="00535ECD"/>
    <w:rsid w:val="005365EE"/>
    <w:rsid w:val="0053669D"/>
    <w:rsid w:val="00537A3C"/>
    <w:rsid w:val="005418DF"/>
    <w:rsid w:val="00542384"/>
    <w:rsid w:val="0054266C"/>
    <w:rsid w:val="00542B3A"/>
    <w:rsid w:val="00542B83"/>
    <w:rsid w:val="00542C7E"/>
    <w:rsid w:val="00544EA6"/>
    <w:rsid w:val="005454C0"/>
    <w:rsid w:val="0054551D"/>
    <w:rsid w:val="005457FE"/>
    <w:rsid w:val="00546E05"/>
    <w:rsid w:val="00546F00"/>
    <w:rsid w:val="0054779A"/>
    <w:rsid w:val="00547A87"/>
    <w:rsid w:val="00547AFF"/>
    <w:rsid w:val="00550D15"/>
    <w:rsid w:val="005523B9"/>
    <w:rsid w:val="00552415"/>
    <w:rsid w:val="00552FF0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00E6"/>
    <w:rsid w:val="0057111E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53B"/>
    <w:rsid w:val="005778BD"/>
    <w:rsid w:val="005809C2"/>
    <w:rsid w:val="00582606"/>
    <w:rsid w:val="00582A4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95B22"/>
    <w:rsid w:val="00596C9E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A7F58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0C5"/>
    <w:rsid w:val="005C5825"/>
    <w:rsid w:val="005C5C43"/>
    <w:rsid w:val="005C5D4D"/>
    <w:rsid w:val="005C628B"/>
    <w:rsid w:val="005C7F61"/>
    <w:rsid w:val="005D11AF"/>
    <w:rsid w:val="005D1BAF"/>
    <w:rsid w:val="005D1EF1"/>
    <w:rsid w:val="005D2619"/>
    <w:rsid w:val="005D2811"/>
    <w:rsid w:val="005D4C5C"/>
    <w:rsid w:val="005D5F6D"/>
    <w:rsid w:val="005D6A5E"/>
    <w:rsid w:val="005E0EA5"/>
    <w:rsid w:val="005E10F9"/>
    <w:rsid w:val="005E1C85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6F8"/>
    <w:rsid w:val="005F373A"/>
    <w:rsid w:val="005F3C37"/>
    <w:rsid w:val="005F457A"/>
    <w:rsid w:val="005F5670"/>
    <w:rsid w:val="005F5D6C"/>
    <w:rsid w:val="005F65BE"/>
    <w:rsid w:val="006020A5"/>
    <w:rsid w:val="006028A2"/>
    <w:rsid w:val="006036F9"/>
    <w:rsid w:val="006046B7"/>
    <w:rsid w:val="00604D49"/>
    <w:rsid w:val="00604E9C"/>
    <w:rsid w:val="00604F03"/>
    <w:rsid w:val="006051CB"/>
    <w:rsid w:val="00605767"/>
    <w:rsid w:val="0060707D"/>
    <w:rsid w:val="00612E8B"/>
    <w:rsid w:val="00613E16"/>
    <w:rsid w:val="00613ECB"/>
    <w:rsid w:val="006148F6"/>
    <w:rsid w:val="00614C9A"/>
    <w:rsid w:val="00615828"/>
    <w:rsid w:val="00615F80"/>
    <w:rsid w:val="00617718"/>
    <w:rsid w:val="006179E7"/>
    <w:rsid w:val="00620020"/>
    <w:rsid w:val="00620C27"/>
    <w:rsid w:val="00621294"/>
    <w:rsid w:val="0062173A"/>
    <w:rsid w:val="00622013"/>
    <w:rsid w:val="00622078"/>
    <w:rsid w:val="006231EC"/>
    <w:rsid w:val="00624F59"/>
    <w:rsid w:val="0062585C"/>
    <w:rsid w:val="006258FF"/>
    <w:rsid w:val="006304C9"/>
    <w:rsid w:val="00630732"/>
    <w:rsid w:val="0063076A"/>
    <w:rsid w:val="00630C3B"/>
    <w:rsid w:val="00630CE3"/>
    <w:rsid w:val="006310B0"/>
    <w:rsid w:val="00631118"/>
    <w:rsid w:val="00631988"/>
    <w:rsid w:val="0063198A"/>
    <w:rsid w:val="00632D33"/>
    <w:rsid w:val="00633095"/>
    <w:rsid w:val="0063341E"/>
    <w:rsid w:val="00633B59"/>
    <w:rsid w:val="00635BE3"/>
    <w:rsid w:val="006366E2"/>
    <w:rsid w:val="0063678C"/>
    <w:rsid w:val="00637A85"/>
    <w:rsid w:val="00640FD4"/>
    <w:rsid w:val="006447E7"/>
    <w:rsid w:val="00644C9E"/>
    <w:rsid w:val="00644F78"/>
    <w:rsid w:val="006453B7"/>
    <w:rsid w:val="006457A8"/>
    <w:rsid w:val="00645D14"/>
    <w:rsid w:val="00646453"/>
    <w:rsid w:val="0065079F"/>
    <w:rsid w:val="00651253"/>
    <w:rsid w:val="00651ACA"/>
    <w:rsid w:val="006545A0"/>
    <w:rsid w:val="0065605F"/>
    <w:rsid w:val="00656947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0AB5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71A"/>
    <w:rsid w:val="00682A4B"/>
    <w:rsid w:val="00682E42"/>
    <w:rsid w:val="00683D73"/>
    <w:rsid w:val="006840DF"/>
    <w:rsid w:val="006846A2"/>
    <w:rsid w:val="00684D4F"/>
    <w:rsid w:val="00685867"/>
    <w:rsid w:val="00686D72"/>
    <w:rsid w:val="0069190E"/>
    <w:rsid w:val="00691AB8"/>
    <w:rsid w:val="006954F9"/>
    <w:rsid w:val="00696511"/>
    <w:rsid w:val="0069764E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0633"/>
    <w:rsid w:val="006C1776"/>
    <w:rsid w:val="006C1F74"/>
    <w:rsid w:val="006C2726"/>
    <w:rsid w:val="006C2B55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11E5"/>
    <w:rsid w:val="006E1D6E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6E48"/>
    <w:rsid w:val="006F72C9"/>
    <w:rsid w:val="00701DCE"/>
    <w:rsid w:val="00701FA6"/>
    <w:rsid w:val="0070258D"/>
    <w:rsid w:val="007026AB"/>
    <w:rsid w:val="00702C2F"/>
    <w:rsid w:val="00704423"/>
    <w:rsid w:val="0070618C"/>
    <w:rsid w:val="00706814"/>
    <w:rsid w:val="00706BEC"/>
    <w:rsid w:val="0071066C"/>
    <w:rsid w:val="00711B7A"/>
    <w:rsid w:val="007122FE"/>
    <w:rsid w:val="007123AF"/>
    <w:rsid w:val="0071246B"/>
    <w:rsid w:val="007127F9"/>
    <w:rsid w:val="0071290B"/>
    <w:rsid w:val="00712CA9"/>
    <w:rsid w:val="0071325E"/>
    <w:rsid w:val="0071460A"/>
    <w:rsid w:val="00714A5D"/>
    <w:rsid w:val="007162A2"/>
    <w:rsid w:val="00717B28"/>
    <w:rsid w:val="00717DC5"/>
    <w:rsid w:val="00720D9A"/>
    <w:rsid w:val="007227C8"/>
    <w:rsid w:val="0072336E"/>
    <w:rsid w:val="0072352F"/>
    <w:rsid w:val="00723B71"/>
    <w:rsid w:val="00723CED"/>
    <w:rsid w:val="00723DD9"/>
    <w:rsid w:val="00724B69"/>
    <w:rsid w:val="00727AFA"/>
    <w:rsid w:val="0073096C"/>
    <w:rsid w:val="0073118F"/>
    <w:rsid w:val="007312FB"/>
    <w:rsid w:val="00733021"/>
    <w:rsid w:val="007364A8"/>
    <w:rsid w:val="0073671A"/>
    <w:rsid w:val="00737877"/>
    <w:rsid w:val="00737EB1"/>
    <w:rsid w:val="00741374"/>
    <w:rsid w:val="0074261F"/>
    <w:rsid w:val="00745B5B"/>
    <w:rsid w:val="0074687C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090C"/>
    <w:rsid w:val="00763BDB"/>
    <w:rsid w:val="0076483C"/>
    <w:rsid w:val="007648A0"/>
    <w:rsid w:val="007663E5"/>
    <w:rsid w:val="00766AF4"/>
    <w:rsid w:val="00770235"/>
    <w:rsid w:val="00770A33"/>
    <w:rsid w:val="00771758"/>
    <w:rsid w:val="007721EA"/>
    <w:rsid w:val="00772383"/>
    <w:rsid w:val="00773381"/>
    <w:rsid w:val="0077797E"/>
    <w:rsid w:val="00777B05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9788B"/>
    <w:rsid w:val="007A0952"/>
    <w:rsid w:val="007A0C73"/>
    <w:rsid w:val="007A2776"/>
    <w:rsid w:val="007A3758"/>
    <w:rsid w:val="007A3998"/>
    <w:rsid w:val="007A3A98"/>
    <w:rsid w:val="007A4B00"/>
    <w:rsid w:val="007A538D"/>
    <w:rsid w:val="007A57A4"/>
    <w:rsid w:val="007A65E8"/>
    <w:rsid w:val="007A6CE8"/>
    <w:rsid w:val="007B0A93"/>
    <w:rsid w:val="007B0B1C"/>
    <w:rsid w:val="007B2B5F"/>
    <w:rsid w:val="007B370F"/>
    <w:rsid w:val="007B3E70"/>
    <w:rsid w:val="007B613F"/>
    <w:rsid w:val="007B6FEC"/>
    <w:rsid w:val="007B7BC5"/>
    <w:rsid w:val="007C0473"/>
    <w:rsid w:val="007C0B07"/>
    <w:rsid w:val="007C22B9"/>
    <w:rsid w:val="007C2756"/>
    <w:rsid w:val="007C4BD5"/>
    <w:rsid w:val="007C4E3A"/>
    <w:rsid w:val="007C5669"/>
    <w:rsid w:val="007C6ABC"/>
    <w:rsid w:val="007C6F9C"/>
    <w:rsid w:val="007C7BF9"/>
    <w:rsid w:val="007D1A9F"/>
    <w:rsid w:val="007D1D1F"/>
    <w:rsid w:val="007D2CCF"/>
    <w:rsid w:val="007D3E0D"/>
    <w:rsid w:val="007D4B7B"/>
    <w:rsid w:val="007D627D"/>
    <w:rsid w:val="007D6FEF"/>
    <w:rsid w:val="007D70A2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109F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16C0"/>
    <w:rsid w:val="00852F16"/>
    <w:rsid w:val="0085401D"/>
    <w:rsid w:val="00855DF1"/>
    <w:rsid w:val="00855F47"/>
    <w:rsid w:val="0085657C"/>
    <w:rsid w:val="00856FF8"/>
    <w:rsid w:val="0085707A"/>
    <w:rsid w:val="00857197"/>
    <w:rsid w:val="008579BF"/>
    <w:rsid w:val="00857A08"/>
    <w:rsid w:val="008609AE"/>
    <w:rsid w:val="00861134"/>
    <w:rsid w:val="00861218"/>
    <w:rsid w:val="00861917"/>
    <w:rsid w:val="00862CBA"/>
    <w:rsid w:val="00862D10"/>
    <w:rsid w:val="00863301"/>
    <w:rsid w:val="00863439"/>
    <w:rsid w:val="00863A4A"/>
    <w:rsid w:val="00863ACA"/>
    <w:rsid w:val="00863CA5"/>
    <w:rsid w:val="00866403"/>
    <w:rsid w:val="0086691B"/>
    <w:rsid w:val="008674E7"/>
    <w:rsid w:val="008708E0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2E41"/>
    <w:rsid w:val="008839DA"/>
    <w:rsid w:val="00884AED"/>
    <w:rsid w:val="008866AF"/>
    <w:rsid w:val="00886E7C"/>
    <w:rsid w:val="00886F95"/>
    <w:rsid w:val="008906DA"/>
    <w:rsid w:val="008920D3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403"/>
    <w:rsid w:val="008A692A"/>
    <w:rsid w:val="008A7912"/>
    <w:rsid w:val="008B05BB"/>
    <w:rsid w:val="008B0D15"/>
    <w:rsid w:val="008B5AED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2D1"/>
    <w:rsid w:val="008D4472"/>
    <w:rsid w:val="008D5D12"/>
    <w:rsid w:val="008D665D"/>
    <w:rsid w:val="008D7E7F"/>
    <w:rsid w:val="008E5551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8F3"/>
    <w:rsid w:val="0090792B"/>
    <w:rsid w:val="0090796E"/>
    <w:rsid w:val="00907F39"/>
    <w:rsid w:val="009104C6"/>
    <w:rsid w:val="00910C00"/>
    <w:rsid w:val="00910DF7"/>
    <w:rsid w:val="0091324C"/>
    <w:rsid w:val="0091434F"/>
    <w:rsid w:val="00914956"/>
    <w:rsid w:val="00915659"/>
    <w:rsid w:val="00915790"/>
    <w:rsid w:val="009165D9"/>
    <w:rsid w:val="0091684F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8B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5D9"/>
    <w:rsid w:val="00945B4E"/>
    <w:rsid w:val="0094679C"/>
    <w:rsid w:val="00946FFD"/>
    <w:rsid w:val="00950EFF"/>
    <w:rsid w:val="009510FF"/>
    <w:rsid w:val="009518C4"/>
    <w:rsid w:val="009544CF"/>
    <w:rsid w:val="00954668"/>
    <w:rsid w:val="0095615A"/>
    <w:rsid w:val="00956561"/>
    <w:rsid w:val="0095737F"/>
    <w:rsid w:val="0095752D"/>
    <w:rsid w:val="00957AF7"/>
    <w:rsid w:val="00957B8D"/>
    <w:rsid w:val="00960864"/>
    <w:rsid w:val="00961D7D"/>
    <w:rsid w:val="009659DA"/>
    <w:rsid w:val="00965EAC"/>
    <w:rsid w:val="00967017"/>
    <w:rsid w:val="00967D45"/>
    <w:rsid w:val="00972718"/>
    <w:rsid w:val="0097338B"/>
    <w:rsid w:val="00973773"/>
    <w:rsid w:val="0097638E"/>
    <w:rsid w:val="00976896"/>
    <w:rsid w:val="00976A81"/>
    <w:rsid w:val="009771EC"/>
    <w:rsid w:val="00980777"/>
    <w:rsid w:val="009807BB"/>
    <w:rsid w:val="00981B45"/>
    <w:rsid w:val="009822CA"/>
    <w:rsid w:val="00982BF2"/>
    <w:rsid w:val="00986952"/>
    <w:rsid w:val="009871DB"/>
    <w:rsid w:val="00987EC2"/>
    <w:rsid w:val="00990059"/>
    <w:rsid w:val="00990C47"/>
    <w:rsid w:val="009919B0"/>
    <w:rsid w:val="00992179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44E"/>
    <w:rsid w:val="00997C92"/>
    <w:rsid w:val="009A081E"/>
    <w:rsid w:val="009A0C0F"/>
    <w:rsid w:val="009A1EB3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0F50"/>
    <w:rsid w:val="009B22CB"/>
    <w:rsid w:val="009B2414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0BE"/>
    <w:rsid w:val="009D2965"/>
    <w:rsid w:val="009D4C1D"/>
    <w:rsid w:val="009D55F6"/>
    <w:rsid w:val="009D5A3E"/>
    <w:rsid w:val="009D5B8A"/>
    <w:rsid w:val="009D6D50"/>
    <w:rsid w:val="009D75EB"/>
    <w:rsid w:val="009D789E"/>
    <w:rsid w:val="009D7FCD"/>
    <w:rsid w:val="009E0A9C"/>
    <w:rsid w:val="009E16E8"/>
    <w:rsid w:val="009E1F12"/>
    <w:rsid w:val="009E31F3"/>
    <w:rsid w:val="009E3EE1"/>
    <w:rsid w:val="009E4436"/>
    <w:rsid w:val="009E44F3"/>
    <w:rsid w:val="009E4805"/>
    <w:rsid w:val="009E5C1A"/>
    <w:rsid w:val="009E6AAC"/>
    <w:rsid w:val="009E6C2C"/>
    <w:rsid w:val="009E72D4"/>
    <w:rsid w:val="009F08BB"/>
    <w:rsid w:val="009F14C5"/>
    <w:rsid w:val="009F177D"/>
    <w:rsid w:val="009F2102"/>
    <w:rsid w:val="009F355F"/>
    <w:rsid w:val="009F37FE"/>
    <w:rsid w:val="009F6349"/>
    <w:rsid w:val="009F6AFD"/>
    <w:rsid w:val="009F7885"/>
    <w:rsid w:val="009F7CE8"/>
    <w:rsid w:val="00A00667"/>
    <w:rsid w:val="00A00D03"/>
    <w:rsid w:val="00A02092"/>
    <w:rsid w:val="00A03838"/>
    <w:rsid w:val="00A0551A"/>
    <w:rsid w:val="00A05A6B"/>
    <w:rsid w:val="00A05F2B"/>
    <w:rsid w:val="00A0610F"/>
    <w:rsid w:val="00A0691B"/>
    <w:rsid w:val="00A06A83"/>
    <w:rsid w:val="00A07024"/>
    <w:rsid w:val="00A0799F"/>
    <w:rsid w:val="00A11FE8"/>
    <w:rsid w:val="00A124B8"/>
    <w:rsid w:val="00A12523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543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28A3"/>
    <w:rsid w:val="00A32BE6"/>
    <w:rsid w:val="00A33B7D"/>
    <w:rsid w:val="00A33E51"/>
    <w:rsid w:val="00A342EF"/>
    <w:rsid w:val="00A34D8A"/>
    <w:rsid w:val="00A355DF"/>
    <w:rsid w:val="00A3606B"/>
    <w:rsid w:val="00A36FF2"/>
    <w:rsid w:val="00A404FE"/>
    <w:rsid w:val="00A40F06"/>
    <w:rsid w:val="00A40F2D"/>
    <w:rsid w:val="00A41BFE"/>
    <w:rsid w:val="00A41DFE"/>
    <w:rsid w:val="00A421C6"/>
    <w:rsid w:val="00A444DB"/>
    <w:rsid w:val="00A44590"/>
    <w:rsid w:val="00A44877"/>
    <w:rsid w:val="00A44885"/>
    <w:rsid w:val="00A457A7"/>
    <w:rsid w:val="00A4587A"/>
    <w:rsid w:val="00A45A0B"/>
    <w:rsid w:val="00A47621"/>
    <w:rsid w:val="00A47640"/>
    <w:rsid w:val="00A479F9"/>
    <w:rsid w:val="00A47B9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50C"/>
    <w:rsid w:val="00A9771D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1C0"/>
    <w:rsid w:val="00AA655F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BFA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2FD6"/>
    <w:rsid w:val="00B03600"/>
    <w:rsid w:val="00B038D6"/>
    <w:rsid w:val="00B03ED5"/>
    <w:rsid w:val="00B04712"/>
    <w:rsid w:val="00B06A6F"/>
    <w:rsid w:val="00B07104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21"/>
    <w:rsid w:val="00B2055B"/>
    <w:rsid w:val="00B21D3F"/>
    <w:rsid w:val="00B22DD4"/>
    <w:rsid w:val="00B2352D"/>
    <w:rsid w:val="00B2514B"/>
    <w:rsid w:val="00B25586"/>
    <w:rsid w:val="00B272D8"/>
    <w:rsid w:val="00B273CC"/>
    <w:rsid w:val="00B302C5"/>
    <w:rsid w:val="00B30E19"/>
    <w:rsid w:val="00B30E8F"/>
    <w:rsid w:val="00B34C18"/>
    <w:rsid w:val="00B34F92"/>
    <w:rsid w:val="00B35AC7"/>
    <w:rsid w:val="00B367D2"/>
    <w:rsid w:val="00B369A4"/>
    <w:rsid w:val="00B36A05"/>
    <w:rsid w:val="00B36CD2"/>
    <w:rsid w:val="00B40F37"/>
    <w:rsid w:val="00B421DA"/>
    <w:rsid w:val="00B431CB"/>
    <w:rsid w:val="00B47445"/>
    <w:rsid w:val="00B5120F"/>
    <w:rsid w:val="00B51EA3"/>
    <w:rsid w:val="00B52690"/>
    <w:rsid w:val="00B52851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677B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66E"/>
    <w:rsid w:val="00BA68C6"/>
    <w:rsid w:val="00BA7010"/>
    <w:rsid w:val="00BB272D"/>
    <w:rsid w:val="00BB29CC"/>
    <w:rsid w:val="00BB3BA9"/>
    <w:rsid w:val="00BB4742"/>
    <w:rsid w:val="00BB54C1"/>
    <w:rsid w:val="00BB5BFC"/>
    <w:rsid w:val="00BB6B4D"/>
    <w:rsid w:val="00BB702F"/>
    <w:rsid w:val="00BB7603"/>
    <w:rsid w:val="00BC06D6"/>
    <w:rsid w:val="00BC1A22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3FFD"/>
    <w:rsid w:val="00BD7829"/>
    <w:rsid w:val="00BE090B"/>
    <w:rsid w:val="00BE2B4A"/>
    <w:rsid w:val="00BE2C64"/>
    <w:rsid w:val="00BE3C1E"/>
    <w:rsid w:val="00BE449C"/>
    <w:rsid w:val="00BE4818"/>
    <w:rsid w:val="00BE5B1A"/>
    <w:rsid w:val="00BE7A35"/>
    <w:rsid w:val="00BE7AB7"/>
    <w:rsid w:val="00BE7C61"/>
    <w:rsid w:val="00BF2A6C"/>
    <w:rsid w:val="00BF2BF1"/>
    <w:rsid w:val="00BF2D46"/>
    <w:rsid w:val="00BF2FD7"/>
    <w:rsid w:val="00BF6A14"/>
    <w:rsid w:val="00BF6F20"/>
    <w:rsid w:val="00BF704B"/>
    <w:rsid w:val="00BF77B4"/>
    <w:rsid w:val="00C001E0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4925"/>
    <w:rsid w:val="00C150EA"/>
    <w:rsid w:val="00C17EBD"/>
    <w:rsid w:val="00C207C0"/>
    <w:rsid w:val="00C20977"/>
    <w:rsid w:val="00C219FE"/>
    <w:rsid w:val="00C2221A"/>
    <w:rsid w:val="00C227A3"/>
    <w:rsid w:val="00C2666C"/>
    <w:rsid w:val="00C2702D"/>
    <w:rsid w:val="00C27F55"/>
    <w:rsid w:val="00C30069"/>
    <w:rsid w:val="00C30292"/>
    <w:rsid w:val="00C30408"/>
    <w:rsid w:val="00C32ACE"/>
    <w:rsid w:val="00C3330C"/>
    <w:rsid w:val="00C3440C"/>
    <w:rsid w:val="00C3561D"/>
    <w:rsid w:val="00C35854"/>
    <w:rsid w:val="00C3596C"/>
    <w:rsid w:val="00C37072"/>
    <w:rsid w:val="00C37E11"/>
    <w:rsid w:val="00C4181B"/>
    <w:rsid w:val="00C41828"/>
    <w:rsid w:val="00C422F7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C29"/>
    <w:rsid w:val="00C65EC2"/>
    <w:rsid w:val="00C665C2"/>
    <w:rsid w:val="00C6734B"/>
    <w:rsid w:val="00C70401"/>
    <w:rsid w:val="00C70B30"/>
    <w:rsid w:val="00C71738"/>
    <w:rsid w:val="00C718AD"/>
    <w:rsid w:val="00C7512C"/>
    <w:rsid w:val="00C75C4B"/>
    <w:rsid w:val="00C7628B"/>
    <w:rsid w:val="00C77BC2"/>
    <w:rsid w:val="00C81083"/>
    <w:rsid w:val="00C83170"/>
    <w:rsid w:val="00C834B9"/>
    <w:rsid w:val="00C85D0C"/>
    <w:rsid w:val="00C85F62"/>
    <w:rsid w:val="00C938D5"/>
    <w:rsid w:val="00C95454"/>
    <w:rsid w:val="00C9703B"/>
    <w:rsid w:val="00CA094E"/>
    <w:rsid w:val="00CA0DA8"/>
    <w:rsid w:val="00CA15DE"/>
    <w:rsid w:val="00CA1DEB"/>
    <w:rsid w:val="00CA1E9F"/>
    <w:rsid w:val="00CA23BA"/>
    <w:rsid w:val="00CA24D7"/>
    <w:rsid w:val="00CA3E89"/>
    <w:rsid w:val="00CA40CC"/>
    <w:rsid w:val="00CA411E"/>
    <w:rsid w:val="00CA632E"/>
    <w:rsid w:val="00CA700B"/>
    <w:rsid w:val="00CA741D"/>
    <w:rsid w:val="00CA7538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01"/>
    <w:rsid w:val="00CF1B86"/>
    <w:rsid w:val="00CF28BF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4EB"/>
    <w:rsid w:val="00D00D4E"/>
    <w:rsid w:val="00D01D0F"/>
    <w:rsid w:val="00D0254A"/>
    <w:rsid w:val="00D03378"/>
    <w:rsid w:val="00D034C1"/>
    <w:rsid w:val="00D04162"/>
    <w:rsid w:val="00D050A9"/>
    <w:rsid w:val="00D05714"/>
    <w:rsid w:val="00D105F5"/>
    <w:rsid w:val="00D115C0"/>
    <w:rsid w:val="00D11639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091"/>
    <w:rsid w:val="00D209CE"/>
    <w:rsid w:val="00D21A29"/>
    <w:rsid w:val="00D21F66"/>
    <w:rsid w:val="00D225E6"/>
    <w:rsid w:val="00D24B71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36C7A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2FE4"/>
    <w:rsid w:val="00D63FE4"/>
    <w:rsid w:val="00D643A8"/>
    <w:rsid w:val="00D64C82"/>
    <w:rsid w:val="00D65461"/>
    <w:rsid w:val="00D67226"/>
    <w:rsid w:val="00D67B72"/>
    <w:rsid w:val="00D71FDD"/>
    <w:rsid w:val="00D733BF"/>
    <w:rsid w:val="00D75669"/>
    <w:rsid w:val="00D75E78"/>
    <w:rsid w:val="00D76C2E"/>
    <w:rsid w:val="00D772AA"/>
    <w:rsid w:val="00D802E9"/>
    <w:rsid w:val="00D80543"/>
    <w:rsid w:val="00D80A91"/>
    <w:rsid w:val="00D80B1D"/>
    <w:rsid w:val="00D81DEA"/>
    <w:rsid w:val="00D85ECF"/>
    <w:rsid w:val="00D869C9"/>
    <w:rsid w:val="00D86E7D"/>
    <w:rsid w:val="00D872FA"/>
    <w:rsid w:val="00D87C96"/>
    <w:rsid w:val="00D90ECD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2175"/>
    <w:rsid w:val="00DA2D7E"/>
    <w:rsid w:val="00DA4078"/>
    <w:rsid w:val="00DA4CF2"/>
    <w:rsid w:val="00DA54E5"/>
    <w:rsid w:val="00DA571C"/>
    <w:rsid w:val="00DA6445"/>
    <w:rsid w:val="00DB0998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B78EA"/>
    <w:rsid w:val="00DC063B"/>
    <w:rsid w:val="00DC53CF"/>
    <w:rsid w:val="00DC59F1"/>
    <w:rsid w:val="00DC6E2E"/>
    <w:rsid w:val="00DC7C42"/>
    <w:rsid w:val="00DD0173"/>
    <w:rsid w:val="00DD091B"/>
    <w:rsid w:val="00DD1431"/>
    <w:rsid w:val="00DD1776"/>
    <w:rsid w:val="00DD19DB"/>
    <w:rsid w:val="00DD22D9"/>
    <w:rsid w:val="00DD31BE"/>
    <w:rsid w:val="00DD3F8A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787"/>
    <w:rsid w:val="00DE6C6C"/>
    <w:rsid w:val="00DE7566"/>
    <w:rsid w:val="00DE772C"/>
    <w:rsid w:val="00DE7E78"/>
    <w:rsid w:val="00DF1EDA"/>
    <w:rsid w:val="00DF2192"/>
    <w:rsid w:val="00DF2F3E"/>
    <w:rsid w:val="00DF30F0"/>
    <w:rsid w:val="00DF4DCF"/>
    <w:rsid w:val="00DF5033"/>
    <w:rsid w:val="00DF5378"/>
    <w:rsid w:val="00DF7F08"/>
    <w:rsid w:val="00E00094"/>
    <w:rsid w:val="00E00632"/>
    <w:rsid w:val="00E02304"/>
    <w:rsid w:val="00E02B66"/>
    <w:rsid w:val="00E040C9"/>
    <w:rsid w:val="00E061AB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1F9F"/>
    <w:rsid w:val="00E24382"/>
    <w:rsid w:val="00E24F89"/>
    <w:rsid w:val="00E2542E"/>
    <w:rsid w:val="00E25A45"/>
    <w:rsid w:val="00E264AD"/>
    <w:rsid w:val="00E3035D"/>
    <w:rsid w:val="00E31163"/>
    <w:rsid w:val="00E31230"/>
    <w:rsid w:val="00E31540"/>
    <w:rsid w:val="00E31A8D"/>
    <w:rsid w:val="00E32436"/>
    <w:rsid w:val="00E326FD"/>
    <w:rsid w:val="00E34547"/>
    <w:rsid w:val="00E34D94"/>
    <w:rsid w:val="00E367D3"/>
    <w:rsid w:val="00E41BDC"/>
    <w:rsid w:val="00E42BA7"/>
    <w:rsid w:val="00E43A7B"/>
    <w:rsid w:val="00E45F3D"/>
    <w:rsid w:val="00E45FD8"/>
    <w:rsid w:val="00E46822"/>
    <w:rsid w:val="00E4789C"/>
    <w:rsid w:val="00E5081A"/>
    <w:rsid w:val="00E50B8E"/>
    <w:rsid w:val="00E52586"/>
    <w:rsid w:val="00E53226"/>
    <w:rsid w:val="00E532F3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4654"/>
    <w:rsid w:val="00E86B41"/>
    <w:rsid w:val="00E900DB"/>
    <w:rsid w:val="00E900FF"/>
    <w:rsid w:val="00E9258F"/>
    <w:rsid w:val="00E933C2"/>
    <w:rsid w:val="00E949EF"/>
    <w:rsid w:val="00E94D16"/>
    <w:rsid w:val="00E95285"/>
    <w:rsid w:val="00E9552F"/>
    <w:rsid w:val="00E95845"/>
    <w:rsid w:val="00E964E5"/>
    <w:rsid w:val="00E9730C"/>
    <w:rsid w:val="00EA02C0"/>
    <w:rsid w:val="00EA2620"/>
    <w:rsid w:val="00EA30EF"/>
    <w:rsid w:val="00EA3EFA"/>
    <w:rsid w:val="00EA5F81"/>
    <w:rsid w:val="00EA7A98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44AB"/>
    <w:rsid w:val="00EB6170"/>
    <w:rsid w:val="00EB77A0"/>
    <w:rsid w:val="00EC16FE"/>
    <w:rsid w:val="00EC25DB"/>
    <w:rsid w:val="00EC27F1"/>
    <w:rsid w:val="00EC4F2E"/>
    <w:rsid w:val="00EC585F"/>
    <w:rsid w:val="00EC67D5"/>
    <w:rsid w:val="00ED0D61"/>
    <w:rsid w:val="00ED12B5"/>
    <w:rsid w:val="00ED1F57"/>
    <w:rsid w:val="00ED26F1"/>
    <w:rsid w:val="00ED271A"/>
    <w:rsid w:val="00ED32DE"/>
    <w:rsid w:val="00ED4B2D"/>
    <w:rsid w:val="00ED5A03"/>
    <w:rsid w:val="00ED5B01"/>
    <w:rsid w:val="00ED6308"/>
    <w:rsid w:val="00EE03B4"/>
    <w:rsid w:val="00EE10DF"/>
    <w:rsid w:val="00EE1699"/>
    <w:rsid w:val="00EE1802"/>
    <w:rsid w:val="00EE4190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6AF2"/>
    <w:rsid w:val="00F07F3B"/>
    <w:rsid w:val="00F119D2"/>
    <w:rsid w:val="00F20434"/>
    <w:rsid w:val="00F22CCC"/>
    <w:rsid w:val="00F22E7A"/>
    <w:rsid w:val="00F2367E"/>
    <w:rsid w:val="00F23FCD"/>
    <w:rsid w:val="00F242CB"/>
    <w:rsid w:val="00F2449E"/>
    <w:rsid w:val="00F246C4"/>
    <w:rsid w:val="00F248FD"/>
    <w:rsid w:val="00F324F9"/>
    <w:rsid w:val="00F32B51"/>
    <w:rsid w:val="00F33624"/>
    <w:rsid w:val="00F34107"/>
    <w:rsid w:val="00F37A03"/>
    <w:rsid w:val="00F402FA"/>
    <w:rsid w:val="00F41045"/>
    <w:rsid w:val="00F43A9D"/>
    <w:rsid w:val="00F43B9F"/>
    <w:rsid w:val="00F44594"/>
    <w:rsid w:val="00F44F98"/>
    <w:rsid w:val="00F45804"/>
    <w:rsid w:val="00F45DB9"/>
    <w:rsid w:val="00F45DEF"/>
    <w:rsid w:val="00F4650F"/>
    <w:rsid w:val="00F4662F"/>
    <w:rsid w:val="00F47EC6"/>
    <w:rsid w:val="00F5051E"/>
    <w:rsid w:val="00F52A91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77876"/>
    <w:rsid w:val="00F804E1"/>
    <w:rsid w:val="00F804F6"/>
    <w:rsid w:val="00F8071B"/>
    <w:rsid w:val="00F83E93"/>
    <w:rsid w:val="00F83FAD"/>
    <w:rsid w:val="00F84019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02F8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393"/>
    <w:rsid w:val="00FB5A6C"/>
    <w:rsid w:val="00FB7D67"/>
    <w:rsid w:val="00FC0A7E"/>
    <w:rsid w:val="00FC0ADB"/>
    <w:rsid w:val="00FC1DB7"/>
    <w:rsid w:val="00FC2BBC"/>
    <w:rsid w:val="00FC35EA"/>
    <w:rsid w:val="00FC3F82"/>
    <w:rsid w:val="00FC4DFE"/>
    <w:rsid w:val="00FC5667"/>
    <w:rsid w:val="00FC573F"/>
    <w:rsid w:val="00FC5BC7"/>
    <w:rsid w:val="00FC6E77"/>
    <w:rsid w:val="00FC7136"/>
    <w:rsid w:val="00FC77CA"/>
    <w:rsid w:val="00FC7C33"/>
    <w:rsid w:val="00FD088D"/>
    <w:rsid w:val="00FD0B84"/>
    <w:rsid w:val="00FD1DE9"/>
    <w:rsid w:val="00FD3086"/>
    <w:rsid w:val="00FD321B"/>
    <w:rsid w:val="00FD34B3"/>
    <w:rsid w:val="00FD4D33"/>
    <w:rsid w:val="00FD5D76"/>
    <w:rsid w:val="00FD6DBC"/>
    <w:rsid w:val="00FD6DCE"/>
    <w:rsid w:val="00FD7317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228"/>
    <w:rsid w:val="00FE75FD"/>
    <w:rsid w:val="00FF0871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2E83E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customStyle="1" w:styleId="pTextStyle">
    <w:name w:val="pTextStyle"/>
    <w:basedOn w:val="a"/>
    <w:rsid w:val="009278BB"/>
    <w:pPr>
      <w:spacing w:after="0" w:line="250" w:lineRule="auto"/>
    </w:pPr>
    <w:rPr>
      <w:rFonts w:cs="Times New Roman"/>
      <w:szCs w:val="24"/>
      <w:lang w:val="en-US"/>
    </w:rPr>
  </w:style>
  <w:style w:type="paragraph" w:customStyle="1" w:styleId="pTextStyleCenter">
    <w:name w:val="pTextStyleCenter"/>
    <w:basedOn w:val="a"/>
    <w:rsid w:val="009278BB"/>
    <w:pPr>
      <w:spacing w:after="0" w:line="252" w:lineRule="auto"/>
      <w:jc w:val="center"/>
    </w:pPr>
    <w:rPr>
      <w:rFonts w:cs="Times New Roman"/>
      <w:szCs w:val="24"/>
      <w:lang w:val="en-US"/>
    </w:rPr>
  </w:style>
  <w:style w:type="character" w:customStyle="1" w:styleId="212pt">
    <w:name w:val="Основной текст (2) + 12 pt"/>
    <w:rsid w:val="00A1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TitleStyleLeft">
    <w:name w:val="pTitleStyleLeft"/>
    <w:basedOn w:val="a"/>
    <w:rsid w:val="00D004EB"/>
    <w:pPr>
      <w:spacing w:before="300" w:after="250" w:line="256" w:lineRule="auto"/>
    </w:pPr>
    <w:rPr>
      <w:rFonts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2D35-827C-488A-853A-6B492C9B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56</Pages>
  <Words>18780</Words>
  <Characters>107047</Characters>
  <Application>Microsoft Office Word</Application>
  <DocSecurity>0</DocSecurity>
  <Lines>892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125576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9</cp:revision>
  <cp:lastPrinted>2018-06-25T09:25:00Z</cp:lastPrinted>
  <dcterms:created xsi:type="dcterms:W3CDTF">2022-06-19T08:18:00Z</dcterms:created>
  <dcterms:modified xsi:type="dcterms:W3CDTF">2022-06-19T12:47:00Z</dcterms:modified>
</cp:coreProperties>
</file>